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9ED9" w14:textId="47D52DE6" w:rsidR="00D95CB9" w:rsidRPr="00CF21F7" w:rsidRDefault="00D6732C" w:rsidP="00E507AA">
      <w:pPr>
        <w:pStyle w:val="1"/>
        <w:spacing w:line="360" w:lineRule="auto"/>
      </w:pPr>
      <w:bookmarkStart w:id="0" w:name="_GoBack"/>
      <w:bookmarkEnd w:id="0"/>
      <w:r w:rsidRPr="00CF21F7">
        <w:t xml:space="preserve"> </w:t>
      </w:r>
      <w:r w:rsidR="006B7A38" w:rsidRPr="00CF21F7">
        <w:t>The c</w:t>
      </w:r>
      <w:r w:rsidR="00D95CB9" w:rsidRPr="00CF21F7">
        <w:t>urrent s</w:t>
      </w:r>
      <w:r w:rsidR="006B7A38" w:rsidRPr="00CF21F7">
        <w:t>trategies and parameters for the</w:t>
      </w:r>
      <w:r w:rsidR="00D95CB9" w:rsidRPr="00CF21F7">
        <w:t xml:space="preserve"> enhance</w:t>
      </w:r>
      <w:r w:rsidR="00691C48" w:rsidRPr="00CF21F7">
        <w:t>d microbial production of 2,3-butanediol</w:t>
      </w:r>
    </w:p>
    <w:p w14:paraId="46626BEB" w14:textId="08328994" w:rsidR="008C7BD8" w:rsidRPr="00CF21F7" w:rsidRDefault="008C7BD8" w:rsidP="00E507AA">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Olivier </w:t>
      </w:r>
      <w:r w:rsidR="00536246" w:rsidRPr="00CF21F7">
        <w:rPr>
          <w:rFonts w:ascii="Times New Roman" w:hAnsi="Times New Roman" w:cs="Times New Roman"/>
          <w:sz w:val="24"/>
          <w:szCs w:val="24"/>
        </w:rPr>
        <w:t>Hakizimana</w:t>
      </w:r>
      <w:r w:rsidR="00536246" w:rsidRPr="00CF21F7">
        <w:rPr>
          <w:rFonts w:ascii="Times New Roman" w:hAnsi="Times New Roman" w:cs="Times New Roman"/>
          <w:sz w:val="24"/>
          <w:szCs w:val="24"/>
          <w:vertAlign w:val="superscript"/>
        </w:rPr>
        <w:t>a</w:t>
      </w:r>
      <w:r w:rsidR="008A05F6" w:rsidRPr="00CF21F7">
        <w:rPr>
          <w:rFonts w:ascii="Times New Roman" w:hAnsi="Times New Roman" w:cs="Times New Roman"/>
          <w:sz w:val="24"/>
          <w:szCs w:val="24"/>
        </w:rPr>
        <w:t>,</w:t>
      </w:r>
      <w:r w:rsidRPr="00CF21F7">
        <w:rPr>
          <w:rFonts w:ascii="Times New Roman" w:hAnsi="Times New Roman" w:cs="Times New Roman"/>
          <w:sz w:val="24"/>
          <w:szCs w:val="24"/>
        </w:rPr>
        <w:t xml:space="preserve"> Emmanuel </w:t>
      </w:r>
      <w:r w:rsidR="00536246" w:rsidRPr="00CF21F7">
        <w:rPr>
          <w:rFonts w:ascii="Times New Roman" w:hAnsi="Times New Roman" w:cs="Times New Roman"/>
          <w:sz w:val="24"/>
          <w:szCs w:val="24"/>
        </w:rPr>
        <w:t>Matabaro</w:t>
      </w:r>
      <w:r w:rsidR="00536246" w:rsidRPr="00CF21F7">
        <w:rPr>
          <w:rFonts w:ascii="Times New Roman" w:hAnsi="Times New Roman" w:cs="Times New Roman"/>
          <w:sz w:val="24"/>
          <w:szCs w:val="24"/>
          <w:vertAlign w:val="superscript"/>
        </w:rPr>
        <w:t>b</w:t>
      </w:r>
      <w:r w:rsidR="008A05F6" w:rsidRPr="00CF21F7">
        <w:rPr>
          <w:rFonts w:ascii="Times New Roman" w:hAnsi="Times New Roman" w:cs="Times New Roman"/>
          <w:sz w:val="24"/>
          <w:szCs w:val="24"/>
        </w:rPr>
        <w:t>,</w:t>
      </w:r>
      <w:r w:rsidR="002E2776" w:rsidRPr="00CF21F7">
        <w:rPr>
          <w:rFonts w:ascii="Times New Roman" w:hAnsi="Times New Roman" w:cs="Times New Roman"/>
          <w:sz w:val="24"/>
          <w:szCs w:val="24"/>
        </w:rPr>
        <w:t xml:space="preserve"> </w:t>
      </w:r>
      <w:r w:rsidRPr="00CF21F7">
        <w:rPr>
          <w:rFonts w:ascii="Times New Roman" w:hAnsi="Times New Roman" w:cs="Times New Roman"/>
          <w:sz w:val="24"/>
          <w:szCs w:val="24"/>
        </w:rPr>
        <w:t xml:space="preserve">Byong </w:t>
      </w:r>
      <w:r w:rsidR="00DE04ED" w:rsidRPr="00CF21F7">
        <w:rPr>
          <w:rFonts w:ascii="Times New Roman" w:hAnsi="Times New Roman" w:cs="Times New Roman"/>
          <w:sz w:val="24"/>
          <w:szCs w:val="24"/>
        </w:rPr>
        <w:t xml:space="preserve">H. </w:t>
      </w:r>
      <w:r w:rsidR="00536246" w:rsidRPr="00CF21F7">
        <w:rPr>
          <w:rFonts w:ascii="Times New Roman" w:hAnsi="Times New Roman" w:cs="Times New Roman"/>
          <w:sz w:val="24"/>
          <w:szCs w:val="24"/>
        </w:rPr>
        <w:t>Lee</w:t>
      </w:r>
      <w:r w:rsidR="00536246" w:rsidRPr="00CF21F7">
        <w:rPr>
          <w:rFonts w:ascii="Times New Roman" w:hAnsi="Times New Roman" w:cs="Times New Roman"/>
          <w:sz w:val="24"/>
          <w:szCs w:val="24"/>
          <w:vertAlign w:val="superscript"/>
        </w:rPr>
        <w:t>c</w:t>
      </w:r>
    </w:p>
    <w:p w14:paraId="2DB49D5B" w14:textId="2D70C8BA" w:rsidR="006E54D4" w:rsidRPr="00CF21F7" w:rsidRDefault="00536246" w:rsidP="00E507AA">
      <w:pPr>
        <w:spacing w:line="360" w:lineRule="auto"/>
        <w:jc w:val="both"/>
        <w:rPr>
          <w:rFonts w:ascii="Times New Roman" w:hAnsi="Times New Roman" w:cs="Times New Roman"/>
          <w:sz w:val="24"/>
          <w:szCs w:val="24"/>
          <w:shd w:val="clear" w:color="auto" w:fill="FFFFFF"/>
        </w:rPr>
      </w:pPr>
      <w:r w:rsidRPr="00CF21F7">
        <w:rPr>
          <w:rFonts w:ascii="Times New Roman" w:hAnsi="Times New Roman" w:cs="Times New Roman"/>
          <w:sz w:val="24"/>
          <w:szCs w:val="24"/>
          <w:shd w:val="clear" w:color="auto" w:fill="FFFFFF"/>
          <w:vertAlign w:val="superscript"/>
        </w:rPr>
        <w:t>a</w:t>
      </w:r>
      <w:r w:rsidR="002E2776" w:rsidRPr="00CF21F7">
        <w:rPr>
          <w:rFonts w:ascii="Times New Roman" w:hAnsi="Times New Roman" w:cs="Times New Roman"/>
          <w:sz w:val="24"/>
          <w:szCs w:val="24"/>
          <w:shd w:val="clear" w:color="auto" w:fill="FFFFFF"/>
        </w:rPr>
        <w:t>School of Biotechnology, Jiangnan University</w:t>
      </w:r>
      <w:r w:rsidR="002B335C" w:rsidRPr="00CF21F7">
        <w:rPr>
          <w:rFonts w:ascii="Times New Roman" w:hAnsi="Times New Roman" w:cs="Times New Roman"/>
          <w:sz w:val="24"/>
          <w:szCs w:val="24"/>
          <w:shd w:val="clear" w:color="auto" w:fill="FFFFFF"/>
        </w:rPr>
        <w:t>, Wuxi,</w:t>
      </w:r>
      <w:r w:rsidR="00AD4F00" w:rsidRPr="00CF21F7">
        <w:rPr>
          <w:rFonts w:ascii="Times New Roman" w:hAnsi="Times New Roman" w:cs="Times New Roman"/>
          <w:sz w:val="24"/>
          <w:szCs w:val="24"/>
          <w:shd w:val="clear" w:color="auto" w:fill="FFFFFF"/>
        </w:rPr>
        <w:t xml:space="preserve"> </w:t>
      </w:r>
      <w:r w:rsidR="00AD4F00" w:rsidRPr="00CF21F7">
        <w:rPr>
          <w:rFonts w:ascii="Times New Roman" w:eastAsia="SimHei" w:hAnsi="Times New Roman" w:cs="Times New Roman"/>
          <w:sz w:val="24"/>
          <w:szCs w:val="24"/>
        </w:rPr>
        <w:t>214122</w:t>
      </w:r>
      <w:r w:rsidR="00AD4F00" w:rsidRPr="00CF21F7">
        <w:rPr>
          <w:rFonts w:ascii="Times New Roman" w:eastAsia="SimHei" w:hAnsi="Times New Roman" w:cs="Times New Roman"/>
        </w:rPr>
        <w:t>,</w:t>
      </w:r>
      <w:r w:rsidR="002B335C" w:rsidRPr="00CF21F7">
        <w:rPr>
          <w:rFonts w:ascii="Times New Roman" w:hAnsi="Times New Roman" w:cs="Times New Roman"/>
          <w:sz w:val="24"/>
          <w:szCs w:val="24"/>
          <w:shd w:val="clear" w:color="auto" w:fill="FFFFFF"/>
        </w:rPr>
        <w:t xml:space="preserve"> Jiangsu</w:t>
      </w:r>
      <w:r w:rsidR="00B04F36" w:rsidRPr="00CF21F7">
        <w:rPr>
          <w:rFonts w:ascii="Times New Roman" w:hAnsi="Times New Roman" w:cs="Times New Roman"/>
          <w:sz w:val="24"/>
          <w:szCs w:val="24"/>
          <w:shd w:val="clear" w:color="auto" w:fill="FFFFFF"/>
        </w:rPr>
        <w:t xml:space="preserve"> Prov</w:t>
      </w:r>
      <w:r w:rsidR="002B335C" w:rsidRPr="00CF21F7">
        <w:rPr>
          <w:rFonts w:ascii="Times New Roman" w:hAnsi="Times New Roman" w:cs="Times New Roman"/>
          <w:sz w:val="24"/>
          <w:szCs w:val="24"/>
          <w:shd w:val="clear" w:color="auto" w:fill="FFFFFF"/>
        </w:rPr>
        <w:t>, China</w:t>
      </w:r>
      <w:r w:rsidR="006E54D4" w:rsidRPr="00CF21F7">
        <w:rPr>
          <w:rFonts w:ascii="Times New Roman" w:hAnsi="Times New Roman" w:cs="Times New Roman"/>
          <w:sz w:val="24"/>
          <w:szCs w:val="24"/>
          <w:shd w:val="clear" w:color="auto" w:fill="FFFFFF"/>
        </w:rPr>
        <w:t>, olha.7478@yahoo.com</w:t>
      </w:r>
    </w:p>
    <w:p w14:paraId="2213C88C" w14:textId="15C2841D" w:rsidR="002E2776" w:rsidRPr="00CF21F7" w:rsidRDefault="00536246" w:rsidP="00E507AA">
      <w:pPr>
        <w:spacing w:line="360" w:lineRule="auto"/>
        <w:jc w:val="both"/>
        <w:rPr>
          <w:rFonts w:ascii="Times New Roman" w:hAnsi="Times New Roman" w:cs="Times New Roman"/>
          <w:sz w:val="24"/>
          <w:szCs w:val="24"/>
          <w:shd w:val="clear" w:color="auto" w:fill="FFFFFF"/>
        </w:rPr>
      </w:pPr>
      <w:r w:rsidRPr="00CF21F7">
        <w:rPr>
          <w:rFonts w:ascii="Times New Roman" w:hAnsi="Times New Roman" w:cs="Times New Roman"/>
          <w:sz w:val="24"/>
          <w:szCs w:val="24"/>
          <w:shd w:val="clear" w:color="auto" w:fill="FFFFFF"/>
          <w:vertAlign w:val="superscript"/>
        </w:rPr>
        <w:t>b</w:t>
      </w:r>
      <w:r w:rsidR="009A7F50" w:rsidRPr="00CF21F7">
        <w:rPr>
          <w:rFonts w:ascii="Times New Roman" w:hAnsi="Times New Roman" w:cs="Times New Roman"/>
          <w:sz w:val="24"/>
          <w:szCs w:val="24"/>
          <w:shd w:val="clear" w:color="auto" w:fill="FFFFFF"/>
        </w:rPr>
        <w:t xml:space="preserve">Department of Biology, Institute of Microbiology, </w:t>
      </w:r>
      <w:r w:rsidR="002B335C" w:rsidRPr="00CF21F7">
        <w:rPr>
          <w:rFonts w:ascii="Times New Roman" w:hAnsi="Times New Roman" w:cs="Times New Roman"/>
          <w:sz w:val="24"/>
          <w:szCs w:val="24"/>
          <w:shd w:val="clear" w:color="auto" w:fill="FFFFFF"/>
        </w:rPr>
        <w:t xml:space="preserve"> </w:t>
      </w:r>
      <w:r w:rsidR="009A7F50" w:rsidRPr="00CF21F7">
        <w:rPr>
          <w:rFonts w:ascii="Times New Roman" w:hAnsi="Times New Roman" w:cs="Times New Roman"/>
          <w:sz w:val="24"/>
          <w:szCs w:val="24"/>
        </w:rPr>
        <w:t>ETH Zürich</w:t>
      </w:r>
      <w:r w:rsidR="009A7F50" w:rsidRPr="00CF21F7">
        <w:rPr>
          <w:rFonts w:ascii="Times New Roman" w:hAnsi="Times New Roman" w:cs="Times New Roman"/>
          <w:sz w:val="24"/>
          <w:szCs w:val="24"/>
          <w:shd w:val="clear" w:color="auto" w:fill="FFFFFF"/>
        </w:rPr>
        <w:t xml:space="preserve">, </w:t>
      </w:r>
      <w:r w:rsidR="009A7F50" w:rsidRPr="00CF21F7">
        <w:rPr>
          <w:rFonts w:ascii="Times New Roman" w:hAnsi="Times New Roman" w:cs="Times New Roman"/>
          <w:sz w:val="24"/>
          <w:szCs w:val="24"/>
        </w:rPr>
        <w:t>8093 Zürich, Switzerland</w:t>
      </w:r>
      <w:r w:rsidR="007A584C" w:rsidRPr="00CF21F7">
        <w:rPr>
          <w:rFonts w:ascii="Times New Roman" w:hAnsi="Times New Roman" w:cs="Times New Roman"/>
          <w:sz w:val="24"/>
          <w:szCs w:val="24"/>
        </w:rPr>
        <w:t>, ematabaro@ethz.ch</w:t>
      </w:r>
    </w:p>
    <w:p w14:paraId="5FFE9285" w14:textId="3C5117EF" w:rsidR="002B335C" w:rsidRPr="00CF21F7" w:rsidRDefault="00536246" w:rsidP="00E507AA">
      <w:pPr>
        <w:spacing w:line="360" w:lineRule="auto"/>
        <w:jc w:val="both"/>
        <w:rPr>
          <w:rFonts w:ascii="Times New Roman" w:hAnsi="Times New Roman" w:cs="Times New Roman"/>
          <w:sz w:val="24"/>
          <w:szCs w:val="24"/>
          <w:shd w:val="clear" w:color="auto" w:fill="FFFFFF"/>
          <w:vertAlign w:val="superscript"/>
        </w:rPr>
      </w:pPr>
      <w:r w:rsidRPr="00CF21F7">
        <w:rPr>
          <w:rFonts w:ascii="Times New Roman" w:hAnsi="Times New Roman" w:cs="Times New Roman"/>
          <w:sz w:val="24"/>
          <w:szCs w:val="24"/>
          <w:vertAlign w:val="superscript"/>
        </w:rPr>
        <w:t>c</w:t>
      </w:r>
      <w:r w:rsidR="002B335C" w:rsidRPr="00CF21F7">
        <w:rPr>
          <w:rFonts w:ascii="Times New Roman" w:hAnsi="Times New Roman" w:cs="Times New Roman"/>
          <w:sz w:val="24"/>
          <w:szCs w:val="24"/>
        </w:rPr>
        <w:t>Department of Microbiology and Immunology, McGill University, Montreal, QC, Canada H3A2B4</w:t>
      </w:r>
      <w:r w:rsidR="002B335C" w:rsidRPr="00CF21F7">
        <w:rPr>
          <w:rFonts w:ascii="Times New Roman" w:hAnsi="Times New Roman" w:cs="Times New Roman"/>
          <w:sz w:val="24"/>
          <w:szCs w:val="24"/>
          <w:shd w:val="clear" w:color="auto" w:fill="FFFFFF"/>
          <w:vertAlign w:val="superscript"/>
        </w:rPr>
        <w:t xml:space="preserve"> </w:t>
      </w:r>
    </w:p>
    <w:p w14:paraId="4E442E8B" w14:textId="69AC9979" w:rsidR="002B335C" w:rsidRPr="00CF21F7" w:rsidRDefault="00407202" w:rsidP="00E507AA">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shd w:val="clear" w:color="auto" w:fill="FFFFFF"/>
          <w:vertAlign w:val="superscript"/>
        </w:rPr>
        <w:t>c</w:t>
      </w:r>
      <w:r w:rsidR="00CD65CF" w:rsidRPr="00CF21F7">
        <w:rPr>
          <w:rFonts w:ascii="Times New Roman" w:hAnsi="Times New Roman" w:cs="Times New Roman"/>
          <w:sz w:val="24"/>
          <w:szCs w:val="24"/>
        </w:rPr>
        <w:t xml:space="preserve">Corresponding </w:t>
      </w:r>
      <w:r w:rsidR="008C7BD8" w:rsidRPr="00CF21F7">
        <w:rPr>
          <w:rFonts w:ascii="Times New Roman" w:hAnsi="Times New Roman" w:cs="Times New Roman"/>
          <w:sz w:val="24"/>
          <w:szCs w:val="24"/>
        </w:rPr>
        <w:t>author:</w:t>
      </w:r>
      <w:r w:rsidR="002B335C" w:rsidRPr="00CF21F7">
        <w:rPr>
          <w:rFonts w:ascii="Times New Roman" w:hAnsi="Times New Roman" w:cs="Times New Roman"/>
          <w:sz w:val="24"/>
          <w:szCs w:val="24"/>
          <w:vertAlign w:val="superscript"/>
        </w:rPr>
        <w:t xml:space="preserve"> </w:t>
      </w:r>
      <w:r w:rsidR="002B335C" w:rsidRPr="00CF21F7">
        <w:rPr>
          <w:rFonts w:ascii="Times New Roman" w:hAnsi="Times New Roman" w:cs="Times New Roman"/>
          <w:sz w:val="24"/>
          <w:szCs w:val="24"/>
        </w:rPr>
        <w:t xml:space="preserve">                                                                                                                                 </w:t>
      </w:r>
      <w:r w:rsidR="00CD65CF" w:rsidRPr="00CF21F7">
        <w:rPr>
          <w:rFonts w:ascii="Times New Roman" w:hAnsi="Times New Roman" w:cs="Times New Roman"/>
          <w:sz w:val="24"/>
          <w:szCs w:val="24"/>
        </w:rPr>
        <w:t xml:space="preserve">                           </w:t>
      </w:r>
      <w:r w:rsidR="008C7BD8" w:rsidRPr="00CF21F7">
        <w:rPr>
          <w:rFonts w:ascii="Times New Roman" w:hAnsi="Times New Roman" w:cs="Times New Roman"/>
          <w:sz w:val="24"/>
          <w:szCs w:val="24"/>
        </w:rPr>
        <w:t xml:space="preserve">Byong </w:t>
      </w:r>
      <w:r w:rsidR="00DE04ED" w:rsidRPr="00CF21F7">
        <w:rPr>
          <w:rFonts w:ascii="Times New Roman" w:hAnsi="Times New Roman" w:cs="Times New Roman"/>
          <w:sz w:val="24"/>
          <w:szCs w:val="24"/>
        </w:rPr>
        <w:t xml:space="preserve">H. </w:t>
      </w:r>
      <w:r w:rsidR="008C7BD8" w:rsidRPr="00CF21F7">
        <w:rPr>
          <w:rFonts w:ascii="Times New Roman" w:hAnsi="Times New Roman" w:cs="Times New Roman"/>
          <w:sz w:val="24"/>
          <w:szCs w:val="24"/>
        </w:rPr>
        <w:t xml:space="preserve">Lee, </w:t>
      </w:r>
      <w:r w:rsidR="00E90E8B" w:rsidRPr="00CF21F7">
        <w:rPr>
          <w:rFonts w:ascii="Times New Roman" w:hAnsi="Times New Roman" w:cs="Times New Roman"/>
          <w:sz w:val="24"/>
          <w:szCs w:val="24"/>
        </w:rPr>
        <w:t xml:space="preserve">Department of Microbiology and </w:t>
      </w:r>
      <w:r w:rsidR="00DE04ED" w:rsidRPr="00CF21F7">
        <w:rPr>
          <w:rFonts w:ascii="Times New Roman" w:hAnsi="Times New Roman" w:cs="Times New Roman"/>
          <w:sz w:val="24"/>
          <w:szCs w:val="24"/>
        </w:rPr>
        <w:t xml:space="preserve">Immunology, McGill </w:t>
      </w:r>
      <w:r w:rsidR="008C7BD8" w:rsidRPr="00CF21F7">
        <w:rPr>
          <w:rFonts w:ascii="Times New Roman" w:hAnsi="Times New Roman" w:cs="Times New Roman"/>
          <w:sz w:val="24"/>
          <w:szCs w:val="24"/>
        </w:rPr>
        <w:t>University</w:t>
      </w:r>
      <w:r w:rsidR="002B335C" w:rsidRPr="00CF21F7">
        <w:rPr>
          <w:rFonts w:ascii="Times New Roman" w:hAnsi="Times New Roman" w:cs="Times New Roman"/>
          <w:sz w:val="24"/>
          <w:szCs w:val="24"/>
        </w:rPr>
        <w:t>, Montreal, QC, Canada H3A2BA</w:t>
      </w:r>
    </w:p>
    <w:p w14:paraId="59651828" w14:textId="3287B56E" w:rsidR="002B335C" w:rsidRPr="00CF21F7" w:rsidRDefault="002B335C" w:rsidP="00E507AA">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byong.lee@mail.mcgill.ca</w:t>
      </w:r>
    </w:p>
    <w:p w14:paraId="03517E93" w14:textId="77777777" w:rsidR="002B335C" w:rsidRPr="00CF21F7" w:rsidRDefault="002B335C" w:rsidP="00E507AA">
      <w:pPr>
        <w:spacing w:line="360" w:lineRule="auto"/>
        <w:jc w:val="both"/>
        <w:rPr>
          <w:rFonts w:ascii="Times New Roman" w:hAnsi="Times New Roman" w:cs="Times New Roman"/>
          <w:sz w:val="24"/>
          <w:szCs w:val="24"/>
        </w:rPr>
      </w:pPr>
    </w:p>
    <w:p w14:paraId="7C8E065D" w14:textId="77777777" w:rsidR="006E54D4" w:rsidRPr="00CF21F7" w:rsidRDefault="006E54D4">
      <w:pPr>
        <w:spacing w:line="360" w:lineRule="auto"/>
        <w:jc w:val="both"/>
        <w:rPr>
          <w:rFonts w:ascii="Times New Roman" w:hAnsi="Times New Roman" w:cs="Times New Roman"/>
          <w:sz w:val="24"/>
          <w:szCs w:val="24"/>
        </w:rPr>
      </w:pPr>
    </w:p>
    <w:p w14:paraId="0764E536" w14:textId="77777777" w:rsidR="00AC580F" w:rsidRPr="00CF21F7" w:rsidRDefault="00AC580F">
      <w:pPr>
        <w:spacing w:line="360" w:lineRule="auto"/>
        <w:jc w:val="both"/>
        <w:rPr>
          <w:rFonts w:ascii="Times New Roman" w:hAnsi="Times New Roman" w:cs="Times New Roman"/>
          <w:sz w:val="24"/>
          <w:szCs w:val="24"/>
        </w:rPr>
      </w:pPr>
    </w:p>
    <w:p w14:paraId="44B9F74C" w14:textId="77777777" w:rsidR="00AC580F" w:rsidRPr="00CF21F7" w:rsidRDefault="00AC580F">
      <w:pPr>
        <w:spacing w:line="360" w:lineRule="auto"/>
        <w:jc w:val="both"/>
        <w:rPr>
          <w:rFonts w:ascii="Times New Roman" w:hAnsi="Times New Roman" w:cs="Times New Roman"/>
          <w:sz w:val="24"/>
          <w:szCs w:val="24"/>
        </w:rPr>
      </w:pPr>
    </w:p>
    <w:p w14:paraId="2D50FEAB" w14:textId="77777777" w:rsidR="00AC580F" w:rsidRPr="00CF21F7" w:rsidRDefault="00AC580F">
      <w:pPr>
        <w:spacing w:line="360" w:lineRule="auto"/>
        <w:jc w:val="both"/>
        <w:rPr>
          <w:rFonts w:ascii="Times New Roman" w:hAnsi="Times New Roman" w:cs="Times New Roman"/>
          <w:sz w:val="24"/>
          <w:szCs w:val="24"/>
        </w:rPr>
      </w:pPr>
    </w:p>
    <w:p w14:paraId="0F0A8FA8" w14:textId="77777777" w:rsidR="00146FE8" w:rsidRPr="00CF21F7" w:rsidRDefault="00146FE8">
      <w:pPr>
        <w:pStyle w:val="1"/>
        <w:spacing w:line="360" w:lineRule="auto"/>
      </w:pPr>
    </w:p>
    <w:p w14:paraId="2335D3F5" w14:textId="77777777" w:rsidR="00146FE8" w:rsidRPr="00CF21F7" w:rsidRDefault="00146FE8">
      <w:pPr>
        <w:pStyle w:val="1"/>
        <w:spacing w:line="360" w:lineRule="auto"/>
      </w:pPr>
    </w:p>
    <w:p w14:paraId="6311331F" w14:textId="77777777" w:rsidR="00146FE8" w:rsidRPr="00CF21F7" w:rsidRDefault="00146FE8">
      <w:pPr>
        <w:pStyle w:val="1"/>
        <w:spacing w:line="360" w:lineRule="auto"/>
      </w:pPr>
    </w:p>
    <w:p w14:paraId="25E3134A" w14:textId="77777777" w:rsidR="00146FE8" w:rsidRPr="00CF21F7" w:rsidRDefault="00146FE8">
      <w:pPr>
        <w:pStyle w:val="1"/>
        <w:spacing w:line="360" w:lineRule="auto"/>
      </w:pPr>
    </w:p>
    <w:p w14:paraId="7379CB85" w14:textId="77777777" w:rsidR="00722BB3" w:rsidRPr="00CF21F7" w:rsidRDefault="00BA4C99">
      <w:pPr>
        <w:pStyle w:val="1"/>
        <w:spacing w:line="360" w:lineRule="auto"/>
      </w:pPr>
      <w:r w:rsidRPr="00CF21F7">
        <w:lastRenderedPageBreak/>
        <w:t>Ab</w:t>
      </w:r>
      <w:r w:rsidR="007163E8" w:rsidRPr="00CF21F7">
        <w:t>stract</w:t>
      </w:r>
    </w:p>
    <w:p w14:paraId="4C36AF56" w14:textId="68F162BC" w:rsidR="00062913" w:rsidRPr="00CF21F7" w:rsidRDefault="00062913" w:rsidP="00062913">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2,3-Butanediol (2,3-BD) is a propitious compound with many industrial uses ranging from rubber, fuels, and cosmetics to food additives. Its microbial production has especially attracted as an alternative way to the petroleum-based production. However, 2,3-BD production has always been hampered by low yields and high production costs. The enhanced production of 2,3-butanediol requires screening of the best strains and a systematic optimization of fermentation conditions. Moreover, the metabolic pathway engineering is essential to achieve the best results and minimize the production costs by rendering the strains to use efficiently low cost substrates. This review is to provide up-to-date information on the current strategies and parameters for the enhanced microbial production of 2,3-BD. </w:t>
      </w:r>
    </w:p>
    <w:p w14:paraId="23AA0B91" w14:textId="3906FAFF" w:rsidR="000265A6" w:rsidRPr="00CF21F7" w:rsidRDefault="000265A6">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w:t>
      </w:r>
    </w:p>
    <w:p w14:paraId="2977EE42" w14:textId="77777777" w:rsidR="003B0947" w:rsidRPr="00CF21F7" w:rsidRDefault="005C2523">
      <w:pPr>
        <w:autoSpaceDE w:val="0"/>
        <w:autoSpaceDN w:val="0"/>
        <w:adjustRightInd w:val="0"/>
        <w:spacing w:after="0" w:line="360" w:lineRule="auto"/>
        <w:jc w:val="both"/>
        <w:rPr>
          <w:rFonts w:ascii="Times New Roman" w:hAnsi="Times New Roman" w:cs="Times New Roman"/>
          <w:b/>
          <w:sz w:val="24"/>
          <w:szCs w:val="24"/>
        </w:rPr>
      </w:pPr>
      <w:r w:rsidRPr="00CF21F7">
        <w:rPr>
          <w:rFonts w:ascii="Times New Roman" w:hAnsi="Times New Roman" w:cs="Times New Roman"/>
          <w:b/>
          <w:sz w:val="24"/>
          <w:szCs w:val="24"/>
        </w:rPr>
        <w:t>Keywords</w:t>
      </w:r>
    </w:p>
    <w:p w14:paraId="4115448C" w14:textId="3F10F19E" w:rsidR="00982EBA" w:rsidRPr="00CF21F7" w:rsidRDefault="00AA1C2A">
      <w:pPr>
        <w:autoSpaceDE w:val="0"/>
        <w:autoSpaceDN w:val="0"/>
        <w:adjustRightInd w:val="0"/>
        <w:spacing w:after="0" w:line="360" w:lineRule="auto"/>
        <w:jc w:val="both"/>
        <w:rPr>
          <w:rFonts w:ascii="Times New Roman" w:hAnsi="Times New Roman" w:cs="Times New Roman"/>
          <w:b/>
          <w:sz w:val="24"/>
          <w:szCs w:val="24"/>
        </w:rPr>
      </w:pPr>
      <w:r w:rsidRPr="00CF21F7">
        <w:rPr>
          <w:rFonts w:ascii="Times New Roman" w:hAnsi="Times New Roman" w:cs="Times New Roman"/>
          <w:sz w:val="24"/>
          <w:szCs w:val="24"/>
        </w:rPr>
        <w:t>2, 3-B</w:t>
      </w:r>
      <w:r w:rsidR="00825286" w:rsidRPr="00CF21F7">
        <w:rPr>
          <w:rFonts w:ascii="Times New Roman" w:hAnsi="Times New Roman" w:cs="Times New Roman"/>
          <w:sz w:val="24"/>
          <w:szCs w:val="24"/>
        </w:rPr>
        <w:t xml:space="preserve">utanediol, </w:t>
      </w:r>
      <w:r w:rsidR="006B7CD8" w:rsidRPr="00CF21F7">
        <w:rPr>
          <w:rFonts w:ascii="Times New Roman" w:hAnsi="Times New Roman" w:cs="Times New Roman"/>
          <w:sz w:val="24"/>
          <w:szCs w:val="24"/>
        </w:rPr>
        <w:t>m</w:t>
      </w:r>
      <w:r w:rsidR="00825286" w:rsidRPr="00CF21F7">
        <w:rPr>
          <w:rFonts w:ascii="Times New Roman" w:hAnsi="Times New Roman" w:cs="Times New Roman"/>
          <w:sz w:val="24"/>
          <w:szCs w:val="24"/>
        </w:rPr>
        <w:t xml:space="preserve">etabolic engineering, </w:t>
      </w:r>
      <w:r w:rsidR="00D65349" w:rsidRPr="00CF21F7">
        <w:rPr>
          <w:rFonts w:ascii="Times New Roman" w:hAnsi="Times New Roman" w:cs="Times New Roman"/>
          <w:sz w:val="24"/>
          <w:szCs w:val="24"/>
        </w:rPr>
        <w:t>b</w:t>
      </w:r>
      <w:r w:rsidR="00FE78A0" w:rsidRPr="00CF21F7">
        <w:rPr>
          <w:rFonts w:ascii="Times New Roman" w:hAnsi="Times New Roman" w:cs="Times New Roman"/>
          <w:sz w:val="24"/>
          <w:szCs w:val="24"/>
        </w:rPr>
        <w:t>utanediol dehydrogenase</w:t>
      </w:r>
      <w:r w:rsidR="00A61066" w:rsidRPr="00CF21F7">
        <w:rPr>
          <w:rFonts w:ascii="Times New Roman" w:hAnsi="Times New Roman" w:cs="Times New Roman"/>
          <w:sz w:val="24"/>
          <w:szCs w:val="24"/>
        </w:rPr>
        <w:t xml:space="preserve">, </w:t>
      </w:r>
      <w:r w:rsidR="00A61066" w:rsidRPr="00CF21F7">
        <w:rPr>
          <w:rFonts w:ascii="Times New Roman" w:hAnsi="Times New Roman" w:cs="Times New Roman"/>
          <w:i/>
          <w:sz w:val="24"/>
          <w:szCs w:val="24"/>
        </w:rPr>
        <w:t>Klebsiella</w:t>
      </w:r>
      <w:r w:rsidR="00FE78A0" w:rsidRPr="00CF21F7">
        <w:rPr>
          <w:rFonts w:ascii="Times New Roman" w:hAnsi="Times New Roman" w:cs="Times New Roman"/>
          <w:sz w:val="24"/>
          <w:szCs w:val="24"/>
        </w:rPr>
        <w:t>, species</w:t>
      </w:r>
    </w:p>
    <w:p w14:paraId="6AAAF868" w14:textId="77777777" w:rsidR="00D95CB9" w:rsidRPr="00CF21F7" w:rsidRDefault="00D95CB9">
      <w:pPr>
        <w:autoSpaceDE w:val="0"/>
        <w:autoSpaceDN w:val="0"/>
        <w:adjustRightInd w:val="0"/>
        <w:spacing w:after="0" w:line="360" w:lineRule="auto"/>
        <w:jc w:val="both"/>
        <w:rPr>
          <w:rFonts w:ascii="Times New Roman" w:hAnsi="Times New Roman" w:cs="Times New Roman"/>
          <w:b/>
          <w:sz w:val="24"/>
          <w:szCs w:val="24"/>
        </w:rPr>
      </w:pPr>
    </w:p>
    <w:p w14:paraId="1350528D" w14:textId="31527161" w:rsidR="00D101BA" w:rsidRPr="00CF21F7" w:rsidRDefault="008B3C59">
      <w:pPr>
        <w:autoSpaceDE w:val="0"/>
        <w:autoSpaceDN w:val="0"/>
        <w:adjustRightInd w:val="0"/>
        <w:spacing w:after="0" w:line="360" w:lineRule="auto"/>
        <w:jc w:val="both"/>
        <w:rPr>
          <w:rFonts w:ascii="Times New Roman" w:hAnsi="Times New Roman" w:cs="Times New Roman"/>
          <w:b/>
          <w:sz w:val="24"/>
          <w:szCs w:val="24"/>
        </w:rPr>
      </w:pPr>
      <w:r w:rsidRPr="00CF21F7">
        <w:rPr>
          <w:rFonts w:ascii="Times New Roman" w:hAnsi="Times New Roman" w:cs="Times New Roman"/>
          <w:b/>
          <w:sz w:val="24"/>
          <w:szCs w:val="24"/>
        </w:rPr>
        <w:t>Abbreviations</w:t>
      </w:r>
      <w:r w:rsidR="00F5452F" w:rsidRPr="00CF21F7">
        <w:rPr>
          <w:rFonts w:ascii="Times New Roman" w:hAnsi="Times New Roman" w:cs="Times New Roman"/>
          <w:b/>
          <w:sz w:val="24"/>
          <w:szCs w:val="24"/>
        </w:rPr>
        <w:t xml:space="preserve">: </w:t>
      </w:r>
      <w:r w:rsidR="00F5452F" w:rsidRPr="00CF21F7">
        <w:rPr>
          <w:rFonts w:ascii="Times New Roman" w:eastAsia="Times New Roman" w:hAnsi="Times New Roman" w:cs="Times New Roman"/>
          <w:sz w:val="24"/>
          <w:szCs w:val="24"/>
        </w:rPr>
        <w:t>2,3-BD</w:t>
      </w:r>
      <w:r w:rsidR="007915AF" w:rsidRPr="00CF21F7">
        <w:rPr>
          <w:rFonts w:ascii="Times New Roman" w:hAnsi="Times New Roman" w:cs="Times New Roman"/>
          <w:sz w:val="24"/>
          <w:szCs w:val="24"/>
        </w:rPr>
        <w:t>:</w:t>
      </w:r>
      <w:r w:rsidR="00F5452F" w:rsidRPr="00CF21F7">
        <w:rPr>
          <w:rFonts w:ascii="Times New Roman" w:hAnsi="Times New Roman" w:cs="Times New Roman"/>
          <w:sz w:val="24"/>
          <w:szCs w:val="24"/>
        </w:rPr>
        <w:t xml:space="preserve"> 2,3-Butanediol</w:t>
      </w:r>
      <w:r w:rsidR="007915AF" w:rsidRPr="00CF21F7">
        <w:rPr>
          <w:rFonts w:ascii="Times New Roman" w:hAnsi="Times New Roman" w:cs="Times New Roman"/>
          <w:sz w:val="24"/>
          <w:szCs w:val="24"/>
        </w:rPr>
        <w:t>,</w:t>
      </w:r>
      <w:r w:rsidR="00F5452F" w:rsidRPr="00CF21F7">
        <w:rPr>
          <w:rFonts w:ascii="Times New Roman" w:hAnsi="Times New Roman" w:cs="Times New Roman"/>
          <w:sz w:val="24"/>
          <w:szCs w:val="24"/>
        </w:rPr>
        <w:t xml:space="preserve"> </w:t>
      </w:r>
      <w:r w:rsidR="00145011" w:rsidRPr="00CF21F7">
        <w:rPr>
          <w:rFonts w:ascii="Times New Roman" w:hAnsi="Times New Roman" w:cs="Times New Roman"/>
          <w:i/>
          <w:sz w:val="24"/>
          <w:szCs w:val="24"/>
        </w:rPr>
        <w:t>adhE</w:t>
      </w:r>
      <w:r w:rsidR="007915AF" w:rsidRPr="00CF21F7">
        <w:rPr>
          <w:rFonts w:ascii="Times New Roman" w:hAnsi="Times New Roman" w:cs="Times New Roman"/>
          <w:sz w:val="24"/>
          <w:szCs w:val="24"/>
        </w:rPr>
        <w:t>:</w:t>
      </w:r>
      <w:r w:rsidR="00145011" w:rsidRPr="00CF21F7">
        <w:rPr>
          <w:rFonts w:ascii="Times New Roman" w:hAnsi="Times New Roman" w:cs="Times New Roman"/>
          <w:sz w:val="24"/>
          <w:szCs w:val="24"/>
        </w:rPr>
        <w:t xml:space="preserve"> alcohol dehydrogenase</w:t>
      </w:r>
      <w:r w:rsidR="007915AF" w:rsidRPr="00CF21F7">
        <w:rPr>
          <w:rFonts w:ascii="Times New Roman" w:hAnsi="Times New Roman" w:cs="Times New Roman"/>
          <w:sz w:val="24"/>
          <w:szCs w:val="24"/>
        </w:rPr>
        <w:t>,</w:t>
      </w:r>
      <w:r w:rsidR="00145011" w:rsidRPr="00CF21F7">
        <w:rPr>
          <w:rFonts w:ascii="Times New Roman" w:hAnsi="Times New Roman" w:cs="Times New Roman"/>
          <w:sz w:val="24"/>
          <w:szCs w:val="24"/>
        </w:rPr>
        <w:t xml:space="preserve"> </w:t>
      </w:r>
      <w:r w:rsidR="00145011" w:rsidRPr="00CF21F7">
        <w:rPr>
          <w:rFonts w:ascii="Times New Roman" w:hAnsi="Times New Roman" w:cs="Times New Roman"/>
          <w:i/>
          <w:sz w:val="24"/>
          <w:szCs w:val="24"/>
        </w:rPr>
        <w:t>ackA</w:t>
      </w:r>
      <w:r w:rsidR="007915AF" w:rsidRPr="00CF21F7">
        <w:rPr>
          <w:rFonts w:ascii="Times New Roman" w:hAnsi="Times New Roman" w:cs="Times New Roman"/>
          <w:sz w:val="24"/>
          <w:szCs w:val="24"/>
        </w:rPr>
        <w:t>:</w:t>
      </w:r>
      <w:r w:rsidR="00145011" w:rsidRPr="00CF21F7">
        <w:rPr>
          <w:rFonts w:ascii="Times New Roman" w:hAnsi="Times New Roman" w:cs="Times New Roman"/>
          <w:sz w:val="24"/>
          <w:szCs w:val="24"/>
        </w:rPr>
        <w:t xml:space="preserve"> acetate kinase-phosphotransacetylase</w:t>
      </w:r>
      <w:r w:rsidR="007915AF" w:rsidRPr="00CF21F7">
        <w:rPr>
          <w:rFonts w:ascii="Times New Roman" w:hAnsi="Times New Roman" w:cs="Times New Roman"/>
          <w:sz w:val="24"/>
          <w:szCs w:val="24"/>
        </w:rPr>
        <w:t>,</w:t>
      </w:r>
      <w:r w:rsidR="00145011" w:rsidRPr="00CF21F7">
        <w:rPr>
          <w:rFonts w:ascii="Times New Roman" w:hAnsi="Times New Roman" w:cs="Times New Roman"/>
          <w:sz w:val="24"/>
          <w:szCs w:val="24"/>
        </w:rPr>
        <w:t xml:space="preserve"> </w:t>
      </w:r>
      <w:r w:rsidR="00145011" w:rsidRPr="00CF21F7">
        <w:rPr>
          <w:rFonts w:ascii="Times New Roman" w:hAnsi="Times New Roman" w:cs="Times New Roman"/>
          <w:i/>
          <w:sz w:val="24"/>
          <w:szCs w:val="24"/>
        </w:rPr>
        <w:t>ldhA</w:t>
      </w:r>
      <w:r w:rsidR="007915AF" w:rsidRPr="00CF21F7">
        <w:rPr>
          <w:rFonts w:ascii="Times New Roman" w:hAnsi="Times New Roman" w:cs="Times New Roman"/>
          <w:sz w:val="24"/>
          <w:szCs w:val="24"/>
        </w:rPr>
        <w:t>:</w:t>
      </w:r>
      <w:r w:rsidR="00145011" w:rsidRPr="00CF21F7">
        <w:rPr>
          <w:rFonts w:ascii="Times New Roman" w:hAnsi="Times New Roman" w:cs="Times New Roman"/>
          <w:sz w:val="24"/>
          <w:szCs w:val="24"/>
        </w:rPr>
        <w:t xml:space="preserve"> lactate dehydrogenase,</w:t>
      </w:r>
      <w:r w:rsidR="006E76A9" w:rsidRPr="00CF21F7">
        <w:rPr>
          <w:rFonts w:ascii="Times New Roman" w:hAnsi="Times New Roman" w:cs="Times New Roman"/>
          <w:sz w:val="24"/>
          <w:szCs w:val="24"/>
        </w:rPr>
        <w:t xml:space="preserve"> AlsS</w:t>
      </w:r>
      <w:r w:rsidR="007915AF" w:rsidRPr="00CF21F7">
        <w:rPr>
          <w:rFonts w:ascii="Times New Roman" w:hAnsi="Times New Roman" w:cs="Times New Roman"/>
          <w:sz w:val="24"/>
          <w:szCs w:val="24"/>
        </w:rPr>
        <w:t>:</w:t>
      </w:r>
      <w:r w:rsidR="006E76A9" w:rsidRPr="00CF21F7">
        <w:rPr>
          <w:rFonts w:ascii="Times New Roman" w:hAnsi="Times New Roman" w:cs="Times New Roman"/>
          <w:sz w:val="24"/>
          <w:szCs w:val="24"/>
        </w:rPr>
        <w:t xml:space="preserve"> α-acetolactate synthase</w:t>
      </w:r>
      <w:r w:rsidR="007915AF" w:rsidRPr="00CF21F7">
        <w:rPr>
          <w:rFonts w:ascii="Times New Roman" w:hAnsi="Times New Roman" w:cs="Times New Roman"/>
          <w:sz w:val="24"/>
          <w:szCs w:val="24"/>
        </w:rPr>
        <w:t>,</w:t>
      </w:r>
      <w:r w:rsidR="006E76A9" w:rsidRPr="00CF21F7">
        <w:rPr>
          <w:rFonts w:ascii="Times New Roman" w:hAnsi="Times New Roman" w:cs="Times New Roman"/>
          <w:sz w:val="24"/>
          <w:szCs w:val="24"/>
        </w:rPr>
        <w:t xml:space="preserve"> AlsD</w:t>
      </w:r>
      <w:r w:rsidR="007915AF" w:rsidRPr="00CF21F7">
        <w:rPr>
          <w:rFonts w:ascii="Times New Roman" w:hAnsi="Times New Roman" w:cs="Times New Roman"/>
          <w:sz w:val="24"/>
          <w:szCs w:val="24"/>
        </w:rPr>
        <w:t>:</w:t>
      </w:r>
      <w:r w:rsidR="006E76A9" w:rsidRPr="00CF21F7">
        <w:rPr>
          <w:rFonts w:ascii="Times New Roman" w:hAnsi="Times New Roman" w:cs="Times New Roman"/>
          <w:sz w:val="24"/>
          <w:szCs w:val="24"/>
        </w:rPr>
        <w:t xml:space="preserve"> α-acetolactate decarboxylase</w:t>
      </w:r>
      <w:r w:rsidR="007915AF" w:rsidRPr="00CF21F7">
        <w:rPr>
          <w:rFonts w:ascii="Times New Roman" w:hAnsi="Times New Roman" w:cs="Times New Roman"/>
          <w:sz w:val="24"/>
          <w:szCs w:val="24"/>
        </w:rPr>
        <w:t>,</w:t>
      </w:r>
      <w:r w:rsidR="006E76A9" w:rsidRPr="00CF21F7">
        <w:rPr>
          <w:rFonts w:ascii="Times New Roman" w:hAnsi="Times New Roman" w:cs="Times New Roman"/>
          <w:sz w:val="24"/>
          <w:szCs w:val="24"/>
        </w:rPr>
        <w:t xml:space="preserve"> </w:t>
      </w:r>
      <w:r w:rsidR="00EE55CF" w:rsidRPr="00CF21F7">
        <w:rPr>
          <w:rFonts w:ascii="Times New Roman" w:hAnsi="Times New Roman" w:cs="Times New Roman"/>
          <w:sz w:val="24"/>
          <w:szCs w:val="24"/>
        </w:rPr>
        <w:t>MEK</w:t>
      </w:r>
      <w:r w:rsidR="007915AF" w:rsidRPr="00CF21F7">
        <w:rPr>
          <w:rFonts w:ascii="Times New Roman" w:hAnsi="Times New Roman" w:cs="Times New Roman"/>
          <w:sz w:val="24"/>
          <w:szCs w:val="24"/>
        </w:rPr>
        <w:t>:</w:t>
      </w:r>
      <w:r w:rsidR="002C7E37" w:rsidRPr="00CF21F7">
        <w:rPr>
          <w:rFonts w:ascii="Times New Roman" w:hAnsi="Times New Roman" w:cs="Times New Roman"/>
          <w:sz w:val="24"/>
          <w:szCs w:val="24"/>
        </w:rPr>
        <w:t xml:space="preserve"> </w:t>
      </w:r>
      <w:r w:rsidR="00EE55CF" w:rsidRPr="00CF21F7">
        <w:rPr>
          <w:rFonts w:ascii="Times New Roman" w:hAnsi="Times New Roman" w:cs="Times New Roman"/>
          <w:sz w:val="24"/>
          <w:szCs w:val="24"/>
        </w:rPr>
        <w:t>methyl ethyl ketone</w:t>
      </w:r>
      <w:r w:rsidR="007915AF" w:rsidRPr="00CF21F7">
        <w:rPr>
          <w:rFonts w:ascii="Times New Roman" w:hAnsi="Times New Roman" w:cs="Times New Roman"/>
          <w:sz w:val="24"/>
          <w:szCs w:val="24"/>
        </w:rPr>
        <w:t>,</w:t>
      </w:r>
      <w:r w:rsidR="00EE55CF" w:rsidRPr="00CF21F7">
        <w:rPr>
          <w:rFonts w:ascii="Times New Roman" w:hAnsi="Times New Roman" w:cs="Times New Roman"/>
          <w:sz w:val="24"/>
          <w:szCs w:val="24"/>
        </w:rPr>
        <w:t xml:space="preserve"> </w:t>
      </w:r>
      <w:r w:rsidR="002C7E37" w:rsidRPr="00CF21F7">
        <w:rPr>
          <w:rFonts w:ascii="Times New Roman" w:hAnsi="Times New Roman" w:cs="Times New Roman"/>
          <w:sz w:val="24"/>
          <w:szCs w:val="24"/>
        </w:rPr>
        <w:t>PUMAs</w:t>
      </w:r>
      <w:r w:rsidR="007915AF" w:rsidRPr="00CF21F7">
        <w:rPr>
          <w:rFonts w:ascii="Times New Roman" w:hAnsi="Times New Roman" w:cs="Times New Roman"/>
          <w:sz w:val="24"/>
          <w:szCs w:val="24"/>
        </w:rPr>
        <w:t>:</w:t>
      </w:r>
      <w:r w:rsidR="002C7E37" w:rsidRPr="00CF21F7">
        <w:rPr>
          <w:rFonts w:ascii="Times New Roman" w:hAnsi="Times New Roman" w:cs="Times New Roman"/>
          <w:sz w:val="24"/>
          <w:szCs w:val="24"/>
        </w:rPr>
        <w:t xml:space="preserve"> </w:t>
      </w:r>
      <w:r w:rsidR="00EE55CF" w:rsidRPr="00CF21F7">
        <w:rPr>
          <w:rFonts w:ascii="Times New Roman" w:hAnsi="Times New Roman" w:cs="Times New Roman"/>
          <w:sz w:val="24"/>
          <w:szCs w:val="24"/>
        </w:rPr>
        <w:t>polyurethane-melamides</w:t>
      </w:r>
      <w:r w:rsidR="00E203C1" w:rsidRPr="00CF21F7">
        <w:rPr>
          <w:rFonts w:ascii="Times New Roman" w:hAnsi="Times New Roman" w:cs="Times New Roman"/>
          <w:sz w:val="24"/>
          <w:szCs w:val="24"/>
        </w:rPr>
        <w:t xml:space="preserve">, </w:t>
      </w:r>
      <w:r w:rsidR="00E203C1" w:rsidRPr="00CF21F7">
        <w:rPr>
          <w:rFonts w:ascii="Times New Roman" w:hAnsi="Times New Roman" w:cs="Times New Roman"/>
          <w:iCs/>
          <w:sz w:val="24"/>
          <w:szCs w:val="24"/>
        </w:rPr>
        <w:t xml:space="preserve">gldA: </w:t>
      </w:r>
      <w:r w:rsidR="00E203C1" w:rsidRPr="00CF21F7">
        <w:rPr>
          <w:rFonts w:ascii="Times New Roman" w:hAnsi="Times New Roman" w:cs="Times New Roman"/>
          <w:sz w:val="24"/>
          <w:szCs w:val="24"/>
        </w:rPr>
        <w:t>glycerophosphate dehydrogenase gene</w:t>
      </w:r>
    </w:p>
    <w:p w14:paraId="4C91B899" w14:textId="68D7A266" w:rsidR="00FF5778" w:rsidRPr="00CF21F7" w:rsidRDefault="00266D60" w:rsidP="00990581">
      <w:pPr>
        <w:pStyle w:val="1"/>
      </w:pPr>
      <w:r w:rsidRPr="00CF21F7">
        <w:t xml:space="preserve">1. </w:t>
      </w:r>
      <w:r w:rsidR="00BB23BF" w:rsidRPr="00CF21F7">
        <w:t>Int</w:t>
      </w:r>
      <w:r w:rsidR="007163E8" w:rsidRPr="00CF21F7">
        <w:t>roduction</w:t>
      </w:r>
      <w:r w:rsidR="00CC5230" w:rsidRPr="00CF21F7">
        <w:tab/>
      </w:r>
    </w:p>
    <w:p w14:paraId="08EE28E7" w14:textId="58DAB397" w:rsidR="00136E37" w:rsidRPr="00CF21F7" w:rsidRDefault="005B6CD6">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Numerous compounds which could only be produced by chemical processes in the past, can now be </w:t>
      </w:r>
      <w:r w:rsidR="00AC580F" w:rsidRPr="00CF21F7">
        <w:rPr>
          <w:rFonts w:ascii="Times New Roman" w:hAnsi="Times New Roman" w:cs="Times New Roman"/>
          <w:sz w:val="24"/>
          <w:szCs w:val="24"/>
        </w:rPr>
        <w:t xml:space="preserve">biologically </w:t>
      </w:r>
      <w:r w:rsidRPr="00CF21F7">
        <w:rPr>
          <w:rFonts w:ascii="Times New Roman" w:hAnsi="Times New Roman" w:cs="Times New Roman"/>
          <w:sz w:val="24"/>
          <w:szCs w:val="24"/>
        </w:rPr>
        <w:t xml:space="preserve">generated </w:t>
      </w:r>
      <w:r w:rsidR="00AC580F" w:rsidRPr="00CF21F7">
        <w:rPr>
          <w:rFonts w:ascii="Times New Roman" w:hAnsi="Times New Roman" w:cs="Times New Roman"/>
          <w:sz w:val="24"/>
          <w:szCs w:val="24"/>
        </w:rPr>
        <w:t xml:space="preserve">from renewable resources </w:t>
      </w:r>
      <w:r w:rsidRPr="00CF21F7">
        <w:rPr>
          <w:rFonts w:ascii="Times New Roman" w:hAnsi="Times New Roman" w:cs="Times New Roman"/>
          <w:sz w:val="24"/>
          <w:szCs w:val="24"/>
        </w:rPr>
        <w:t>using engineered organisms</w:t>
      </w:r>
      <w:r w:rsidR="00F62C27" w:rsidRPr="00CF21F7">
        <w:rPr>
          <w:rFonts w:ascii="Times New Roman" w:hAnsi="Times New Roman" w:cs="Times New Roman"/>
          <w:sz w:val="24"/>
          <w:szCs w:val="24"/>
        </w:rPr>
        <w:t xml:space="preserve">. </w:t>
      </w:r>
      <w:r w:rsidR="00562176" w:rsidRPr="00CF21F7">
        <w:rPr>
          <w:rFonts w:ascii="Times New Roman" w:hAnsi="Times New Roman" w:cs="Times New Roman"/>
          <w:sz w:val="24"/>
          <w:szCs w:val="24"/>
        </w:rPr>
        <w:t>Recently</w:t>
      </w:r>
      <w:r w:rsidRPr="00CF21F7">
        <w:rPr>
          <w:rFonts w:ascii="Times New Roman" w:hAnsi="Times New Roman" w:cs="Times New Roman"/>
          <w:sz w:val="24"/>
          <w:szCs w:val="24"/>
        </w:rPr>
        <w:t xml:space="preserve">, the development of integrated biorefineries has attracted increasing attention as a means of giving sustainable alternative ways for solving several difficulties including exhaustion of fossil oil supplies, high soaring petroleum prices and environmental pollution </w:t>
      </w:r>
      <w:r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Pr="00CF21F7">
        <w:rPr>
          <w:rFonts w:ascii="Times New Roman" w:hAnsi="Times New Roman" w:cs="Times New Roman"/>
          <w:sz w:val="24"/>
          <w:szCs w:val="24"/>
        </w:rPr>
      </w:r>
      <w:r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w:t>
      </w:r>
      <w:r w:rsidRPr="00CF21F7">
        <w:rPr>
          <w:rFonts w:ascii="Times New Roman" w:hAnsi="Times New Roman" w:cs="Times New Roman"/>
          <w:sz w:val="24"/>
          <w:szCs w:val="24"/>
        </w:rPr>
        <w:fldChar w:fldCharType="end"/>
      </w:r>
      <w:r w:rsidR="00562176" w:rsidRPr="00CF21F7">
        <w:rPr>
          <w:rFonts w:ascii="Times New Roman" w:hAnsi="Times New Roman" w:cs="Times New Roman"/>
          <w:sz w:val="24"/>
          <w:szCs w:val="24"/>
        </w:rPr>
        <w:t xml:space="preserve">. </w:t>
      </w:r>
      <w:r w:rsidR="007F1B10" w:rsidRPr="00CF21F7">
        <w:rPr>
          <w:rFonts w:ascii="Times New Roman" w:eastAsia="Times New Roman" w:hAnsi="Times New Roman" w:cs="Times New Roman"/>
          <w:sz w:val="24"/>
          <w:szCs w:val="24"/>
        </w:rPr>
        <w:t>As a solution</w:t>
      </w:r>
      <w:r w:rsidR="005F5B56" w:rsidRPr="00CF21F7">
        <w:rPr>
          <w:rFonts w:ascii="Times New Roman" w:eastAsia="Times New Roman" w:hAnsi="Times New Roman" w:cs="Times New Roman"/>
          <w:sz w:val="24"/>
          <w:szCs w:val="24"/>
        </w:rPr>
        <w:t xml:space="preserve"> to scarcity of nonrenewable energy resources</w:t>
      </w:r>
      <w:r w:rsidR="007F1B10" w:rsidRPr="00CF21F7">
        <w:rPr>
          <w:rFonts w:ascii="Times New Roman" w:eastAsia="Times New Roman" w:hAnsi="Times New Roman" w:cs="Times New Roman"/>
          <w:sz w:val="24"/>
          <w:szCs w:val="24"/>
        </w:rPr>
        <w:t xml:space="preserve">, biofuel is the only sustainable solution to satisfy </w:t>
      </w:r>
      <w:r w:rsidR="00961366" w:rsidRPr="00CF21F7">
        <w:rPr>
          <w:rFonts w:ascii="Times New Roman" w:eastAsia="Times New Roman" w:hAnsi="Times New Roman" w:cs="Times New Roman"/>
          <w:sz w:val="24"/>
          <w:szCs w:val="24"/>
        </w:rPr>
        <w:t>ever-growing</w:t>
      </w:r>
      <w:r w:rsidR="007F1B10" w:rsidRPr="00CF21F7">
        <w:rPr>
          <w:rFonts w:ascii="Times New Roman" w:eastAsia="Times New Roman" w:hAnsi="Times New Roman" w:cs="Times New Roman"/>
          <w:sz w:val="24"/>
          <w:szCs w:val="24"/>
        </w:rPr>
        <w:t xml:space="preserve"> </w:t>
      </w:r>
      <w:r w:rsidR="0019043C" w:rsidRPr="00CF21F7">
        <w:rPr>
          <w:rFonts w:ascii="Times New Roman" w:eastAsia="Times New Roman" w:hAnsi="Times New Roman" w:cs="Times New Roman"/>
          <w:sz w:val="24"/>
          <w:szCs w:val="24"/>
        </w:rPr>
        <w:t xml:space="preserve">energy </w:t>
      </w:r>
      <w:r w:rsidR="007F1B10" w:rsidRPr="00CF21F7">
        <w:rPr>
          <w:rFonts w:ascii="Times New Roman" w:eastAsia="Times New Roman" w:hAnsi="Times New Roman" w:cs="Times New Roman"/>
          <w:sz w:val="24"/>
          <w:szCs w:val="24"/>
        </w:rPr>
        <w:t>demands</w:t>
      </w:r>
      <w:r w:rsidR="00961366" w:rsidRPr="00CF21F7">
        <w:rPr>
          <w:rFonts w:ascii="Times New Roman" w:eastAsia="Times New Roman" w:hAnsi="Times New Roman" w:cs="Times New Roman"/>
          <w:sz w:val="24"/>
          <w:szCs w:val="24"/>
        </w:rPr>
        <w:t xml:space="preserve"> </w:t>
      </w:r>
      <w:r w:rsidR="007F1B10" w:rsidRPr="00CF21F7">
        <w:rPr>
          <w:rFonts w:ascii="Times New Roman" w:eastAsia="Times New Roman" w:hAnsi="Times New Roman" w:cs="Times New Roman"/>
          <w:sz w:val="24"/>
          <w:szCs w:val="24"/>
        </w:rPr>
        <w:fldChar w:fldCharType="begin">
          <w:fldData xml:space="preserve">PEVuZE5vdGU+PENpdGU+PEF1dGhvcj5DbG9tYnVyZzwvQXV0aG9yPjxZZWFyPjIwMTA8L1llYXI+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</w:fldData>
        </w:fldChar>
      </w:r>
      <w:r w:rsidR="008E2955" w:rsidRPr="00CF21F7">
        <w:rPr>
          <w:rFonts w:ascii="Times New Roman" w:eastAsia="Times New Roman" w:hAnsi="Times New Roman" w:cs="Times New Roman"/>
          <w:sz w:val="24"/>
          <w:szCs w:val="24"/>
        </w:rPr>
        <w:instrText xml:space="preserve"> ADDIN EN.CITE </w:instrText>
      </w:r>
      <w:r w:rsidR="008E2955" w:rsidRPr="00CF21F7">
        <w:rPr>
          <w:rFonts w:ascii="Times New Roman" w:eastAsia="Times New Roman" w:hAnsi="Times New Roman" w:cs="Times New Roman"/>
          <w:sz w:val="24"/>
          <w:szCs w:val="24"/>
        </w:rPr>
        <w:fldChar w:fldCharType="begin">
          <w:fldData xml:space="preserve">PEVuZE5vdGU+PENpdGU+PEF1dGhvcj5DbG9tYnVyZzwvQXV0aG9yPjxZZWFyPjIwMTA8L1llYXI+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</w:fldData>
        </w:fldChar>
      </w:r>
      <w:r w:rsidR="008E2955" w:rsidRPr="00CF21F7">
        <w:rPr>
          <w:rFonts w:ascii="Times New Roman" w:eastAsia="Times New Roman" w:hAnsi="Times New Roman" w:cs="Times New Roman"/>
          <w:sz w:val="24"/>
          <w:szCs w:val="24"/>
        </w:rPr>
        <w:instrText xml:space="preserve"> ADDIN EN.CITE.DATA </w:instrText>
      </w:r>
      <w:r w:rsidR="008E2955" w:rsidRPr="00CF21F7">
        <w:rPr>
          <w:rFonts w:ascii="Times New Roman" w:eastAsia="Times New Roman" w:hAnsi="Times New Roman" w:cs="Times New Roman"/>
          <w:sz w:val="24"/>
          <w:szCs w:val="24"/>
        </w:rPr>
      </w:r>
      <w:r w:rsidR="008E2955" w:rsidRPr="00CF21F7">
        <w:rPr>
          <w:rFonts w:ascii="Times New Roman" w:eastAsia="Times New Roman" w:hAnsi="Times New Roman" w:cs="Times New Roman"/>
          <w:sz w:val="24"/>
          <w:szCs w:val="24"/>
        </w:rPr>
        <w:fldChar w:fldCharType="end"/>
      </w:r>
      <w:r w:rsidR="007F1B10" w:rsidRPr="00CF21F7">
        <w:rPr>
          <w:rFonts w:ascii="Times New Roman" w:eastAsia="Times New Roman" w:hAnsi="Times New Roman" w:cs="Times New Roman"/>
          <w:sz w:val="24"/>
          <w:szCs w:val="24"/>
        </w:rPr>
      </w:r>
      <w:r w:rsidR="007F1B10" w:rsidRPr="00CF21F7">
        <w:rPr>
          <w:rFonts w:ascii="Times New Roman" w:eastAsia="Times New Roman" w:hAnsi="Times New Roman" w:cs="Times New Roman"/>
          <w:sz w:val="24"/>
          <w:szCs w:val="24"/>
        </w:rPr>
        <w:fldChar w:fldCharType="separate"/>
      </w:r>
      <w:r w:rsidR="008E2955" w:rsidRPr="00CF21F7">
        <w:rPr>
          <w:rFonts w:ascii="Times New Roman" w:eastAsia="Times New Roman" w:hAnsi="Times New Roman" w:cs="Times New Roman"/>
          <w:noProof/>
          <w:sz w:val="24"/>
          <w:szCs w:val="24"/>
        </w:rPr>
        <w:t>[2-4]</w:t>
      </w:r>
      <w:r w:rsidR="007F1B10" w:rsidRPr="00CF21F7">
        <w:rPr>
          <w:rFonts w:ascii="Times New Roman" w:eastAsia="Times New Roman" w:hAnsi="Times New Roman" w:cs="Times New Roman"/>
          <w:sz w:val="24"/>
          <w:szCs w:val="24"/>
        </w:rPr>
        <w:fldChar w:fldCharType="end"/>
      </w:r>
      <w:r w:rsidR="007F1B10" w:rsidRPr="00CF21F7">
        <w:rPr>
          <w:rFonts w:ascii="Times New Roman" w:eastAsia="Times New Roman" w:hAnsi="Times New Roman" w:cs="Times New Roman"/>
          <w:sz w:val="24"/>
          <w:szCs w:val="24"/>
        </w:rPr>
        <w:t>.</w:t>
      </w:r>
      <w:r w:rsidR="00744B56" w:rsidRPr="00CF21F7">
        <w:rPr>
          <w:rFonts w:ascii="Times New Roman" w:hAnsi="Times New Roman" w:cs="Times New Roman"/>
          <w:sz w:val="24"/>
          <w:szCs w:val="24"/>
        </w:rPr>
        <w:t xml:space="preserve"> One of the examples is microbial production of 2, 3-butanediol by</w:t>
      </w:r>
      <w:r w:rsidR="00744B56" w:rsidRPr="00CF21F7">
        <w:rPr>
          <w:rFonts w:ascii="Times New Roman" w:hAnsi="Times New Roman" w:cs="Times New Roman"/>
        </w:rPr>
        <w:t xml:space="preserve"> different microorganisms including bacteria and yeast </w:t>
      </w:r>
      <w:r w:rsidR="00744B56" w:rsidRPr="00CF21F7">
        <w:rPr>
          <w:rFonts w:ascii="Times New Roman" w:hAnsi="Times New Roman" w:cs="Times New Roman"/>
          <w:sz w:val="24"/>
          <w:szCs w:val="24"/>
        </w:rPr>
        <w:t xml:space="preserve">trains </w:t>
      </w:r>
      <w:r w:rsidR="00744B56"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bT43NDI8L1JlY051bT48RGlzcGxheVRleHQ+WzEsNV08L0Rpc3BsYXlUZXh0PjxyZWNvcmQ+PHJl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</w:fldData>
        </w:fldChar>
      </w:r>
      <w:r w:rsidR="00C13547" w:rsidRPr="00CF21F7">
        <w:rPr>
          <w:rFonts w:ascii="Times New Roman" w:hAnsi="Times New Roman" w:cs="Times New Roman"/>
          <w:sz w:val="24"/>
          <w:szCs w:val="24"/>
        </w:rPr>
        <w:instrText xml:space="preserve"> ADDIN EN.CITE </w:instrText>
      </w:r>
      <w:r w:rsidR="00C13547"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bT43NDI8L1JlY051bT48RGlzcGxheVRleHQ+WzEsNV08L0Rpc3BsYXlUZXh0PjxyZWNvcmQ+PHJl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</w:fldData>
        </w:fldChar>
      </w:r>
      <w:r w:rsidR="00C13547" w:rsidRPr="00CF21F7">
        <w:rPr>
          <w:rFonts w:ascii="Times New Roman" w:hAnsi="Times New Roman" w:cs="Times New Roman"/>
          <w:sz w:val="24"/>
          <w:szCs w:val="24"/>
        </w:rPr>
        <w:instrText xml:space="preserve"> ADDIN EN.CITE.DATA </w:instrText>
      </w:r>
      <w:r w:rsidR="00C13547" w:rsidRPr="00CF21F7">
        <w:rPr>
          <w:rFonts w:ascii="Times New Roman" w:hAnsi="Times New Roman" w:cs="Times New Roman"/>
          <w:sz w:val="24"/>
          <w:szCs w:val="24"/>
        </w:rPr>
      </w:r>
      <w:r w:rsidR="00C13547" w:rsidRPr="00CF21F7">
        <w:rPr>
          <w:rFonts w:ascii="Times New Roman" w:hAnsi="Times New Roman" w:cs="Times New Roman"/>
          <w:sz w:val="24"/>
          <w:szCs w:val="24"/>
        </w:rPr>
        <w:fldChar w:fldCharType="end"/>
      </w:r>
      <w:r w:rsidR="00744B56" w:rsidRPr="00CF21F7">
        <w:rPr>
          <w:rFonts w:ascii="Times New Roman" w:hAnsi="Times New Roman" w:cs="Times New Roman"/>
          <w:sz w:val="24"/>
          <w:szCs w:val="24"/>
        </w:rPr>
      </w:r>
      <w:r w:rsidR="00744B56"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[1,5]</w:t>
      </w:r>
      <w:r w:rsidR="00744B56" w:rsidRPr="00CF21F7">
        <w:rPr>
          <w:rFonts w:ascii="Times New Roman" w:hAnsi="Times New Roman" w:cs="Times New Roman"/>
          <w:sz w:val="24"/>
          <w:szCs w:val="24"/>
        </w:rPr>
        <w:fldChar w:fldCharType="end"/>
      </w:r>
      <w:r w:rsidR="00744B56" w:rsidRPr="00CF21F7">
        <w:rPr>
          <w:rFonts w:ascii="Times New Roman" w:hAnsi="Times New Roman" w:cs="Times New Roman"/>
          <w:sz w:val="24"/>
          <w:szCs w:val="24"/>
        </w:rPr>
        <w:t xml:space="preserve">, and it is now widely used in  the industry </w:t>
      </w:r>
      <w:r w:rsidR="00744B56" w:rsidRPr="00CF21F7">
        <w:rPr>
          <w:rFonts w:ascii="Times New Roman" w:hAnsi="Times New Roman" w:cs="Times New Roman"/>
          <w:sz w:val="24"/>
          <w:szCs w:val="24"/>
        </w:rPr>
        <w:fldChar w:fldCharType="begin">
          <w:fldData xml:space="preserve">PEVuZE5vdGU+PENpdGU+PEF1dGhvcj5LaW08L0F1dGhvcj48WWVhcj4yMDE2PC9ZZWFyPjxSZWNO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</w:fldData>
        </w:fldChar>
      </w:r>
      <w:r w:rsidR="00F127B6" w:rsidRPr="00CF21F7">
        <w:rPr>
          <w:rFonts w:ascii="Times New Roman" w:hAnsi="Times New Roman" w:cs="Times New Roman"/>
          <w:sz w:val="24"/>
          <w:szCs w:val="24"/>
        </w:rPr>
        <w:instrText xml:space="preserve"> ADDIN EN.CITE </w:instrText>
      </w:r>
      <w:r w:rsidR="00F127B6" w:rsidRPr="00CF21F7">
        <w:rPr>
          <w:rFonts w:ascii="Times New Roman" w:hAnsi="Times New Roman" w:cs="Times New Roman"/>
          <w:sz w:val="24"/>
          <w:szCs w:val="24"/>
        </w:rPr>
        <w:fldChar w:fldCharType="begin">
          <w:fldData xml:space="preserve">PEVuZE5vdGU+PENpdGU+PEF1dGhvcj5LaW08L0F1dGhvcj48WWVhcj4yMDE2PC9ZZWFyPjxSZWNO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</w:fldData>
        </w:fldChar>
      </w:r>
      <w:r w:rsidR="00F127B6" w:rsidRPr="00CF21F7">
        <w:rPr>
          <w:rFonts w:ascii="Times New Roman" w:hAnsi="Times New Roman" w:cs="Times New Roman"/>
          <w:sz w:val="24"/>
          <w:szCs w:val="24"/>
        </w:rPr>
        <w:instrText xml:space="preserve"> ADDIN EN.CITE.DATA </w:instrText>
      </w:r>
      <w:r w:rsidR="00F127B6" w:rsidRPr="00CF21F7">
        <w:rPr>
          <w:rFonts w:ascii="Times New Roman" w:hAnsi="Times New Roman" w:cs="Times New Roman"/>
          <w:sz w:val="24"/>
          <w:szCs w:val="24"/>
        </w:rPr>
      </w:r>
      <w:r w:rsidR="00F127B6" w:rsidRPr="00CF21F7">
        <w:rPr>
          <w:rFonts w:ascii="Times New Roman" w:hAnsi="Times New Roman" w:cs="Times New Roman"/>
          <w:sz w:val="24"/>
          <w:szCs w:val="24"/>
        </w:rPr>
        <w:fldChar w:fldCharType="end"/>
      </w:r>
      <w:r w:rsidR="00744B56" w:rsidRPr="00CF21F7">
        <w:rPr>
          <w:rFonts w:ascii="Times New Roman" w:hAnsi="Times New Roman" w:cs="Times New Roman"/>
          <w:sz w:val="24"/>
          <w:szCs w:val="24"/>
        </w:rPr>
      </w:r>
      <w:r w:rsidR="00744B56"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[6-8]</w:t>
      </w:r>
      <w:r w:rsidR="00744B56" w:rsidRPr="00CF21F7">
        <w:rPr>
          <w:rFonts w:ascii="Times New Roman" w:hAnsi="Times New Roman" w:cs="Times New Roman"/>
          <w:sz w:val="24"/>
          <w:szCs w:val="24"/>
        </w:rPr>
        <w:fldChar w:fldCharType="end"/>
      </w:r>
      <w:r w:rsidR="00744B56" w:rsidRPr="00CF21F7">
        <w:rPr>
          <w:rFonts w:ascii="Times New Roman" w:hAnsi="Times New Roman" w:cs="Times New Roman"/>
          <w:sz w:val="24"/>
          <w:szCs w:val="24"/>
        </w:rPr>
        <w:t>.</w:t>
      </w:r>
      <w:r w:rsidR="00983DAC" w:rsidRPr="00CF21F7">
        <w:rPr>
          <w:rFonts w:ascii="Times New Roman" w:hAnsi="Times New Roman" w:cs="Times New Roman"/>
          <w:sz w:val="24"/>
          <w:szCs w:val="24"/>
        </w:rPr>
        <w:t xml:space="preserve"> </w:t>
      </w:r>
      <w:r w:rsidR="001B4880" w:rsidRPr="00CF21F7">
        <w:rPr>
          <w:rFonts w:ascii="Times New Roman" w:hAnsi="Times New Roman" w:cs="Times New Roman"/>
          <w:sz w:val="24"/>
          <w:szCs w:val="24"/>
        </w:rPr>
        <w:t>2,3-BD is</w:t>
      </w:r>
      <w:r w:rsidR="004577CB" w:rsidRPr="00CF21F7">
        <w:rPr>
          <w:rFonts w:ascii="Times New Roman" w:hAnsi="Times New Roman" w:cs="Times New Roman"/>
          <w:sz w:val="24"/>
          <w:szCs w:val="24"/>
        </w:rPr>
        <w:t xml:space="preserve"> </w:t>
      </w:r>
      <w:r w:rsidR="009017D9" w:rsidRPr="00CF21F7">
        <w:rPr>
          <w:rFonts w:ascii="Times New Roman" w:hAnsi="Times New Roman" w:cs="Times New Roman"/>
          <w:sz w:val="24"/>
          <w:szCs w:val="24"/>
        </w:rPr>
        <w:t>a valuable chemical feedstock due to its</w:t>
      </w:r>
      <w:r w:rsidR="00AF6800" w:rsidRPr="00CF21F7">
        <w:rPr>
          <w:rFonts w:ascii="Times New Roman" w:hAnsi="Times New Roman" w:cs="Times New Roman"/>
          <w:sz w:val="24"/>
          <w:szCs w:val="24"/>
        </w:rPr>
        <w:t xml:space="preserve"> potential </w:t>
      </w:r>
      <w:r w:rsidR="009017D9" w:rsidRPr="00CF21F7">
        <w:rPr>
          <w:rFonts w:ascii="Times New Roman" w:hAnsi="Times New Roman" w:cs="Times New Roman"/>
          <w:sz w:val="24"/>
          <w:szCs w:val="24"/>
        </w:rPr>
        <w:t>application</w:t>
      </w:r>
      <w:r w:rsidR="00AF6800" w:rsidRPr="00CF21F7">
        <w:rPr>
          <w:rFonts w:ascii="Times New Roman" w:hAnsi="Times New Roman" w:cs="Times New Roman"/>
          <w:sz w:val="24"/>
          <w:szCs w:val="24"/>
        </w:rPr>
        <w:t>s</w:t>
      </w:r>
      <w:r w:rsidR="005113CA" w:rsidRPr="00CF21F7">
        <w:rPr>
          <w:rFonts w:ascii="Times New Roman" w:hAnsi="Times New Roman" w:cs="Times New Roman"/>
          <w:sz w:val="24"/>
          <w:szCs w:val="24"/>
        </w:rPr>
        <w:t xml:space="preserve"> </w:t>
      </w:r>
      <w:r w:rsidR="005113CA"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&lt;EndNote&gt;&lt;Cite&gt;&lt;Author&gt;Anvari&lt;/Author&gt;&lt;Year&gt;2011&lt;/Year&gt;&lt;RecNum&gt;747&lt;/RecNum&gt;&lt;DisplayText&gt;[9]&lt;/DisplayText&gt;&lt;record&gt;&lt;rec-number&gt;747&lt;/rec-number&gt;&lt;foreign-keys&gt;&lt;key app="EN" db-id="xtdzztx9zesetpevv2ypssfvswxapzrzptp2" timestamp="1511280826"&gt;747&lt;/key&gt;&lt;/foreign-keys&gt;&lt;ref-type name="Journal Article"&gt;17&lt;/ref-type&gt;&lt;contributors&gt;&lt;authors&gt;&lt;author&gt;Anvari, M.&lt;/author&gt;&lt;author&gt;Safari Motlagh, M. R.&lt;/author&gt;&lt;/authors&gt;&lt;/contributors&gt;&lt;auth-address&gt;Department of Microbiology, Faculty of Sciences, Islamic Azad University, Rasht Branch, P.O. Box 41335-3516, Rasht, Iran.&lt;/auth-address&gt;&lt;titles&gt;&lt;title&gt;Enhancement of 2,3-butanediol production by Klebsiella oxytoca PTCC 1402&lt;/title&gt;&lt;secondary-title&gt;J Biomed Biotechnol&lt;/secondary-title&gt;&lt;alt-title&gt;Journal of biomedicine &amp;amp; biotechnology&lt;/alt-title&gt;&lt;/titles&gt;&lt;periodical&gt;&lt;full-title&gt;J Biomed Biotechnol&lt;/full-title&gt;&lt;abbr-1&gt;Journal of biomedicine &amp;amp; biotechnology&lt;/abbr-1&gt;&lt;/periodical&gt;&lt;alt-periodical&gt;&lt;full-title&gt;J Biomed Biotechnol&lt;/full-title&gt;&lt;abbr-1&gt;Journal of biomedicine &amp;amp; biotechnology&lt;/abbr-1&gt;&lt;/alt-periodical&gt;&lt;pages&gt;636170&lt;/pages&gt;&lt;volume&gt;2011&lt;/volume&gt;&lt;edition&gt;2011/02/15&lt;/edition&gt;&lt;keywords&gt;&lt;keyword&gt;Analysis of Variance&lt;/keyword&gt;&lt;keyword&gt;Biotechnology/*methods&lt;/keyword&gt;&lt;keyword&gt;Butylene Glycols/*chemical synthesis&lt;/keyword&gt;&lt;keyword&gt;Fermentation/physiology&lt;/keyword&gt;&lt;keyword&gt;Klebsiella oxytoca/*metabolism&lt;/keyword&gt;&lt;/keywords&gt;&lt;dates&gt;&lt;year&gt;2011&lt;/year&gt;&lt;/dates&gt;&lt;isbn&gt;1110-7243&lt;/isbn&gt;&lt;accession-num&gt;21318172&lt;/accession-num&gt;&lt;urls&gt;&lt;/urls&gt;&lt;custom2&gt;PMC3026998&lt;/custom2&gt;&lt;electronic-resource-num&gt;10.1155/2011/636170&lt;/electronic-resource-num&gt;&lt;remote-database-provider&gt;NLM&lt;/remote-database-provider&gt;&lt;language&gt;eng&lt;/language&gt;&lt;/record&gt;&lt;/Cite&gt;&lt;/EndNote&gt;</w:instrText>
      </w:r>
      <w:r w:rsidR="005113CA"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[9]</w:t>
      </w:r>
      <w:r w:rsidR="005113CA" w:rsidRPr="00CF21F7">
        <w:rPr>
          <w:rFonts w:ascii="Times New Roman" w:hAnsi="Times New Roman" w:cs="Times New Roman"/>
          <w:sz w:val="24"/>
          <w:szCs w:val="24"/>
        </w:rPr>
        <w:fldChar w:fldCharType="end"/>
      </w:r>
      <w:r w:rsidR="00EC4254" w:rsidRPr="00CF21F7">
        <w:rPr>
          <w:rFonts w:ascii="Times New Roman" w:hAnsi="Times New Roman" w:cs="Times New Roman"/>
          <w:sz w:val="24"/>
          <w:szCs w:val="24"/>
        </w:rPr>
        <w:t xml:space="preserve">, </w:t>
      </w:r>
      <w:r w:rsidR="004756C9" w:rsidRPr="00CF21F7">
        <w:rPr>
          <w:rFonts w:ascii="Times New Roman" w:hAnsi="Times New Roman" w:cs="Times New Roman"/>
          <w:sz w:val="24"/>
          <w:szCs w:val="24"/>
        </w:rPr>
        <w:t>including</w:t>
      </w:r>
      <w:r w:rsidR="00AF2CD4" w:rsidRPr="00CF21F7">
        <w:rPr>
          <w:rFonts w:ascii="Times New Roman" w:hAnsi="Times New Roman" w:cs="Times New Roman"/>
          <w:sz w:val="24"/>
          <w:szCs w:val="24"/>
        </w:rPr>
        <w:t xml:space="preserve"> </w:t>
      </w:r>
      <w:r w:rsidR="00D710AA" w:rsidRPr="00CF21F7">
        <w:rPr>
          <w:rFonts w:ascii="Times New Roman" w:hAnsi="Times New Roman" w:cs="Times New Roman"/>
          <w:sz w:val="24"/>
          <w:szCs w:val="24"/>
        </w:rPr>
        <w:t xml:space="preserve">its use as a </w:t>
      </w:r>
      <w:r w:rsidR="00AF2CD4" w:rsidRPr="00CF21F7">
        <w:rPr>
          <w:rFonts w:ascii="Times New Roman" w:hAnsi="Times New Roman" w:cs="Times New Roman"/>
          <w:sz w:val="24"/>
          <w:szCs w:val="24"/>
        </w:rPr>
        <w:t>liquid fuel and f</w:t>
      </w:r>
      <w:r w:rsidR="00CE79DD" w:rsidRPr="00CF21F7">
        <w:rPr>
          <w:rFonts w:ascii="Times New Roman" w:hAnsi="Times New Roman" w:cs="Times New Roman"/>
          <w:sz w:val="24"/>
          <w:szCs w:val="24"/>
        </w:rPr>
        <w:t xml:space="preserve">or </w:t>
      </w:r>
      <w:r w:rsidR="00D710AA" w:rsidRPr="00CF21F7">
        <w:rPr>
          <w:rFonts w:ascii="Times New Roman" w:hAnsi="Times New Roman" w:cs="Times New Roman"/>
          <w:sz w:val="24"/>
          <w:szCs w:val="24"/>
        </w:rPr>
        <w:t xml:space="preserve">the </w:t>
      </w:r>
      <w:r w:rsidR="00CE79DD" w:rsidRPr="00CF21F7">
        <w:rPr>
          <w:rFonts w:ascii="Times New Roman" w:hAnsi="Times New Roman" w:cs="Times New Roman"/>
          <w:sz w:val="24"/>
          <w:szCs w:val="24"/>
        </w:rPr>
        <w:t>production of various</w:t>
      </w:r>
      <w:r w:rsidR="00AF2CD4" w:rsidRPr="00CF21F7">
        <w:rPr>
          <w:rFonts w:ascii="Times New Roman" w:hAnsi="Times New Roman" w:cs="Times New Roman"/>
          <w:sz w:val="24"/>
          <w:szCs w:val="24"/>
        </w:rPr>
        <w:t xml:space="preserve"> chemical</w:t>
      </w:r>
      <w:r w:rsidR="00CE79DD" w:rsidRPr="00CF21F7">
        <w:rPr>
          <w:rFonts w:ascii="Times New Roman" w:hAnsi="Times New Roman" w:cs="Times New Roman"/>
          <w:sz w:val="24"/>
          <w:szCs w:val="24"/>
        </w:rPr>
        <w:t>s</w:t>
      </w:r>
      <w:r w:rsidR="00AF2CD4" w:rsidRPr="00CF21F7">
        <w:rPr>
          <w:rFonts w:ascii="Times New Roman" w:hAnsi="Times New Roman" w:cs="Times New Roman"/>
          <w:sz w:val="24"/>
          <w:szCs w:val="24"/>
        </w:rPr>
        <w:t>, food</w:t>
      </w:r>
      <w:r w:rsidR="00CE79DD" w:rsidRPr="00CF21F7">
        <w:rPr>
          <w:rFonts w:ascii="Times New Roman" w:hAnsi="Times New Roman" w:cs="Times New Roman"/>
          <w:sz w:val="24"/>
          <w:szCs w:val="24"/>
        </w:rPr>
        <w:t>s</w:t>
      </w:r>
      <w:r w:rsidR="00AF2CD4" w:rsidRPr="00CF21F7">
        <w:rPr>
          <w:rFonts w:ascii="Times New Roman" w:hAnsi="Times New Roman" w:cs="Times New Roman"/>
          <w:sz w:val="24"/>
          <w:szCs w:val="24"/>
        </w:rPr>
        <w:t>, and pharmac</w:t>
      </w:r>
      <w:r w:rsidR="00CE79DD" w:rsidRPr="00CF21F7">
        <w:rPr>
          <w:rFonts w:ascii="Times New Roman" w:hAnsi="Times New Roman" w:cs="Times New Roman"/>
          <w:sz w:val="24"/>
          <w:szCs w:val="24"/>
        </w:rPr>
        <w:t>euticals</w:t>
      </w:r>
      <w:r w:rsidR="00936176" w:rsidRPr="00CF21F7">
        <w:rPr>
          <w:rFonts w:ascii="Times New Roman" w:hAnsi="Times New Roman" w:cs="Times New Roman"/>
          <w:sz w:val="24"/>
          <w:szCs w:val="24"/>
        </w:rPr>
        <w:t xml:space="preserve"> </w:t>
      </w:r>
      <w:r w:rsidR="001C575F" w:rsidRPr="00CF21F7">
        <w:rPr>
          <w:rFonts w:ascii="Times New Roman" w:hAnsi="Times New Roman" w:cs="Times New Roman"/>
          <w:sz w:val="24"/>
          <w:szCs w:val="24"/>
        </w:rPr>
        <w:t>(</w:t>
      </w:r>
      <w:r w:rsidR="001C575F" w:rsidRPr="00CF21F7">
        <w:rPr>
          <w:rFonts w:ascii="Times New Roman" w:hAnsi="Times New Roman" w:cs="Times New Roman"/>
          <w:b/>
          <w:sz w:val="24"/>
          <w:szCs w:val="24"/>
        </w:rPr>
        <w:t>Fig.</w:t>
      </w:r>
      <w:r w:rsidR="004756C9" w:rsidRPr="00CF21F7">
        <w:rPr>
          <w:rFonts w:ascii="Times New Roman" w:hAnsi="Times New Roman" w:cs="Times New Roman"/>
          <w:b/>
          <w:sz w:val="24"/>
          <w:szCs w:val="24"/>
        </w:rPr>
        <w:t xml:space="preserve"> 1</w:t>
      </w:r>
      <w:r w:rsidR="004756C9" w:rsidRPr="00CF21F7">
        <w:rPr>
          <w:rFonts w:ascii="Times New Roman" w:hAnsi="Times New Roman" w:cs="Times New Roman"/>
          <w:sz w:val="24"/>
          <w:szCs w:val="24"/>
        </w:rPr>
        <w:t>)</w:t>
      </w:r>
      <w:r w:rsidR="00936176" w:rsidRPr="00CF21F7">
        <w:rPr>
          <w:rFonts w:ascii="Times New Roman" w:hAnsi="Times New Roman" w:cs="Times New Roman"/>
          <w:sz w:val="24"/>
          <w:szCs w:val="24"/>
        </w:rPr>
        <w:t xml:space="preserve"> </w:t>
      </w:r>
      <w:r w:rsidR="005113CA" w:rsidRPr="00CF21F7">
        <w:rPr>
          <w:rFonts w:ascii="Times New Roman" w:hAnsi="Times New Roman" w:cs="Times New Roman"/>
          <w:sz w:val="24"/>
          <w:szCs w:val="24"/>
        </w:rPr>
        <w:fldChar w:fldCharType="begin">
          <w:fldData xml:space="preserve">PEVuZE5vdGU+PENpdGU+PEF1dGhvcj5Uc3ZldGFub3ZhPC9BdXRob3I+PFllYXI+MjAxNDwvWWVh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PEVuZE5vdGU+PENpdGU+PEF1dGhvcj5Uc3ZldGFub3ZhPC9BdXRob3I+PFllYXI+MjAxNDwvWWVh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5113CA" w:rsidRPr="00CF21F7">
        <w:rPr>
          <w:rFonts w:ascii="Times New Roman" w:hAnsi="Times New Roman" w:cs="Times New Roman"/>
          <w:sz w:val="24"/>
          <w:szCs w:val="24"/>
        </w:rPr>
      </w:r>
      <w:r w:rsidR="005113CA"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[10,11]</w:t>
      </w:r>
      <w:r w:rsidR="005113CA" w:rsidRPr="00CF21F7">
        <w:rPr>
          <w:rFonts w:ascii="Times New Roman" w:hAnsi="Times New Roman" w:cs="Times New Roman"/>
          <w:sz w:val="24"/>
          <w:szCs w:val="24"/>
        </w:rPr>
        <w:fldChar w:fldCharType="end"/>
      </w:r>
      <w:r w:rsidR="002B4919" w:rsidRPr="00CF21F7">
        <w:rPr>
          <w:rFonts w:ascii="Times New Roman" w:hAnsi="Times New Roman" w:cs="Times New Roman"/>
          <w:sz w:val="24"/>
          <w:szCs w:val="24"/>
        </w:rPr>
        <w:t xml:space="preserve">. </w:t>
      </w:r>
    </w:p>
    <w:p w14:paraId="1102BD69" w14:textId="05C7EC59" w:rsidR="004828C1" w:rsidRPr="00CF21F7" w:rsidRDefault="009237BA">
      <w:pPr>
        <w:autoSpaceDE w:val="0"/>
        <w:autoSpaceDN w:val="0"/>
        <w:adjustRightInd w:val="0"/>
        <w:spacing w:after="0" w:line="360" w:lineRule="auto"/>
        <w:jc w:val="both"/>
        <w:rPr>
          <w:rFonts w:ascii="Times New Roman" w:eastAsia="Times New Roman" w:hAnsi="Times New Roman" w:cs="Times New Roman"/>
          <w:sz w:val="24"/>
          <w:szCs w:val="24"/>
        </w:rPr>
      </w:pPr>
      <w:r w:rsidRPr="00CF21F7">
        <w:rPr>
          <w:rStyle w:val="a9"/>
          <w:rFonts w:ascii="Times New Roman" w:hAnsi="Times New Roman" w:cs="Times New Roman"/>
          <w:sz w:val="24"/>
          <w:szCs w:val="24"/>
        </w:rPr>
        <w:t>R</w:t>
      </w:r>
      <w:r w:rsidR="00515FC5" w:rsidRPr="00CF21F7">
        <w:rPr>
          <w:rFonts w:ascii="Times New Roman" w:hAnsi="Times New Roman" w:cs="Times New Roman"/>
          <w:sz w:val="24"/>
          <w:szCs w:val="24"/>
        </w:rPr>
        <w:t xml:space="preserve">ecently, </w:t>
      </w:r>
      <w:r w:rsidR="001E0A5E" w:rsidRPr="00CF21F7">
        <w:rPr>
          <w:rFonts w:ascii="Times New Roman" w:hAnsi="Times New Roman" w:cs="Times New Roman"/>
          <w:sz w:val="24"/>
          <w:szCs w:val="24"/>
        </w:rPr>
        <w:t xml:space="preserve">various </w:t>
      </w:r>
      <w:r w:rsidR="00515FC5" w:rsidRPr="00CF21F7">
        <w:rPr>
          <w:rFonts w:ascii="Times New Roman" w:hAnsi="Times New Roman" w:cs="Times New Roman"/>
          <w:sz w:val="24"/>
          <w:szCs w:val="24"/>
        </w:rPr>
        <w:t xml:space="preserve">microorganisms </w:t>
      </w:r>
      <w:r w:rsidR="001E0A5E" w:rsidRPr="00CF21F7">
        <w:rPr>
          <w:rFonts w:ascii="Times New Roman" w:hAnsi="Times New Roman" w:cs="Times New Roman"/>
          <w:sz w:val="24"/>
          <w:szCs w:val="24"/>
        </w:rPr>
        <w:t>includ</w:t>
      </w:r>
      <w:r w:rsidR="001711FE" w:rsidRPr="00CF21F7">
        <w:rPr>
          <w:rFonts w:ascii="Times New Roman" w:hAnsi="Times New Roman" w:cs="Times New Roman"/>
          <w:sz w:val="24"/>
          <w:szCs w:val="24"/>
        </w:rPr>
        <w:t>ing</w:t>
      </w:r>
      <w:r w:rsidR="008524B3" w:rsidRPr="00CF21F7">
        <w:rPr>
          <w:rFonts w:ascii="Times New Roman" w:hAnsi="Times New Roman" w:cs="Times New Roman"/>
          <w:sz w:val="24"/>
          <w:szCs w:val="24"/>
        </w:rPr>
        <w:t xml:space="preserve"> </w:t>
      </w:r>
      <w:r w:rsidR="00234713" w:rsidRPr="00CF21F7">
        <w:rPr>
          <w:rFonts w:ascii="Times New Roman" w:hAnsi="Times New Roman" w:cs="Times New Roman"/>
          <w:i/>
          <w:iCs/>
          <w:sz w:val="24"/>
          <w:szCs w:val="24"/>
          <w:shd w:val="clear" w:color="auto" w:fill="FFFFFF"/>
        </w:rPr>
        <w:t>Klebsiella</w:t>
      </w:r>
      <w:r w:rsidR="008524B3" w:rsidRPr="00CF21F7">
        <w:rPr>
          <w:rFonts w:ascii="Times New Roman" w:hAnsi="Times New Roman" w:cs="Times New Roman"/>
          <w:sz w:val="24"/>
          <w:szCs w:val="24"/>
          <w:shd w:val="clear" w:color="auto" w:fill="FFFFFF"/>
        </w:rPr>
        <w:t> </w:t>
      </w:r>
      <w:r w:rsidR="008524B3" w:rsidRPr="00CF21F7">
        <w:rPr>
          <w:rStyle w:val="a4"/>
          <w:rFonts w:ascii="Times New Roman" w:hAnsi="Times New Roman" w:cs="Times New Roman"/>
          <w:sz w:val="24"/>
          <w:szCs w:val="24"/>
          <w:shd w:val="clear" w:color="auto" w:fill="FFFFFF"/>
        </w:rPr>
        <w:t>oxytoca</w:t>
      </w:r>
      <w:r w:rsidR="008524B3" w:rsidRPr="00CF21F7">
        <w:rPr>
          <w:rFonts w:ascii="Times New Roman" w:hAnsi="Times New Roman" w:cs="Times New Roman"/>
          <w:sz w:val="24"/>
          <w:szCs w:val="24"/>
          <w:shd w:val="clear" w:color="auto" w:fill="FFFFFF"/>
        </w:rPr>
        <w:t>,</w:t>
      </w:r>
      <w:r w:rsidR="00234713" w:rsidRPr="00CF21F7">
        <w:rPr>
          <w:rFonts w:ascii="Times New Roman" w:hAnsi="Times New Roman" w:cs="Times New Roman"/>
          <w:sz w:val="24"/>
          <w:szCs w:val="24"/>
          <w:shd w:val="clear" w:color="auto" w:fill="FFFFFF"/>
        </w:rPr>
        <w:t xml:space="preserve"> </w:t>
      </w:r>
      <w:r w:rsidR="008524B3" w:rsidRPr="00CF21F7">
        <w:rPr>
          <w:rFonts w:ascii="Times New Roman" w:hAnsi="Times New Roman" w:cs="Times New Roman"/>
          <w:i/>
          <w:sz w:val="24"/>
          <w:szCs w:val="24"/>
          <w:shd w:val="clear" w:color="auto" w:fill="FFFFFF"/>
        </w:rPr>
        <w:t>K</w:t>
      </w:r>
      <w:r w:rsidR="00B12D74" w:rsidRPr="00CF21F7">
        <w:rPr>
          <w:rFonts w:ascii="Times New Roman" w:hAnsi="Times New Roman" w:cs="Times New Roman"/>
          <w:i/>
          <w:sz w:val="24"/>
          <w:szCs w:val="24"/>
          <w:shd w:val="clear" w:color="auto" w:fill="FFFFFF"/>
        </w:rPr>
        <w:t>lebsiella</w:t>
      </w:r>
      <w:r w:rsidR="00B12D74" w:rsidRPr="00CF21F7">
        <w:rPr>
          <w:rFonts w:ascii="Times New Roman" w:hAnsi="Times New Roman" w:cs="Times New Roman"/>
          <w:sz w:val="24"/>
          <w:szCs w:val="24"/>
          <w:shd w:val="clear" w:color="auto" w:fill="FFFFFF"/>
        </w:rPr>
        <w:t xml:space="preserve"> </w:t>
      </w:r>
      <w:r w:rsidR="00234713" w:rsidRPr="00CF21F7">
        <w:rPr>
          <w:rFonts w:ascii="Times New Roman" w:hAnsi="Times New Roman" w:cs="Times New Roman"/>
          <w:i/>
          <w:sz w:val="24"/>
          <w:szCs w:val="24"/>
          <w:shd w:val="clear" w:color="auto" w:fill="FFFFFF"/>
        </w:rPr>
        <w:t>pneumoniae</w:t>
      </w:r>
      <w:r w:rsidR="00234713" w:rsidRPr="00CF21F7">
        <w:rPr>
          <w:rFonts w:ascii="Times New Roman" w:hAnsi="Times New Roman" w:cs="Times New Roman"/>
          <w:sz w:val="24"/>
          <w:szCs w:val="24"/>
          <w:shd w:val="clear" w:color="auto" w:fill="FFFFFF"/>
        </w:rPr>
        <w:t>,</w:t>
      </w:r>
      <w:r w:rsidR="00234713" w:rsidRPr="00CF21F7">
        <w:rPr>
          <w:rStyle w:val="EndNoteBibliographyTitleChar"/>
          <w:rFonts w:ascii="Times New Roman" w:hAnsi="Times New Roman" w:cs="Times New Roman"/>
        </w:rPr>
        <w:t xml:space="preserve"> </w:t>
      </w:r>
      <w:r w:rsidR="008524B3" w:rsidRPr="00CF21F7">
        <w:rPr>
          <w:rStyle w:val="a4"/>
          <w:rFonts w:ascii="Times New Roman" w:hAnsi="Times New Roman" w:cs="Times New Roman"/>
          <w:sz w:val="24"/>
          <w:szCs w:val="24"/>
          <w:shd w:val="clear" w:color="auto" w:fill="FFFFFF"/>
        </w:rPr>
        <w:t>Serratia marcescens</w:t>
      </w:r>
      <w:r w:rsidR="008524B3" w:rsidRPr="00CF21F7">
        <w:rPr>
          <w:rFonts w:ascii="Times New Roman" w:hAnsi="Times New Roman" w:cs="Times New Roman"/>
          <w:sz w:val="24"/>
          <w:szCs w:val="24"/>
          <w:shd w:val="clear" w:color="auto" w:fill="FFFFFF"/>
        </w:rPr>
        <w:t>, </w:t>
      </w:r>
      <w:r w:rsidR="008524B3" w:rsidRPr="00CF21F7">
        <w:rPr>
          <w:rStyle w:val="a4"/>
          <w:rFonts w:ascii="Times New Roman" w:hAnsi="Times New Roman" w:cs="Times New Roman"/>
          <w:sz w:val="24"/>
          <w:szCs w:val="24"/>
          <w:shd w:val="clear" w:color="auto" w:fill="FFFFFF"/>
        </w:rPr>
        <w:t>Enterobacter aerogenes</w:t>
      </w:r>
      <w:r w:rsidR="008524B3" w:rsidRPr="00CF21F7">
        <w:rPr>
          <w:rFonts w:ascii="Times New Roman" w:hAnsi="Times New Roman" w:cs="Times New Roman"/>
          <w:sz w:val="24"/>
          <w:szCs w:val="24"/>
          <w:shd w:val="clear" w:color="auto" w:fill="FFFFFF"/>
        </w:rPr>
        <w:t>, </w:t>
      </w:r>
      <w:r w:rsidR="008524B3" w:rsidRPr="00CF21F7">
        <w:rPr>
          <w:rStyle w:val="a4"/>
          <w:rFonts w:ascii="Times New Roman" w:hAnsi="Times New Roman" w:cs="Times New Roman"/>
          <w:i w:val="0"/>
          <w:sz w:val="24"/>
          <w:szCs w:val="24"/>
          <w:shd w:val="clear" w:color="auto" w:fill="FFFFFF"/>
        </w:rPr>
        <w:t>and</w:t>
      </w:r>
      <w:r w:rsidR="008524B3" w:rsidRPr="00CF21F7">
        <w:rPr>
          <w:rStyle w:val="a4"/>
          <w:rFonts w:ascii="Times New Roman" w:hAnsi="Times New Roman" w:cs="Times New Roman"/>
          <w:sz w:val="24"/>
          <w:szCs w:val="24"/>
          <w:shd w:val="clear" w:color="auto" w:fill="FFFFFF"/>
        </w:rPr>
        <w:t xml:space="preserve"> Paenibacillus polymyxa</w:t>
      </w:r>
      <w:r w:rsidR="00D716FF" w:rsidRPr="00CF21F7">
        <w:rPr>
          <w:rStyle w:val="a4"/>
          <w:rFonts w:ascii="Times New Roman" w:hAnsi="Times New Roman" w:cs="Times New Roman"/>
          <w:i w:val="0"/>
          <w:sz w:val="24"/>
          <w:szCs w:val="24"/>
          <w:shd w:val="clear" w:color="auto" w:fill="FFFFFF"/>
        </w:rPr>
        <w:t xml:space="preserve"> and </w:t>
      </w:r>
      <w:r w:rsidR="00D716FF" w:rsidRPr="00CF21F7">
        <w:rPr>
          <w:rStyle w:val="a4"/>
          <w:rFonts w:ascii="Times New Roman" w:hAnsi="Times New Roman" w:cs="Times New Roman"/>
          <w:sz w:val="24"/>
          <w:szCs w:val="24"/>
          <w:shd w:val="clear" w:color="auto" w:fill="FFFFFF"/>
        </w:rPr>
        <w:t>Saccharomyces cerevisiae</w:t>
      </w:r>
      <w:r w:rsidR="00D716FF" w:rsidRPr="00CF21F7">
        <w:rPr>
          <w:rStyle w:val="a4"/>
          <w:rFonts w:ascii="Times New Roman" w:hAnsi="Times New Roman" w:cs="Times New Roman"/>
          <w:i w:val="0"/>
          <w:sz w:val="24"/>
          <w:szCs w:val="24"/>
          <w:shd w:val="clear" w:color="auto" w:fill="FFFFFF"/>
        </w:rPr>
        <w:t xml:space="preserve"> </w:t>
      </w:r>
      <w:r w:rsidR="00744B56" w:rsidRPr="00CF21F7">
        <w:rPr>
          <w:rFonts w:ascii="Times New Roman" w:hAnsi="Times New Roman" w:cs="Times New Roman"/>
          <w:sz w:val="24"/>
          <w:szCs w:val="24"/>
        </w:rPr>
        <w:t>have been increasingly used to  produce 2,3-butanediol</w:t>
      </w:r>
      <w:r w:rsidR="00744B56" w:rsidRPr="00CF21F7">
        <w:rPr>
          <w:rStyle w:val="a4"/>
          <w:rFonts w:ascii="Times New Roman" w:hAnsi="Times New Roman" w:cs="Times New Roman"/>
          <w:i w:val="0"/>
          <w:sz w:val="24"/>
          <w:szCs w:val="24"/>
          <w:shd w:val="clear" w:color="auto" w:fill="FFFFFF"/>
        </w:rPr>
        <w:t xml:space="preserve"> </w:t>
      </w:r>
      <w:r w:rsidR="008524B3" w:rsidRPr="00CF21F7">
        <w:rPr>
          <w:rStyle w:val="a4"/>
          <w:rFonts w:ascii="Times New Roman" w:hAnsi="Times New Roman" w:cs="Times New Roman"/>
          <w:i w:val="0"/>
          <w:sz w:val="24"/>
          <w:szCs w:val="24"/>
          <w:shd w:val="clear" w:color="auto" w:fill="FFFFFF"/>
        </w:rPr>
        <w:fldChar w:fldCharType="begin">
          <w:fldData xml:space="preserve">PEVuZE5vdGU+PENpdGU+PEF1dGhvcj5DaG88L0F1dGhvcj48WWVhcj4yMDE1PC9ZZWFyPjxSZWNO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</w:fldData>
        </w:fldChar>
      </w:r>
      <w:r w:rsidR="008E2955" w:rsidRPr="00CF21F7">
        <w:rPr>
          <w:rStyle w:val="a4"/>
          <w:rFonts w:ascii="Times New Roman" w:hAnsi="Times New Roman" w:cs="Times New Roman"/>
          <w:i w:val="0"/>
          <w:sz w:val="24"/>
          <w:szCs w:val="24"/>
          <w:shd w:val="clear" w:color="auto" w:fill="FFFFFF"/>
        </w:rPr>
        <w:instrText xml:space="preserve"> ADDIN EN.CITE </w:instrText>
      </w:r>
      <w:r w:rsidR="008E2955" w:rsidRPr="00CF21F7">
        <w:rPr>
          <w:rStyle w:val="a4"/>
          <w:rFonts w:ascii="Times New Roman" w:hAnsi="Times New Roman" w:cs="Times New Roman"/>
          <w:i w:val="0"/>
          <w:sz w:val="24"/>
          <w:szCs w:val="24"/>
          <w:shd w:val="clear" w:color="auto" w:fill="FFFFFF"/>
        </w:rPr>
        <w:fldChar w:fldCharType="begin">
          <w:fldData xml:space="preserve">PEVuZE5vdGU+PENpdGU+PEF1dGhvcj5DaG88L0F1dGhvcj48WWVhcj4yMDE1PC9ZZWFyPjxSZWNO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</w:fldData>
        </w:fldChar>
      </w:r>
      <w:r w:rsidR="008E2955" w:rsidRPr="00CF21F7">
        <w:rPr>
          <w:rStyle w:val="a4"/>
          <w:rFonts w:ascii="Times New Roman" w:hAnsi="Times New Roman" w:cs="Times New Roman"/>
          <w:i w:val="0"/>
          <w:sz w:val="24"/>
          <w:szCs w:val="24"/>
          <w:shd w:val="clear" w:color="auto" w:fill="FFFFFF"/>
        </w:rPr>
        <w:instrText xml:space="preserve"> ADDIN EN.CITE.DATA </w:instrText>
      </w:r>
      <w:r w:rsidR="008E2955" w:rsidRPr="00CF21F7">
        <w:rPr>
          <w:rStyle w:val="a4"/>
          <w:rFonts w:ascii="Times New Roman" w:hAnsi="Times New Roman" w:cs="Times New Roman"/>
          <w:i w:val="0"/>
          <w:sz w:val="24"/>
          <w:szCs w:val="24"/>
          <w:shd w:val="clear" w:color="auto" w:fill="FFFFFF"/>
        </w:rPr>
      </w:r>
      <w:r w:rsidR="008E2955" w:rsidRPr="00CF21F7">
        <w:rPr>
          <w:rStyle w:val="a4"/>
          <w:rFonts w:ascii="Times New Roman" w:hAnsi="Times New Roman" w:cs="Times New Roman"/>
          <w:i w:val="0"/>
          <w:sz w:val="24"/>
          <w:szCs w:val="24"/>
          <w:shd w:val="clear" w:color="auto" w:fill="FFFFFF"/>
        </w:rPr>
        <w:fldChar w:fldCharType="end"/>
      </w:r>
      <w:r w:rsidR="008524B3" w:rsidRPr="00CF21F7">
        <w:rPr>
          <w:rStyle w:val="a4"/>
          <w:rFonts w:ascii="Times New Roman" w:hAnsi="Times New Roman" w:cs="Times New Roman"/>
          <w:i w:val="0"/>
          <w:sz w:val="24"/>
          <w:szCs w:val="24"/>
          <w:shd w:val="clear" w:color="auto" w:fill="FFFFFF"/>
        </w:rPr>
      </w:r>
      <w:r w:rsidR="008524B3" w:rsidRPr="00CF21F7">
        <w:rPr>
          <w:rStyle w:val="a4"/>
          <w:rFonts w:ascii="Times New Roman" w:hAnsi="Times New Roman" w:cs="Times New Roman"/>
          <w:i w:val="0"/>
          <w:sz w:val="24"/>
          <w:szCs w:val="24"/>
          <w:shd w:val="clear" w:color="auto" w:fill="FFFFFF"/>
        </w:rPr>
        <w:fldChar w:fldCharType="separate"/>
      </w:r>
      <w:r w:rsidR="008E2955" w:rsidRPr="00CF21F7">
        <w:rPr>
          <w:rStyle w:val="a4"/>
          <w:rFonts w:ascii="Times New Roman" w:hAnsi="Times New Roman" w:cs="Times New Roman"/>
          <w:i w:val="0"/>
          <w:noProof/>
          <w:sz w:val="24"/>
          <w:szCs w:val="24"/>
          <w:shd w:val="clear" w:color="auto" w:fill="FFFFFF"/>
        </w:rPr>
        <w:t>[9,12,13]</w:t>
      </w:r>
      <w:r w:rsidR="008524B3" w:rsidRPr="00CF21F7">
        <w:rPr>
          <w:rStyle w:val="a4"/>
          <w:rFonts w:ascii="Times New Roman" w:hAnsi="Times New Roman" w:cs="Times New Roman"/>
          <w:i w:val="0"/>
          <w:sz w:val="24"/>
          <w:szCs w:val="24"/>
          <w:shd w:val="clear" w:color="auto" w:fill="FFFFFF"/>
        </w:rPr>
        <w:fldChar w:fldCharType="end"/>
      </w:r>
      <w:r w:rsidR="00515FC5" w:rsidRPr="00CF21F7">
        <w:rPr>
          <w:rFonts w:ascii="Times New Roman" w:hAnsi="Times New Roman" w:cs="Times New Roman"/>
          <w:sz w:val="24"/>
          <w:szCs w:val="24"/>
        </w:rPr>
        <w:t>.</w:t>
      </w:r>
      <w:r w:rsidR="003616E6" w:rsidRPr="00CF21F7">
        <w:rPr>
          <w:rFonts w:ascii="Times New Roman" w:hAnsi="Times New Roman" w:cs="Times New Roman"/>
          <w:sz w:val="24"/>
          <w:szCs w:val="24"/>
        </w:rPr>
        <w:t xml:space="preserve"> </w:t>
      </w:r>
      <w:r w:rsidR="001D6436" w:rsidRPr="00CF21F7">
        <w:rPr>
          <w:rStyle w:val="a4"/>
          <w:rFonts w:ascii="Times New Roman" w:hAnsi="Times New Roman" w:cs="Times New Roman"/>
          <w:i w:val="0"/>
          <w:sz w:val="24"/>
          <w:szCs w:val="24"/>
          <w:shd w:val="clear" w:color="auto" w:fill="FFFFFF"/>
        </w:rPr>
        <w:t xml:space="preserve">Among them, </w:t>
      </w:r>
      <w:r w:rsidR="00C95B6C" w:rsidRPr="00CF21F7">
        <w:rPr>
          <w:rFonts w:ascii="Times New Roman" w:hAnsi="Times New Roman" w:cs="Times New Roman"/>
          <w:i/>
          <w:iCs/>
          <w:sz w:val="24"/>
          <w:szCs w:val="24"/>
          <w:shd w:val="clear" w:color="auto" w:fill="FFFFFF"/>
        </w:rPr>
        <w:t>Klebsiella</w:t>
      </w:r>
      <w:r w:rsidR="00C95B6C" w:rsidRPr="00CF21F7">
        <w:rPr>
          <w:rFonts w:ascii="Times New Roman" w:hAnsi="Times New Roman" w:cs="Times New Roman"/>
          <w:iCs/>
          <w:sz w:val="24"/>
          <w:szCs w:val="24"/>
          <w:shd w:val="clear" w:color="auto" w:fill="FFFFFF"/>
        </w:rPr>
        <w:t xml:space="preserve"> </w:t>
      </w:r>
      <w:r w:rsidR="006F18F8" w:rsidRPr="00CF21F7">
        <w:rPr>
          <w:rFonts w:ascii="Times New Roman" w:hAnsi="Times New Roman" w:cs="Times New Roman"/>
          <w:iCs/>
          <w:sz w:val="24"/>
          <w:szCs w:val="24"/>
          <w:shd w:val="clear" w:color="auto" w:fill="FFFFFF"/>
        </w:rPr>
        <w:t xml:space="preserve">species </w:t>
      </w:r>
      <w:r w:rsidR="00744B56" w:rsidRPr="00CF21F7">
        <w:rPr>
          <w:rFonts w:ascii="Times New Roman" w:hAnsi="Times New Roman" w:cs="Times New Roman"/>
          <w:iCs/>
          <w:sz w:val="24"/>
          <w:szCs w:val="24"/>
          <w:shd w:val="clear" w:color="auto" w:fill="FFFFFF"/>
        </w:rPr>
        <w:t>are</w:t>
      </w:r>
      <w:r w:rsidR="006F7CF7" w:rsidRPr="00CF21F7">
        <w:rPr>
          <w:rFonts w:ascii="Times New Roman" w:hAnsi="Times New Roman" w:cs="Times New Roman"/>
          <w:iCs/>
          <w:sz w:val="24"/>
          <w:szCs w:val="24"/>
          <w:shd w:val="clear" w:color="auto" w:fill="FFFFFF"/>
        </w:rPr>
        <w:t xml:space="preserve"> preferred for higher</w:t>
      </w:r>
      <w:r w:rsidR="00A035CE" w:rsidRPr="00CF21F7">
        <w:rPr>
          <w:rFonts w:ascii="Times New Roman" w:hAnsi="Times New Roman" w:cs="Times New Roman"/>
          <w:iCs/>
          <w:sz w:val="24"/>
          <w:szCs w:val="24"/>
          <w:shd w:val="clear" w:color="auto" w:fill="FFFFFF"/>
        </w:rPr>
        <w:t xml:space="preserve"> 2,3-BD</w:t>
      </w:r>
      <w:r w:rsidR="001E0A5E" w:rsidRPr="00CF21F7">
        <w:rPr>
          <w:rFonts w:ascii="Times New Roman" w:hAnsi="Times New Roman" w:cs="Times New Roman"/>
          <w:iCs/>
          <w:sz w:val="24"/>
          <w:szCs w:val="24"/>
          <w:shd w:val="clear" w:color="auto" w:fill="FFFFFF"/>
        </w:rPr>
        <w:t xml:space="preserve"> </w:t>
      </w:r>
      <w:r w:rsidR="006F7CF7" w:rsidRPr="00CF21F7">
        <w:rPr>
          <w:rFonts w:ascii="Times New Roman" w:hAnsi="Times New Roman" w:cs="Times New Roman"/>
          <w:iCs/>
          <w:sz w:val="24"/>
          <w:szCs w:val="24"/>
          <w:shd w:val="clear" w:color="auto" w:fill="FFFFFF"/>
        </w:rPr>
        <w:t>production</w:t>
      </w:r>
      <w:r w:rsidR="001E0A5E" w:rsidRPr="00CF21F7">
        <w:rPr>
          <w:rFonts w:ascii="Times New Roman" w:hAnsi="Times New Roman" w:cs="Times New Roman"/>
          <w:iCs/>
          <w:sz w:val="24"/>
          <w:szCs w:val="24"/>
          <w:shd w:val="clear" w:color="auto" w:fill="FFFFFF"/>
        </w:rPr>
        <w:t xml:space="preserve"> </w:t>
      </w:r>
      <w:r w:rsidR="00CD74DB" w:rsidRPr="00CF21F7">
        <w:rPr>
          <w:rFonts w:ascii="Times New Roman" w:hAnsi="Times New Roman" w:cs="Times New Roman"/>
          <w:iCs/>
          <w:sz w:val="24"/>
          <w:szCs w:val="24"/>
          <w:shd w:val="clear" w:color="auto" w:fill="FFFFFF"/>
        </w:rPr>
        <w:t>thanks</w:t>
      </w:r>
      <w:r w:rsidR="001E0A5E" w:rsidRPr="00CF21F7">
        <w:rPr>
          <w:rFonts w:ascii="Times New Roman" w:hAnsi="Times New Roman" w:cs="Times New Roman"/>
          <w:iCs/>
          <w:sz w:val="24"/>
          <w:szCs w:val="24"/>
          <w:shd w:val="clear" w:color="auto" w:fill="FFFFFF"/>
        </w:rPr>
        <w:t xml:space="preserve"> to</w:t>
      </w:r>
      <w:r w:rsidR="006F18F8" w:rsidRPr="00CF21F7">
        <w:rPr>
          <w:rFonts w:ascii="Times New Roman" w:hAnsi="Times New Roman" w:cs="Times New Roman"/>
          <w:iCs/>
          <w:sz w:val="24"/>
          <w:szCs w:val="24"/>
          <w:shd w:val="clear" w:color="auto" w:fill="FFFFFF"/>
        </w:rPr>
        <w:t xml:space="preserve"> </w:t>
      </w:r>
      <w:r w:rsidR="00DF1C20" w:rsidRPr="00CF21F7">
        <w:rPr>
          <w:rFonts w:ascii="Times New Roman" w:hAnsi="Times New Roman" w:cs="Times New Roman"/>
          <w:iCs/>
          <w:sz w:val="24"/>
          <w:szCs w:val="24"/>
          <w:shd w:val="clear" w:color="auto" w:fill="FFFFFF"/>
        </w:rPr>
        <w:t xml:space="preserve">their </w:t>
      </w:r>
      <w:r w:rsidR="00B249FC" w:rsidRPr="00CF21F7">
        <w:rPr>
          <w:rFonts w:ascii="Times New Roman" w:hAnsi="Times New Roman" w:cs="Times New Roman"/>
          <w:iCs/>
          <w:sz w:val="24"/>
          <w:szCs w:val="24"/>
          <w:shd w:val="clear" w:color="auto" w:fill="FFFFFF"/>
        </w:rPr>
        <w:t>capability for utilizing various</w:t>
      </w:r>
      <w:r w:rsidR="00C95B6C" w:rsidRPr="00CF21F7">
        <w:rPr>
          <w:rFonts w:ascii="Times New Roman" w:hAnsi="Times New Roman" w:cs="Times New Roman"/>
          <w:iCs/>
          <w:sz w:val="24"/>
          <w:szCs w:val="24"/>
          <w:shd w:val="clear" w:color="auto" w:fill="FFFFFF"/>
        </w:rPr>
        <w:t xml:space="preserve"> substrates</w:t>
      </w:r>
      <w:r w:rsidR="00A37BF9" w:rsidRPr="00CF21F7">
        <w:rPr>
          <w:rFonts w:ascii="Times New Roman" w:hAnsi="Times New Roman" w:cs="Times New Roman"/>
          <w:iCs/>
          <w:sz w:val="24"/>
          <w:szCs w:val="24"/>
          <w:shd w:val="clear" w:color="auto" w:fill="FFFFFF"/>
        </w:rPr>
        <w:t xml:space="preserve"> coupled with </w:t>
      </w:r>
      <w:r w:rsidR="002906C5" w:rsidRPr="00CF21F7">
        <w:rPr>
          <w:rFonts w:ascii="Times New Roman" w:hAnsi="Times New Roman" w:cs="Times New Roman"/>
          <w:iCs/>
          <w:sz w:val="24"/>
          <w:szCs w:val="24"/>
          <w:shd w:val="clear" w:color="auto" w:fill="FFFFFF"/>
        </w:rPr>
        <w:t xml:space="preserve">higher </w:t>
      </w:r>
      <w:r w:rsidR="006F18F8" w:rsidRPr="00CF21F7">
        <w:rPr>
          <w:rFonts w:ascii="Times New Roman" w:hAnsi="Times New Roman" w:cs="Times New Roman"/>
          <w:iCs/>
          <w:sz w:val="24"/>
          <w:szCs w:val="24"/>
          <w:shd w:val="clear" w:color="auto" w:fill="FFFFFF"/>
        </w:rPr>
        <w:t>cultural adaptability</w:t>
      </w:r>
      <w:r w:rsidR="00C03353" w:rsidRPr="00CF21F7">
        <w:rPr>
          <w:rFonts w:ascii="Times New Roman" w:hAnsi="Times New Roman" w:cs="Times New Roman"/>
          <w:iCs/>
          <w:sz w:val="24"/>
          <w:szCs w:val="24"/>
          <w:shd w:val="clear" w:color="auto" w:fill="FFFFFF"/>
        </w:rPr>
        <w:t xml:space="preserve"> </w:t>
      </w:r>
      <w:r w:rsidR="00C03353" w:rsidRPr="00CF21F7">
        <w:rPr>
          <w:rFonts w:ascii="Times New Roman" w:hAnsi="Times New Roman" w:cs="Times New Roman"/>
          <w:sz w:val="24"/>
          <w:szCs w:val="24"/>
        </w:rPr>
        <w:fldChar w:fldCharType="begin">
          <w:fldData xml:space="preserve">PEVuZE5vdGU+PENpdGU+PEF1dGhvcj5QZXRyb3Y8L0F1dGhvcj48WWVhcj4yMDA5PC9ZZWFyPjxS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PEVuZE5vdGU+PENpdGU+PEF1dGhvcj5QZXRyb3Y8L0F1dGhvcj48WWVhcj4yMDA5PC9ZZWFyPjxS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C03353" w:rsidRPr="00CF21F7">
        <w:rPr>
          <w:rFonts w:ascii="Times New Roman" w:hAnsi="Times New Roman" w:cs="Times New Roman"/>
          <w:sz w:val="24"/>
          <w:szCs w:val="24"/>
        </w:rPr>
      </w:r>
      <w:r w:rsidR="00C03353"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[11,14]</w:t>
      </w:r>
      <w:r w:rsidR="00C03353" w:rsidRPr="00CF21F7">
        <w:rPr>
          <w:rFonts w:ascii="Times New Roman" w:hAnsi="Times New Roman" w:cs="Times New Roman"/>
          <w:sz w:val="24"/>
          <w:szCs w:val="24"/>
        </w:rPr>
        <w:fldChar w:fldCharType="end"/>
      </w:r>
      <w:r w:rsidR="00C03353" w:rsidRPr="00CF21F7">
        <w:rPr>
          <w:rFonts w:ascii="Times New Roman" w:hAnsi="Times New Roman" w:cs="Times New Roman"/>
          <w:sz w:val="24"/>
          <w:szCs w:val="24"/>
        </w:rPr>
        <w:t>.</w:t>
      </w:r>
      <w:r w:rsidR="00D03E62" w:rsidRPr="00CF21F7">
        <w:rPr>
          <w:rFonts w:ascii="Times New Roman" w:hAnsi="Times New Roman" w:cs="Times New Roman"/>
          <w:bCs/>
          <w:sz w:val="24"/>
          <w:szCs w:val="24"/>
        </w:rPr>
        <w:t xml:space="preserve"> </w:t>
      </w:r>
      <w:r w:rsidR="00A37BF9" w:rsidRPr="00CF21F7">
        <w:rPr>
          <w:rFonts w:ascii="Times New Roman" w:hAnsi="Times New Roman" w:cs="Times New Roman"/>
          <w:bCs/>
          <w:sz w:val="24"/>
          <w:szCs w:val="24"/>
        </w:rPr>
        <w:t>A</w:t>
      </w:r>
      <w:r w:rsidR="00180AF4" w:rsidRPr="00CF21F7">
        <w:rPr>
          <w:rFonts w:ascii="Times New Roman" w:hAnsi="Times New Roman" w:cs="Times New Roman"/>
          <w:sz w:val="24"/>
          <w:szCs w:val="24"/>
        </w:rPr>
        <w:t>part f</w:t>
      </w:r>
      <w:r w:rsidR="00FC244F" w:rsidRPr="00CF21F7">
        <w:rPr>
          <w:rFonts w:ascii="Times New Roman" w:hAnsi="Times New Roman" w:cs="Times New Roman"/>
          <w:sz w:val="24"/>
          <w:szCs w:val="24"/>
        </w:rPr>
        <w:t>rom glucose or xylose</w:t>
      </w:r>
      <w:r w:rsidR="00061CDE" w:rsidRPr="00CF21F7">
        <w:rPr>
          <w:rFonts w:ascii="Times New Roman" w:hAnsi="Times New Roman" w:cs="Times New Roman"/>
          <w:sz w:val="24"/>
          <w:szCs w:val="24"/>
        </w:rPr>
        <w:t xml:space="preserve"> </w:t>
      </w:r>
      <w:r w:rsidR="00744B56" w:rsidRPr="00CF21F7">
        <w:rPr>
          <w:rFonts w:ascii="Times New Roman" w:hAnsi="Times New Roman" w:cs="Times New Roman"/>
          <w:sz w:val="24"/>
          <w:szCs w:val="24"/>
        </w:rPr>
        <w:t xml:space="preserve">which are </w:t>
      </w:r>
      <w:r w:rsidR="00061CDE" w:rsidRPr="00CF21F7">
        <w:rPr>
          <w:rFonts w:ascii="Times New Roman" w:hAnsi="Times New Roman" w:cs="Times New Roman"/>
          <w:sz w:val="24"/>
          <w:szCs w:val="24"/>
        </w:rPr>
        <w:t>utilized as substrates</w:t>
      </w:r>
      <w:r w:rsidR="00180AF4" w:rsidRPr="00CF21F7">
        <w:rPr>
          <w:rFonts w:ascii="Times New Roman" w:hAnsi="Times New Roman" w:cs="Times New Roman"/>
          <w:sz w:val="24"/>
          <w:szCs w:val="24"/>
        </w:rPr>
        <w:t xml:space="preserve">, other sources </w:t>
      </w:r>
      <w:r w:rsidR="008E6161" w:rsidRPr="00CF21F7">
        <w:rPr>
          <w:rFonts w:ascii="Times New Roman" w:hAnsi="Times New Roman" w:cs="Times New Roman"/>
          <w:sz w:val="24"/>
          <w:szCs w:val="24"/>
        </w:rPr>
        <w:t>available are</w:t>
      </w:r>
      <w:r w:rsidR="00180AF4" w:rsidRPr="00CF21F7">
        <w:rPr>
          <w:rFonts w:ascii="Times New Roman" w:hAnsi="Times New Roman" w:cs="Times New Roman"/>
          <w:sz w:val="24"/>
          <w:szCs w:val="24"/>
        </w:rPr>
        <w:t xml:space="preserve"> starch</w:t>
      </w:r>
      <w:r w:rsidR="00DF1C20" w:rsidRPr="00CF21F7">
        <w:rPr>
          <w:rFonts w:ascii="Times New Roman" w:hAnsi="Times New Roman" w:cs="Times New Roman"/>
          <w:sz w:val="24"/>
          <w:szCs w:val="24"/>
        </w:rPr>
        <w:t>,</w:t>
      </w:r>
      <w:r w:rsidR="002025F0" w:rsidRPr="00CF21F7">
        <w:rPr>
          <w:rFonts w:ascii="Times New Roman" w:hAnsi="Times New Roman" w:cs="Times New Roman"/>
          <w:sz w:val="24"/>
          <w:szCs w:val="24"/>
        </w:rPr>
        <w:t xml:space="preserve"> </w:t>
      </w:r>
      <w:r w:rsidR="00180AF4" w:rsidRPr="00CF21F7">
        <w:rPr>
          <w:rFonts w:ascii="Times New Roman" w:hAnsi="Times New Roman" w:cs="Times New Roman"/>
          <w:sz w:val="24"/>
          <w:szCs w:val="24"/>
        </w:rPr>
        <w:t>molasses, water hyacinth and Jerusalem ar</w:t>
      </w:r>
      <w:r w:rsidR="00D04527" w:rsidRPr="00CF21F7">
        <w:rPr>
          <w:rFonts w:ascii="Times New Roman" w:hAnsi="Times New Roman" w:cs="Times New Roman"/>
          <w:sz w:val="24"/>
          <w:szCs w:val="24"/>
        </w:rPr>
        <w:t>tichoke tubers</w:t>
      </w:r>
      <w:r w:rsidR="00A06CB9" w:rsidRPr="00CF21F7">
        <w:rPr>
          <w:rFonts w:ascii="Times New Roman" w:hAnsi="Times New Roman" w:cs="Times New Roman"/>
          <w:sz w:val="24"/>
          <w:szCs w:val="24"/>
        </w:rPr>
        <w:t>,</w:t>
      </w:r>
      <w:r w:rsidR="00D04527" w:rsidRPr="00CF21F7">
        <w:rPr>
          <w:rFonts w:ascii="Times New Roman" w:hAnsi="Times New Roman" w:cs="Times New Roman"/>
          <w:sz w:val="24"/>
          <w:szCs w:val="24"/>
        </w:rPr>
        <w:t xml:space="preserve"> or sweet potatoes</w:t>
      </w:r>
      <w:r w:rsidR="006F5412" w:rsidRPr="00CF21F7">
        <w:rPr>
          <w:rFonts w:ascii="Times New Roman" w:hAnsi="Times New Roman" w:cs="Times New Roman"/>
          <w:sz w:val="24"/>
          <w:szCs w:val="24"/>
        </w:rPr>
        <w:t xml:space="preserve"> </w:t>
      </w:r>
      <w:r w:rsidR="00610816"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&lt;EndNote&gt;&lt;Cite&gt;&lt;Author&gt;Sun&lt;/Author&gt;&lt;Year&gt;2009&lt;/Year&gt;&lt;RecNum&gt;755&lt;/RecNum&gt;&lt;DisplayText&gt;[15]&lt;/DisplayText&gt;&lt;record&gt;&lt;rec-number&gt;755&lt;/rec-number&gt;&lt;foreign-keys&gt;&lt;key app="EN" db-id="xtdzztx9zesetpevv2ypssfvswxapzrzptp2" timestamp="1511282265"&gt;755&lt;/key&gt;&lt;/foreign-keys&gt;&lt;ref-type name="Journal Article"&gt;17&lt;/ref-type&gt;&lt;contributors&gt;&lt;authors&gt;&lt;author&gt;Sun, L. H.&lt;/author&gt;&lt;author&gt;Wang, X. D.&lt;/author&gt;&lt;author&gt;Dai, J. Y.&lt;/author&gt;&lt;author&gt;Xiu, Z. L.&lt;/author&gt;&lt;/authors&gt;&lt;/contributors&gt;&lt;auth-address&gt;Department of Bioscience and Biotechnology, School of Environmental and Biological Science and Technology, Dalian University of Technology, Linggong Road 2, 116024, Dalian, People&amp;apos;s Republic of China.&lt;/auth-address&gt;&lt;titles&gt;&lt;title&gt;Microbial production of 2,3-butanediol from Jerusalem artichoke tubers by Klebsiella pneumoniae&lt;/title&gt;&lt;secondary-title&gt;Appl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biotechnology&lt;/abbr-1&gt;&lt;/alt-periodical&gt;&lt;pages&gt;847-52&lt;/pages&gt;&lt;volume&gt;82&lt;/volume&gt;&lt;number&gt;5&lt;/number&gt;&lt;edition&gt;2009/01/06&lt;/edition&gt;&lt;keywords&gt;&lt;keyword&gt;Butylene Glycols/chemistry/*metabolism&lt;/keyword&gt;&lt;keyword&gt;Fermentation&lt;/keyword&gt;&lt;keyword&gt;Helianthus/*chemistry/metabolism&lt;/keyword&gt;&lt;keyword&gt;Hydrolysis&lt;/keyword&gt;&lt;keyword&gt;Industrial Microbiology/economics/methods&lt;/keyword&gt;&lt;keyword&gt;Inulin/metabolism&lt;/keyword&gt;&lt;keyword&gt;Klebsiella pneumoniae/*metabolism&lt;/keyword&gt;&lt;keyword&gt;Time Factors&lt;/keyword&gt;&lt;/keywords&gt;&lt;dates&gt;&lt;year&gt;2009&lt;/year&gt;&lt;pub-dates&gt;&lt;date&gt;Apr&lt;/date&gt;&lt;/pub-dates&gt;&lt;/dates&gt;&lt;isbn&gt;0175-7598&lt;/isbn&gt;&lt;accession-num&gt;19122999&lt;/accession-num&gt;&lt;urls&gt;&lt;/urls&gt;&lt;electronic-resource-num&gt;10.1007/s00253-008-1823-5&lt;/electronic-resource-num&gt;&lt;remote-database-provider&gt;NLM&lt;/remote-database-provider&gt;&lt;language&gt;eng&lt;/language&gt;&lt;/record&gt;&lt;/Cite&gt;&lt;/EndNote&gt;</w:instrText>
      </w:r>
      <w:r w:rsidR="00610816"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[15]</w:t>
      </w:r>
      <w:r w:rsidR="00610816" w:rsidRPr="00CF21F7">
        <w:rPr>
          <w:rFonts w:ascii="Times New Roman" w:hAnsi="Times New Roman" w:cs="Times New Roman"/>
          <w:sz w:val="24"/>
          <w:szCs w:val="24"/>
        </w:rPr>
        <w:fldChar w:fldCharType="end"/>
      </w:r>
      <w:r w:rsidR="00610816" w:rsidRPr="00CF21F7">
        <w:rPr>
          <w:rFonts w:ascii="Times New Roman" w:hAnsi="Times New Roman" w:cs="Times New Roman"/>
          <w:sz w:val="24"/>
          <w:szCs w:val="24"/>
        </w:rPr>
        <w:t>.</w:t>
      </w:r>
      <w:r w:rsidR="00B81E57" w:rsidRPr="00CF21F7">
        <w:rPr>
          <w:rFonts w:ascii="Times New Roman" w:hAnsi="Times New Roman" w:cs="Times New Roman"/>
          <w:sz w:val="24"/>
          <w:szCs w:val="24"/>
        </w:rPr>
        <w:t xml:space="preserve"> </w:t>
      </w:r>
      <w:r w:rsidR="00545A01" w:rsidRPr="00CF21F7">
        <w:rPr>
          <w:rFonts w:ascii="Times New Roman" w:hAnsi="Times New Roman" w:cs="Times New Roman"/>
          <w:sz w:val="24"/>
          <w:szCs w:val="24"/>
        </w:rPr>
        <w:t>A</w:t>
      </w:r>
      <w:r w:rsidR="00B81E57" w:rsidRPr="00CF21F7">
        <w:rPr>
          <w:rFonts w:ascii="Times New Roman" w:hAnsi="Times New Roman" w:cs="Times New Roman"/>
          <w:sz w:val="24"/>
          <w:szCs w:val="24"/>
        </w:rPr>
        <w:t>dditionaly,</w:t>
      </w:r>
      <w:r w:rsidR="000D488F" w:rsidRPr="00CF21F7">
        <w:rPr>
          <w:rFonts w:ascii="Times New Roman" w:hAnsi="Times New Roman" w:cs="Times New Roman"/>
          <w:sz w:val="24"/>
          <w:szCs w:val="24"/>
        </w:rPr>
        <w:t xml:space="preserve"> </w:t>
      </w:r>
      <w:r w:rsidR="00CE0776" w:rsidRPr="00CF21F7">
        <w:rPr>
          <w:rFonts w:ascii="Times New Roman" w:eastAsia="Times New Roman" w:hAnsi="Times New Roman" w:cs="Times New Roman"/>
          <w:sz w:val="24"/>
          <w:szCs w:val="24"/>
        </w:rPr>
        <w:t xml:space="preserve">Jatropha waste </w:t>
      </w:r>
      <w:r w:rsidR="00782712" w:rsidRPr="00CF21F7">
        <w:rPr>
          <w:rFonts w:ascii="Times New Roman" w:eastAsia="Times New Roman" w:hAnsi="Times New Roman" w:cs="Times New Roman"/>
          <w:sz w:val="24"/>
          <w:szCs w:val="24"/>
        </w:rPr>
        <w:t>constitutes</w:t>
      </w:r>
      <w:r w:rsidR="00CE0776" w:rsidRPr="00CF21F7">
        <w:rPr>
          <w:rFonts w:ascii="Times New Roman" w:eastAsia="Times New Roman" w:hAnsi="Times New Roman" w:cs="Times New Roman"/>
          <w:sz w:val="24"/>
          <w:szCs w:val="24"/>
        </w:rPr>
        <w:t xml:space="preserve"> a </w:t>
      </w:r>
      <w:r w:rsidR="00B81E57" w:rsidRPr="00CF21F7">
        <w:rPr>
          <w:rFonts w:ascii="Times New Roman" w:eastAsia="Times New Roman" w:hAnsi="Times New Roman" w:cs="Times New Roman"/>
          <w:sz w:val="24"/>
          <w:szCs w:val="24"/>
        </w:rPr>
        <w:t>propitious row material to</w:t>
      </w:r>
      <w:r w:rsidR="00CE0776" w:rsidRPr="00CF21F7">
        <w:rPr>
          <w:rFonts w:ascii="Times New Roman" w:eastAsia="Times New Roman" w:hAnsi="Times New Roman" w:cs="Times New Roman"/>
          <w:sz w:val="24"/>
          <w:szCs w:val="24"/>
        </w:rPr>
        <w:t xml:space="preserve"> manufactur</w:t>
      </w:r>
      <w:r w:rsidR="00B81E57" w:rsidRPr="00CF21F7">
        <w:rPr>
          <w:rFonts w:ascii="Times New Roman" w:eastAsia="Times New Roman" w:hAnsi="Times New Roman" w:cs="Times New Roman"/>
          <w:sz w:val="24"/>
          <w:szCs w:val="24"/>
        </w:rPr>
        <w:t>e</w:t>
      </w:r>
      <w:r w:rsidR="00CE0776" w:rsidRPr="00CF21F7">
        <w:rPr>
          <w:rFonts w:ascii="Times New Roman" w:eastAsia="Times New Roman" w:hAnsi="Times New Roman" w:cs="Times New Roman"/>
          <w:sz w:val="24"/>
          <w:szCs w:val="24"/>
        </w:rPr>
        <w:t xml:space="preserve"> </w:t>
      </w:r>
      <w:r w:rsidR="00B81E57" w:rsidRPr="00CF21F7">
        <w:rPr>
          <w:rFonts w:ascii="Times New Roman" w:eastAsia="Times New Roman" w:hAnsi="Times New Roman" w:cs="Times New Roman"/>
          <w:sz w:val="24"/>
          <w:szCs w:val="24"/>
        </w:rPr>
        <w:t xml:space="preserve">both </w:t>
      </w:r>
      <w:r w:rsidR="00CE0776" w:rsidRPr="00CF21F7">
        <w:rPr>
          <w:rFonts w:ascii="Times New Roman" w:eastAsia="Times New Roman" w:hAnsi="Times New Roman" w:cs="Times New Roman"/>
          <w:sz w:val="24"/>
          <w:szCs w:val="24"/>
        </w:rPr>
        <w:t>sugars and 2,3-butanediol</w:t>
      </w:r>
      <w:r w:rsidR="00317F45" w:rsidRPr="00CF21F7">
        <w:rPr>
          <w:rFonts w:ascii="Times New Roman" w:eastAsia="Times New Roman" w:hAnsi="Times New Roman" w:cs="Times New Roman"/>
          <w:sz w:val="24"/>
          <w:szCs w:val="24"/>
        </w:rPr>
        <w:t xml:space="preserve"> </w:t>
      </w:r>
      <w:r w:rsidR="00317F45" w:rsidRPr="00CF21F7">
        <w:rPr>
          <w:rFonts w:ascii="Times New Roman" w:eastAsia="Times New Roman" w:hAnsi="Times New Roman" w:cs="Times New Roman"/>
          <w:sz w:val="24"/>
          <w:szCs w:val="24"/>
        </w:rPr>
        <w:fldChar w:fldCharType="begin"/>
      </w:r>
      <w:r w:rsidR="008E2955" w:rsidRPr="00CF21F7">
        <w:rPr>
          <w:rFonts w:ascii="Times New Roman" w:eastAsia="Times New Roman" w:hAnsi="Times New Roman" w:cs="Times New Roman"/>
          <w:sz w:val="24"/>
          <w:szCs w:val="24"/>
        </w:rPr>
        <w:instrText xml:space="preserve"> ADDIN EN.CITE &lt;EndNote&gt;&lt;Cite&gt;&lt;Author&gt;Jiang&lt;/Author&gt;&lt;Year&gt;2013&lt;/Year&gt;&lt;RecNum&gt;1203&lt;/RecNum&gt;&lt;DisplayText&gt;[16]&lt;/DisplayText&gt;&lt;record&gt;&lt;rec-number&gt;1203&lt;/rec-number&gt;&lt;foreign-keys&gt;&lt;key app="EN" db-id="xtdzztx9zesetpevv2ypssfvswxapzrzptp2" timestamp="1549473666"&gt;1203&lt;/key&gt;&lt;/foreign-keys&gt;&lt;ref-type name="Journal Article"&gt;17&lt;/ref-type&gt;&lt;contributors&gt;&lt;authors&gt;&lt;author&gt; Jiang, Li-qun&lt;/author&gt;&lt;author&gt;Fang, Zhen&lt;/author&gt;&lt;author&gt;Li, Xing-Kang&lt;/author&gt;&lt;author&gt;Luo, Jia&lt;/author&gt;&lt;/authors&gt;&lt;/contributors&gt;&lt;titles&gt;&lt;title&gt;Production of 2,3-butanediol from cellulose and Jatropha hulls after ionic liquid pretreatment and dilute-acid hydrolysis&lt;/title&gt;&lt;secondary-title&gt;AMB Express&lt;/secondary-title&gt;&lt;/titles&gt;&lt;periodical&gt;&lt;full-title&gt;AMB Express&lt;/full-title&gt;&lt;/periodical&gt;&lt;pages&gt;48&lt;/pages&gt;&lt;volume&gt;3&lt;/volume&gt;&lt;number&gt;1&lt;/number&gt;&lt;dates&gt;&lt;year&gt;2013&lt;/year&gt;&lt;pub-dates&gt;&lt;date&gt;2013/08/20&lt;/date&gt;&lt;/pub-dates&gt;&lt;/dates&gt;&lt;isbn&gt;2191-0855&lt;/isbn&gt;&lt;urls&gt;&lt;related-urls&gt;&lt;url&gt;https://doi.org/10.1186/2191-0855-3-48&lt;/url&gt;&lt;/related-urls&gt;&lt;/urls&gt;&lt;electronic-resource-num&gt;10.1186/2191-0855-3-48&lt;/electronic-resource-num&gt;&lt;/record&gt;&lt;/Cite&gt;&lt;/EndNote&gt;</w:instrText>
      </w:r>
      <w:r w:rsidR="00317F45" w:rsidRPr="00CF21F7">
        <w:rPr>
          <w:rFonts w:ascii="Times New Roman" w:eastAsia="Times New Roman" w:hAnsi="Times New Roman" w:cs="Times New Roman"/>
          <w:sz w:val="24"/>
          <w:szCs w:val="24"/>
        </w:rPr>
        <w:fldChar w:fldCharType="separate"/>
      </w:r>
      <w:r w:rsidR="008E2955" w:rsidRPr="00CF21F7">
        <w:rPr>
          <w:rFonts w:ascii="Times New Roman" w:eastAsia="Times New Roman" w:hAnsi="Times New Roman" w:cs="Times New Roman"/>
          <w:noProof/>
          <w:sz w:val="24"/>
          <w:szCs w:val="24"/>
        </w:rPr>
        <w:t>[16]</w:t>
      </w:r>
      <w:r w:rsidR="00317F45" w:rsidRPr="00CF21F7">
        <w:rPr>
          <w:rFonts w:ascii="Times New Roman" w:eastAsia="Times New Roman" w:hAnsi="Times New Roman" w:cs="Times New Roman"/>
          <w:sz w:val="24"/>
          <w:szCs w:val="24"/>
        </w:rPr>
        <w:fldChar w:fldCharType="end"/>
      </w:r>
      <w:r w:rsidR="00CE0776" w:rsidRPr="00CF21F7">
        <w:rPr>
          <w:rFonts w:ascii="Times New Roman" w:eastAsia="Times New Roman" w:hAnsi="Times New Roman" w:cs="Times New Roman"/>
          <w:sz w:val="24"/>
          <w:szCs w:val="24"/>
        </w:rPr>
        <w:t>.</w:t>
      </w:r>
      <w:r w:rsidR="00D035AA" w:rsidRPr="00CF21F7">
        <w:rPr>
          <w:rFonts w:ascii="Times New Roman" w:eastAsia="Times New Roman" w:hAnsi="Times New Roman" w:cs="Times New Roman"/>
          <w:sz w:val="24"/>
          <w:szCs w:val="24"/>
        </w:rPr>
        <w:t xml:space="preserve"> </w:t>
      </w:r>
    </w:p>
    <w:p w14:paraId="73280AF5" w14:textId="3E9F041C" w:rsidR="00922AC9" w:rsidRPr="00CF21F7" w:rsidRDefault="00B81E57">
      <w:pPr>
        <w:autoSpaceDE w:val="0"/>
        <w:autoSpaceDN w:val="0"/>
        <w:adjustRightInd w:val="0"/>
        <w:spacing w:after="0" w:line="360" w:lineRule="auto"/>
        <w:jc w:val="both"/>
        <w:rPr>
          <w:rFonts w:ascii="Times New Roman" w:hAnsi="Times New Roman" w:cs="Times New Roman"/>
          <w:sz w:val="24"/>
          <w:szCs w:val="24"/>
        </w:rPr>
      </w:pPr>
      <w:r w:rsidRPr="00CF21F7">
        <w:t xml:space="preserve">                                                                                                                                                                                                                                                                                         </w:t>
      </w:r>
      <w:r w:rsidR="004828C1" w:rsidRPr="00CF21F7">
        <w:t xml:space="preserve"> </w:t>
      </w:r>
      <w:r w:rsidR="001E019F" w:rsidRPr="00CF21F7">
        <w:rPr>
          <w:rFonts w:ascii="Times New Roman" w:hAnsi="Times New Roman" w:cs="Times New Roman"/>
          <w:sz w:val="24"/>
          <w:szCs w:val="24"/>
        </w:rPr>
        <w:t xml:space="preserve">Various </w:t>
      </w:r>
      <w:r w:rsidR="00A400C6" w:rsidRPr="00CF21F7">
        <w:rPr>
          <w:rFonts w:ascii="Times New Roman" w:hAnsi="Times New Roman" w:cs="Times New Roman"/>
          <w:sz w:val="24"/>
          <w:szCs w:val="24"/>
        </w:rPr>
        <w:t>microorganisms</w:t>
      </w:r>
      <w:r w:rsidR="006E2B90" w:rsidRPr="00CF21F7">
        <w:rPr>
          <w:rFonts w:ascii="Times New Roman" w:hAnsi="Times New Roman" w:cs="Times New Roman"/>
          <w:sz w:val="24"/>
          <w:szCs w:val="24"/>
        </w:rPr>
        <w:t xml:space="preserve"> </w:t>
      </w:r>
      <w:r w:rsidR="00403835" w:rsidRPr="00CF21F7">
        <w:rPr>
          <w:rFonts w:ascii="Times New Roman" w:hAnsi="Times New Roman" w:cs="Times New Roman"/>
          <w:sz w:val="24"/>
          <w:szCs w:val="24"/>
        </w:rPr>
        <w:t xml:space="preserve">can </w:t>
      </w:r>
      <w:r w:rsidR="00465C48" w:rsidRPr="00CF21F7">
        <w:rPr>
          <w:rFonts w:ascii="Times New Roman" w:hAnsi="Times New Roman" w:cs="Times New Roman"/>
          <w:sz w:val="24"/>
          <w:szCs w:val="24"/>
        </w:rPr>
        <w:t xml:space="preserve"> </w:t>
      </w:r>
      <w:r w:rsidR="005D10A5" w:rsidRPr="00CF21F7">
        <w:rPr>
          <w:rFonts w:ascii="Times New Roman" w:hAnsi="Times New Roman" w:cs="Times New Roman"/>
          <w:sz w:val="24"/>
          <w:szCs w:val="24"/>
        </w:rPr>
        <w:t>use vari</w:t>
      </w:r>
      <w:r w:rsidR="006B7C3B" w:rsidRPr="00CF21F7">
        <w:rPr>
          <w:rFonts w:ascii="Times New Roman" w:hAnsi="Times New Roman" w:cs="Times New Roman"/>
          <w:sz w:val="24"/>
          <w:szCs w:val="24"/>
        </w:rPr>
        <w:t>ous</w:t>
      </w:r>
      <w:r w:rsidR="00087BFB" w:rsidRPr="00CF21F7">
        <w:rPr>
          <w:rFonts w:ascii="Times New Roman" w:hAnsi="Times New Roman" w:cs="Times New Roman"/>
          <w:sz w:val="24"/>
          <w:szCs w:val="24"/>
        </w:rPr>
        <w:t xml:space="preserve"> </w:t>
      </w:r>
      <w:r w:rsidR="006B7C3B" w:rsidRPr="00CF21F7">
        <w:rPr>
          <w:rFonts w:ascii="Times New Roman" w:hAnsi="Times New Roman" w:cs="Times New Roman"/>
          <w:sz w:val="24"/>
          <w:szCs w:val="24"/>
        </w:rPr>
        <w:t>substrates</w:t>
      </w:r>
      <w:r w:rsidR="007D5737" w:rsidRPr="00CF21F7">
        <w:rPr>
          <w:rFonts w:ascii="Times New Roman" w:hAnsi="Times New Roman" w:cs="Times New Roman"/>
          <w:sz w:val="24"/>
          <w:szCs w:val="24"/>
        </w:rPr>
        <w:t xml:space="preserve"> </w:t>
      </w:r>
      <w:r w:rsidR="00403835" w:rsidRPr="00CF21F7">
        <w:rPr>
          <w:rFonts w:ascii="Times New Roman" w:hAnsi="Times New Roman" w:cs="Times New Roman"/>
          <w:sz w:val="24"/>
          <w:szCs w:val="24"/>
        </w:rPr>
        <w:t xml:space="preserve">such as </w:t>
      </w:r>
      <w:r w:rsidR="00087BFB" w:rsidRPr="00CF21F7">
        <w:rPr>
          <w:rFonts w:ascii="Times New Roman" w:hAnsi="Times New Roman" w:cs="Times New Roman"/>
          <w:sz w:val="24"/>
          <w:szCs w:val="24"/>
        </w:rPr>
        <w:t xml:space="preserve">hexoses, pentoses, and disaccharides </w:t>
      </w:r>
      <w:r w:rsidR="007D5737" w:rsidRPr="00CF21F7">
        <w:rPr>
          <w:rFonts w:ascii="Times New Roman" w:hAnsi="Times New Roman" w:cs="Times New Roman"/>
          <w:sz w:val="24"/>
          <w:szCs w:val="24"/>
        </w:rPr>
        <w:t>for</w:t>
      </w:r>
      <w:r w:rsidR="009350C3" w:rsidRPr="00CF21F7">
        <w:rPr>
          <w:rFonts w:ascii="Times New Roman" w:hAnsi="Times New Roman" w:cs="Times New Roman"/>
          <w:sz w:val="24"/>
          <w:szCs w:val="24"/>
        </w:rPr>
        <w:t xml:space="preserve"> produc</w:t>
      </w:r>
      <w:r w:rsidR="007D5737" w:rsidRPr="00CF21F7">
        <w:rPr>
          <w:rFonts w:ascii="Times New Roman" w:hAnsi="Times New Roman" w:cs="Times New Roman"/>
          <w:sz w:val="24"/>
          <w:szCs w:val="24"/>
        </w:rPr>
        <w:t>ing</w:t>
      </w:r>
      <w:r w:rsidR="009350C3" w:rsidRPr="00CF21F7">
        <w:rPr>
          <w:rFonts w:ascii="Times New Roman" w:hAnsi="Times New Roman" w:cs="Times New Roman"/>
          <w:sz w:val="24"/>
          <w:szCs w:val="24"/>
        </w:rPr>
        <w:t xml:space="preserve"> </w:t>
      </w:r>
      <w:r w:rsidR="002B7DA2" w:rsidRPr="00CF21F7">
        <w:rPr>
          <w:rFonts w:ascii="Times New Roman" w:hAnsi="Times New Roman" w:cs="Times New Roman"/>
          <w:sz w:val="24"/>
          <w:szCs w:val="24"/>
        </w:rPr>
        <w:t>2,3-butanediol</w:t>
      </w:r>
      <w:r w:rsidR="005A7B94" w:rsidRPr="00CF21F7">
        <w:rPr>
          <w:rFonts w:ascii="Times New Roman" w:hAnsi="Times New Roman" w:cs="Times New Roman"/>
          <w:sz w:val="24"/>
          <w:szCs w:val="24"/>
        </w:rPr>
        <w:t xml:space="preserve"> via mixed-acid</w:t>
      </w:r>
      <w:r w:rsidR="006E2B90" w:rsidRPr="00CF21F7">
        <w:rPr>
          <w:rFonts w:ascii="Times New Roman" w:hAnsi="Times New Roman" w:cs="Times New Roman"/>
          <w:sz w:val="24"/>
          <w:szCs w:val="24"/>
        </w:rPr>
        <w:t xml:space="preserve"> butanediol</w:t>
      </w:r>
      <w:r w:rsidR="005A7B94" w:rsidRPr="00CF21F7">
        <w:rPr>
          <w:rFonts w:ascii="Times New Roman" w:hAnsi="Times New Roman" w:cs="Times New Roman"/>
          <w:sz w:val="24"/>
          <w:szCs w:val="24"/>
        </w:rPr>
        <w:t xml:space="preserve"> pathway</w:t>
      </w:r>
      <w:r w:rsidR="008D0614" w:rsidRPr="00CF21F7">
        <w:rPr>
          <w:rFonts w:ascii="Times New Roman" w:hAnsi="Times New Roman" w:cs="Times New Roman"/>
          <w:sz w:val="24"/>
          <w:szCs w:val="24"/>
        </w:rPr>
        <w:t xml:space="preserve"> </w:t>
      </w:r>
      <w:r w:rsidR="006E2B90" w:rsidRPr="00CF21F7">
        <w:rPr>
          <w:rFonts w:ascii="Times New Roman" w:hAnsi="Times New Roman" w:cs="Times New Roman"/>
          <w:sz w:val="24"/>
          <w:szCs w:val="24"/>
        </w:rPr>
        <w:fldChar w:fldCharType="begin">
          <w:fldData xml:space="preserve">PEVuZE5vdGU+PENpdGU+PEF1dGhvcj5DaG88L0F1dGhvcj48WWVhcj4yMDE1PC9ZZWFyPjxSZWNO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Y2FsPjxwYWdlcz5lMDEzODEwOTwvcGFnZXM+PHZvbHVtZT4xMDwvdm9sdW1lPjxudW1iZXI+OTwv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PEVuZE5vdGU+PENpdGU+PEF1dGhvcj5DaG88L0F1dGhvcj48WWVhcj4yMDE1PC9ZZWFyPjxSZWNO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6E2B90" w:rsidRPr="00CF21F7">
        <w:rPr>
          <w:rFonts w:ascii="Times New Roman" w:hAnsi="Times New Roman" w:cs="Times New Roman"/>
          <w:sz w:val="24"/>
          <w:szCs w:val="24"/>
        </w:rPr>
      </w:r>
      <w:r w:rsidR="006E2B90"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[12]</w:t>
      </w:r>
      <w:r w:rsidR="006E2B90" w:rsidRPr="00CF21F7">
        <w:rPr>
          <w:rFonts w:ascii="Times New Roman" w:hAnsi="Times New Roman" w:cs="Times New Roman"/>
          <w:sz w:val="24"/>
          <w:szCs w:val="24"/>
        </w:rPr>
        <w:fldChar w:fldCharType="end"/>
      </w:r>
      <w:r w:rsidR="00831C15" w:rsidRPr="00CF21F7">
        <w:rPr>
          <w:rFonts w:ascii="Times New Roman" w:hAnsi="Times New Roman" w:cs="Times New Roman"/>
          <w:sz w:val="24"/>
          <w:szCs w:val="24"/>
        </w:rPr>
        <w:t xml:space="preserve">. </w:t>
      </w:r>
      <w:r w:rsidR="00A06CB9" w:rsidRPr="00CF21F7">
        <w:rPr>
          <w:rFonts w:ascii="Times New Roman" w:hAnsi="Times New Roman" w:cs="Times New Roman"/>
          <w:sz w:val="24"/>
          <w:szCs w:val="24"/>
        </w:rPr>
        <w:t>However, t</w:t>
      </w:r>
      <w:r w:rsidR="00831C15" w:rsidRPr="00CF21F7">
        <w:rPr>
          <w:rFonts w:ascii="Times New Roman" w:hAnsi="Times New Roman" w:cs="Times New Roman"/>
          <w:sz w:val="24"/>
          <w:szCs w:val="24"/>
        </w:rPr>
        <w:t>his pathway</w:t>
      </w:r>
      <w:r w:rsidR="00E43FFE" w:rsidRPr="00CF21F7">
        <w:rPr>
          <w:rFonts w:ascii="Times New Roman" w:hAnsi="Times New Roman" w:cs="Times New Roman"/>
          <w:sz w:val="24"/>
          <w:szCs w:val="24"/>
        </w:rPr>
        <w:t xml:space="preserve"> produce</w:t>
      </w:r>
      <w:r w:rsidR="00831C15" w:rsidRPr="00CF21F7">
        <w:rPr>
          <w:rFonts w:ascii="Times New Roman" w:hAnsi="Times New Roman" w:cs="Times New Roman"/>
          <w:sz w:val="24"/>
          <w:szCs w:val="24"/>
        </w:rPr>
        <w:t>s</w:t>
      </w:r>
      <w:r w:rsidR="00E43FFE" w:rsidRPr="00CF21F7">
        <w:rPr>
          <w:rFonts w:ascii="Times New Roman" w:hAnsi="Times New Roman" w:cs="Times New Roman"/>
          <w:sz w:val="24"/>
          <w:szCs w:val="24"/>
        </w:rPr>
        <w:t xml:space="preserve"> </w:t>
      </w:r>
      <w:r w:rsidR="00087BFB" w:rsidRPr="00CF21F7">
        <w:rPr>
          <w:rFonts w:ascii="Times New Roman" w:hAnsi="Times New Roman" w:cs="Times New Roman"/>
          <w:sz w:val="24"/>
          <w:szCs w:val="24"/>
        </w:rPr>
        <w:t>several liquid byproducts</w:t>
      </w:r>
      <w:r w:rsidR="00DF1C20" w:rsidRPr="00CF21F7">
        <w:rPr>
          <w:rFonts w:ascii="Times New Roman" w:hAnsi="Times New Roman" w:cs="Times New Roman"/>
          <w:sz w:val="24"/>
          <w:szCs w:val="24"/>
        </w:rPr>
        <w:t xml:space="preserve"> including</w:t>
      </w:r>
      <w:r w:rsidR="00087BFB" w:rsidRPr="00CF21F7">
        <w:rPr>
          <w:rFonts w:ascii="Times New Roman" w:hAnsi="Times New Roman" w:cs="Times New Roman"/>
          <w:sz w:val="24"/>
          <w:szCs w:val="24"/>
        </w:rPr>
        <w:t xml:space="preserve"> lactic, succinic, acetic acid</w:t>
      </w:r>
      <w:r w:rsidR="0098235C" w:rsidRPr="00CF21F7">
        <w:rPr>
          <w:rFonts w:ascii="Times New Roman" w:hAnsi="Times New Roman" w:cs="Times New Roman"/>
          <w:sz w:val="24"/>
          <w:szCs w:val="24"/>
        </w:rPr>
        <w:t>,</w:t>
      </w:r>
      <w:r w:rsidR="00087BFB" w:rsidRPr="00CF21F7">
        <w:rPr>
          <w:rFonts w:ascii="Times New Roman" w:hAnsi="Times New Roman" w:cs="Times New Roman"/>
          <w:sz w:val="24"/>
          <w:szCs w:val="24"/>
        </w:rPr>
        <w:t xml:space="preserve"> and ethanol</w:t>
      </w:r>
      <w:r w:rsidR="00DC3A6E" w:rsidRPr="00CF21F7">
        <w:rPr>
          <w:rFonts w:ascii="Times New Roman" w:hAnsi="Times New Roman" w:cs="Times New Roman"/>
          <w:sz w:val="24"/>
          <w:szCs w:val="24"/>
        </w:rPr>
        <w:t xml:space="preserve"> </w:t>
      </w:r>
      <w:r w:rsidR="00DC3A6E"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&lt;EndNote&gt;&lt;Cite&gt;&lt;Author&gt;Kim&lt;/Author&gt;&lt;Year&gt;2013&lt;/Year&gt;&lt;RecNum&gt;756&lt;/RecNum&gt;&lt;DisplayText&gt;[17]&lt;/DisplayText&gt;&lt;record&gt;&lt;rec-number&gt;756&lt;/rec-number&gt;&lt;foreign-keys&gt;&lt;key app="EN" db-id="xtdzztx9zesetpevv2ypssfvswxapzrzptp2" timestamp="1511283558"&gt;756&lt;/key&gt;&lt;/foreign-keys&gt;&lt;ref-type name="Journal Article"&gt;17&lt;/ref-type&gt;&lt;contributors&gt;&lt;authors&gt;&lt;author&gt;Kim, D. K.&lt;/author&gt;&lt;author&gt;Rathnasingh, C.&lt;/author&gt;&lt;author&gt;Song, H.&lt;/author&gt;&lt;author&gt;Lee, H. J.&lt;/author&gt;&lt;author&gt;Seung, D.&lt;/author&gt;&lt;author&gt;Chang, Y. K.&lt;/author&gt;&lt;/authors&gt;&lt;/contributors&gt;&lt;auth-address&gt;Research and Development Center, GS Caltex Corporation, 104-4 Munji-dong, Yuseong-gu, Daejeon 305-380, Republic of Korea.&lt;/auth-address&gt;&lt;titles&gt;&lt;title&gt;Metabolic engineering of a novel Klebsiella oxytoca strain for enhanced 2,3-butanediol production&lt;/title&gt;&lt;secondary-title&gt;J Biosci Bioeng&lt;/secondary-title&gt;&lt;alt-title&gt;Journal of bioscience and bioengineering&lt;/alt-title&gt;&lt;/titles&gt;&lt;alt-periodical&gt;&lt;full-title&gt;Journal of Bioscience and Bioengineering&lt;/full-title&gt;&lt;/alt-periodical&gt;&lt;pages&gt;186-92&lt;/pages&gt;&lt;volume&gt;116&lt;/volume&gt;&lt;number&gt;2&lt;/number&gt;&lt;edition&gt;2013/05/07&lt;/edition&gt;&lt;keywords&gt;&lt;keyword&gt;Animals&lt;/keyword&gt;&lt;keyword&gt;Butylene Glycols/*metabolism&lt;/keyword&gt;&lt;keyword&gt;Cattle&lt;/keyword&gt;&lt;keyword&gt;Fermentation&lt;/keyword&gt;&lt;keyword&gt;Glucose/metabolism&lt;/keyword&gt;&lt;keyword&gt;Klebsiella oxytoca/genetics/isolation &amp;amp; purification/*metabolism&lt;/keyword&gt;&lt;keyword&gt;L-Lactate Dehydrogenase/genetics&lt;/keyword&gt;&lt;keyword&gt;Lactic Acid/metabolism&lt;/keyword&gt;&lt;keyword&gt;Metabolic Engineering&lt;/keyword&gt;&lt;/keywords&gt;&lt;dates&gt;&lt;year&gt;2013&lt;/year&gt;&lt;pub-dates&gt;&lt;date&gt;Aug&lt;/date&gt;&lt;/pub-dates&gt;&lt;/dates&gt;&lt;isbn&gt;1347-4421&lt;/isbn&gt;&lt;accession-num&gt;23643345&lt;/accession-num&gt;&lt;urls&gt;&lt;/urls&gt;&lt;electronic-resource-num&gt;10.1016/j.jbiosc.2013.02.021&lt;/electronic-resource-num&gt;&lt;remote-database-provider&gt;NLM&lt;/remote-database-provider&gt;&lt;language&gt;eng&lt;/language&gt;&lt;/record&gt;&lt;/Cite&gt;&lt;/EndNote&gt;</w:instrText>
      </w:r>
      <w:r w:rsidR="00DC3A6E"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[17]</w:t>
      </w:r>
      <w:r w:rsidR="00DC3A6E" w:rsidRPr="00CF21F7">
        <w:rPr>
          <w:rFonts w:ascii="Times New Roman" w:hAnsi="Times New Roman" w:cs="Times New Roman"/>
          <w:sz w:val="24"/>
          <w:szCs w:val="24"/>
        </w:rPr>
        <w:fldChar w:fldCharType="end"/>
      </w:r>
      <w:r w:rsidR="009237BA" w:rsidRPr="00CF21F7">
        <w:rPr>
          <w:rFonts w:ascii="Times New Roman" w:hAnsi="Times New Roman" w:cs="Times New Roman"/>
          <w:sz w:val="24"/>
          <w:szCs w:val="24"/>
        </w:rPr>
        <w:t>.</w:t>
      </w:r>
      <w:r w:rsidR="00065942" w:rsidRPr="00CF21F7">
        <w:rPr>
          <w:rFonts w:ascii="Times New Roman" w:eastAsia="Times New Roman" w:hAnsi="Times New Roman" w:cs="Times New Roman"/>
          <w:sz w:val="24"/>
          <w:szCs w:val="24"/>
        </w:rPr>
        <w:t xml:space="preserve"> </w:t>
      </w:r>
      <w:r w:rsidR="00D035AA" w:rsidRPr="00CF21F7">
        <w:rPr>
          <w:rFonts w:ascii="Times New Roman" w:eastAsia="Times New Roman" w:hAnsi="Times New Roman" w:cs="Times New Roman"/>
          <w:sz w:val="24"/>
          <w:szCs w:val="24"/>
        </w:rPr>
        <w:t>Microorganisms have been g</w:t>
      </w:r>
      <w:r w:rsidR="002E07ED" w:rsidRPr="00CF21F7">
        <w:rPr>
          <w:rFonts w:ascii="Times New Roman" w:eastAsia="Times New Roman" w:hAnsi="Times New Roman" w:cs="Times New Roman"/>
          <w:sz w:val="24"/>
          <w:szCs w:val="24"/>
        </w:rPr>
        <w:t>enetically</w:t>
      </w:r>
      <w:r w:rsidR="002C7523" w:rsidRPr="00CF21F7">
        <w:rPr>
          <w:rFonts w:ascii="Times New Roman" w:eastAsia="Times New Roman" w:hAnsi="Times New Roman" w:cs="Times New Roman"/>
          <w:sz w:val="24"/>
          <w:szCs w:val="24"/>
        </w:rPr>
        <w:t xml:space="preserve"> </w:t>
      </w:r>
      <w:r w:rsidR="00D71177" w:rsidRPr="00CF21F7">
        <w:rPr>
          <w:rFonts w:ascii="Times New Roman" w:eastAsia="Times New Roman" w:hAnsi="Times New Roman" w:cs="Times New Roman"/>
          <w:sz w:val="24"/>
          <w:szCs w:val="24"/>
        </w:rPr>
        <w:t>engineered not</w:t>
      </w:r>
      <w:r w:rsidR="00C13D4F" w:rsidRPr="00CF21F7">
        <w:rPr>
          <w:rFonts w:ascii="Times New Roman" w:eastAsia="Times New Roman" w:hAnsi="Times New Roman" w:cs="Times New Roman"/>
          <w:sz w:val="24"/>
          <w:szCs w:val="24"/>
        </w:rPr>
        <w:t xml:space="preserve"> only </w:t>
      </w:r>
      <w:r w:rsidR="00403835" w:rsidRPr="00CF21F7">
        <w:rPr>
          <w:rFonts w:ascii="Times New Roman" w:eastAsia="Times New Roman" w:hAnsi="Times New Roman" w:cs="Times New Roman"/>
          <w:sz w:val="24"/>
          <w:szCs w:val="24"/>
        </w:rPr>
        <w:t>for</w:t>
      </w:r>
      <w:r w:rsidR="00C13D4F" w:rsidRPr="00CF21F7">
        <w:rPr>
          <w:rFonts w:ascii="Times New Roman" w:eastAsia="Times New Roman" w:hAnsi="Times New Roman" w:cs="Times New Roman"/>
          <w:sz w:val="24"/>
          <w:szCs w:val="24"/>
        </w:rPr>
        <w:t xml:space="preserve"> improv</w:t>
      </w:r>
      <w:r w:rsidR="00403835" w:rsidRPr="00CF21F7">
        <w:rPr>
          <w:rFonts w:ascii="Times New Roman" w:eastAsia="Times New Roman" w:hAnsi="Times New Roman" w:cs="Times New Roman"/>
          <w:sz w:val="24"/>
          <w:szCs w:val="24"/>
        </w:rPr>
        <w:t>ing</w:t>
      </w:r>
      <w:r w:rsidR="002C7523" w:rsidRPr="00CF21F7">
        <w:rPr>
          <w:rFonts w:ascii="Times New Roman" w:eastAsia="Times New Roman" w:hAnsi="Times New Roman" w:cs="Times New Roman"/>
          <w:sz w:val="24"/>
          <w:szCs w:val="24"/>
        </w:rPr>
        <w:t xml:space="preserve"> 2,3-BD</w:t>
      </w:r>
      <w:r w:rsidR="00C13D4F" w:rsidRPr="00CF21F7">
        <w:rPr>
          <w:rFonts w:ascii="Times New Roman" w:eastAsia="Times New Roman" w:hAnsi="Times New Roman" w:cs="Times New Roman"/>
          <w:sz w:val="24"/>
          <w:szCs w:val="24"/>
        </w:rPr>
        <w:t xml:space="preserve"> production</w:t>
      </w:r>
      <w:r w:rsidR="0098235C" w:rsidRPr="00CF21F7">
        <w:rPr>
          <w:rFonts w:ascii="Times New Roman" w:eastAsia="Times New Roman" w:hAnsi="Times New Roman" w:cs="Times New Roman"/>
          <w:sz w:val="24"/>
          <w:szCs w:val="24"/>
        </w:rPr>
        <w:t>,</w:t>
      </w:r>
      <w:r w:rsidR="00C13D4F" w:rsidRPr="00CF21F7">
        <w:rPr>
          <w:rFonts w:ascii="Times New Roman" w:eastAsia="Times New Roman" w:hAnsi="Times New Roman" w:cs="Times New Roman"/>
          <w:sz w:val="24"/>
          <w:szCs w:val="24"/>
        </w:rPr>
        <w:t xml:space="preserve"> but </w:t>
      </w:r>
      <w:r w:rsidR="00E35BA4" w:rsidRPr="00CF21F7">
        <w:rPr>
          <w:rFonts w:ascii="Times New Roman" w:eastAsia="Times New Roman" w:hAnsi="Times New Roman" w:cs="Times New Roman"/>
          <w:sz w:val="24"/>
          <w:szCs w:val="24"/>
        </w:rPr>
        <w:t>also expan</w:t>
      </w:r>
      <w:r w:rsidR="00361681" w:rsidRPr="00CF21F7">
        <w:rPr>
          <w:rFonts w:ascii="Times New Roman" w:eastAsia="Times New Roman" w:hAnsi="Times New Roman" w:cs="Times New Roman"/>
          <w:sz w:val="24"/>
          <w:szCs w:val="24"/>
        </w:rPr>
        <w:t>ding</w:t>
      </w:r>
      <w:r w:rsidR="00403835" w:rsidRPr="00CF21F7">
        <w:rPr>
          <w:rFonts w:ascii="Times New Roman" w:eastAsia="Times New Roman" w:hAnsi="Times New Roman" w:cs="Times New Roman"/>
          <w:sz w:val="24"/>
          <w:szCs w:val="24"/>
        </w:rPr>
        <w:t xml:space="preserve"> </w:t>
      </w:r>
      <w:r w:rsidR="00E35BA4" w:rsidRPr="00CF21F7">
        <w:rPr>
          <w:rFonts w:ascii="Times New Roman" w:eastAsia="Times New Roman" w:hAnsi="Times New Roman" w:cs="Times New Roman"/>
          <w:sz w:val="24"/>
          <w:szCs w:val="24"/>
        </w:rPr>
        <w:t xml:space="preserve">the </w:t>
      </w:r>
      <w:r w:rsidR="002C7523" w:rsidRPr="00CF21F7">
        <w:rPr>
          <w:rFonts w:ascii="Times New Roman" w:eastAsia="Times New Roman" w:hAnsi="Times New Roman" w:cs="Times New Roman"/>
          <w:sz w:val="24"/>
          <w:szCs w:val="24"/>
        </w:rPr>
        <w:t>substrate</w:t>
      </w:r>
      <w:r w:rsidR="00742DCA" w:rsidRPr="00CF21F7">
        <w:rPr>
          <w:rFonts w:ascii="Times New Roman" w:eastAsia="Times New Roman" w:hAnsi="Times New Roman" w:cs="Times New Roman"/>
          <w:sz w:val="24"/>
          <w:szCs w:val="24"/>
        </w:rPr>
        <w:t xml:space="preserve"> spectrum</w:t>
      </w:r>
      <w:r w:rsidR="008D0614" w:rsidRPr="00CF21F7">
        <w:rPr>
          <w:rFonts w:ascii="Times New Roman" w:eastAsia="Times New Roman" w:hAnsi="Times New Roman" w:cs="Times New Roman"/>
          <w:sz w:val="24"/>
          <w:szCs w:val="24"/>
        </w:rPr>
        <w:t xml:space="preserve"> of 2,3-BD </w:t>
      </w:r>
      <w:r w:rsidR="002C7523" w:rsidRPr="00CF21F7">
        <w:rPr>
          <w:rFonts w:ascii="Times New Roman" w:eastAsia="Times New Roman" w:hAnsi="Times New Roman" w:cs="Times New Roman"/>
          <w:sz w:val="24"/>
          <w:szCs w:val="24"/>
        </w:rPr>
        <w:t xml:space="preserve">producing strains, especially </w:t>
      </w:r>
      <w:r w:rsidR="0098235C" w:rsidRPr="00CF21F7">
        <w:rPr>
          <w:rFonts w:ascii="Times New Roman" w:eastAsia="Times New Roman" w:hAnsi="Times New Roman" w:cs="Times New Roman"/>
          <w:sz w:val="24"/>
          <w:szCs w:val="24"/>
        </w:rPr>
        <w:t xml:space="preserve">for </w:t>
      </w:r>
      <w:r w:rsidR="002C7523" w:rsidRPr="00CF21F7">
        <w:rPr>
          <w:rFonts w:ascii="Times New Roman" w:eastAsia="Times New Roman" w:hAnsi="Times New Roman" w:cs="Times New Roman"/>
          <w:sz w:val="24"/>
          <w:szCs w:val="24"/>
        </w:rPr>
        <w:t>low cost substrate</w:t>
      </w:r>
      <w:r w:rsidR="005A46CA" w:rsidRPr="00CF21F7">
        <w:rPr>
          <w:rFonts w:ascii="Times New Roman" w:eastAsia="Times New Roman" w:hAnsi="Times New Roman" w:cs="Times New Roman"/>
          <w:sz w:val="24"/>
          <w:szCs w:val="24"/>
        </w:rPr>
        <w:t>s</w:t>
      </w:r>
      <w:r w:rsidR="007B5360" w:rsidRPr="00CF21F7">
        <w:rPr>
          <w:rFonts w:ascii="Times New Roman" w:eastAsia="Times New Roman" w:hAnsi="Times New Roman" w:cs="Times New Roman"/>
          <w:sz w:val="24"/>
          <w:szCs w:val="24"/>
        </w:rPr>
        <w:t xml:space="preserve"> </w:t>
      </w:r>
      <w:r w:rsidR="007B5360" w:rsidRPr="00CF21F7">
        <w:rPr>
          <w:rFonts w:ascii="Times New Roman" w:eastAsia="Times New Roman" w:hAnsi="Times New Roman" w:cs="Times New Roman"/>
          <w:sz w:val="24"/>
          <w:szCs w:val="24"/>
        </w:rPr>
        <w:fldChar w:fldCharType="begin">
          <w:fldData xml:space="preserve">PEVuZE5vdGU+PENpdGU+PEF1dGhvcj5ZYW5nPC9BdXRob3I+PFllYXI+MjAxNzwvWWVhcj48UmVj
TnVtPjg2MjwvUmVjTnVtPjxEaXNwbGF5VGV4dD5bMThdPC9EaXNwbGF5VGV4dD48cmVjb3JkPjxy
ZWMtbnVtYmVyPjg2MjwvcmVjLW51bWJlcj48Zm9yZWlnbi1rZXlzPjxrZXkgYXBwPSJFTiIgZGIt
aWQ9Inh0ZHp6dHg5emVzZXRwZXZ2Mnlwc3NmdnN3eGFwenJ6cHRwMiIgdGltZXN0YW1wPSIxNTI3
MjA1MDk1Ij44NjI8L2tleT48L2ZvcmVpZ24ta2V5cz48cmVmLXR5cGUgbmFtZT0iSm91cm5hbCBB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ZXNzPmEgVGhlIEtleSBMYWJvcmF0b3J5IG9mIEluZHVzdHJpYWwgQmlvdGVjaG5vbG9neSwgTWlu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</w:fldData>
        </w:fldChar>
      </w:r>
      <w:r w:rsidR="008E2955" w:rsidRPr="00CF21F7">
        <w:rPr>
          <w:rFonts w:ascii="Times New Roman" w:eastAsia="Times New Roman" w:hAnsi="Times New Roman" w:cs="Times New Roman"/>
          <w:sz w:val="24"/>
          <w:szCs w:val="24"/>
        </w:rPr>
        <w:instrText xml:space="preserve"> ADDIN EN.CITE </w:instrText>
      </w:r>
      <w:r w:rsidR="008E2955" w:rsidRPr="00CF21F7">
        <w:rPr>
          <w:rFonts w:ascii="Times New Roman" w:eastAsia="Times New Roman" w:hAnsi="Times New Roman" w:cs="Times New Roman"/>
          <w:sz w:val="24"/>
          <w:szCs w:val="24"/>
        </w:rPr>
        <w:fldChar w:fldCharType="begin">
          <w:fldData xml:space="preserve">PEVuZE5vdGU+PENpdGU+PEF1dGhvcj5ZYW5nPC9BdXRob3I+PFllYXI+MjAxNzwvWWVhcj48UmVj
TnVtPjg2MjwvUmVjTnVtPjxEaXNwbGF5VGV4dD5bMThdPC9EaXNwbGF5VGV4dD48cmVjb3JkPjxy
ZWMtbnVtYmVyPjg2MjwvcmVjLW51bWJlcj48Zm9yZWlnbi1rZXlzPjxrZXkgYXBwPSJFTiIgZGIt
aWQ9Inh0ZHp6dHg5emVzZXRwZXZ2Mnlwc3NmdnN3eGFwenJ6cHRwMiIgdGltZXN0YW1wPSIxNTI3
MjA1MDk1Ij44NjI8L2tleT48L2ZvcmVpZ24ta2V5cz48cmVmLXR5cGUgbmFtZT0iSm91cm5hbCBB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ZXNzPmEgVGhlIEtleSBMYWJvcmF0b3J5IG9mIEluZHVzdHJpYWwgQmlvdGVjaG5vbG9neSwgTWlu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</w:fldData>
        </w:fldChar>
      </w:r>
      <w:r w:rsidR="008E2955" w:rsidRPr="00CF21F7">
        <w:rPr>
          <w:rFonts w:ascii="Times New Roman" w:eastAsia="Times New Roman" w:hAnsi="Times New Roman" w:cs="Times New Roman"/>
          <w:sz w:val="24"/>
          <w:szCs w:val="24"/>
        </w:rPr>
        <w:instrText xml:space="preserve"> ADDIN EN.CITE.DATA </w:instrText>
      </w:r>
      <w:r w:rsidR="008E2955" w:rsidRPr="00CF21F7">
        <w:rPr>
          <w:rFonts w:ascii="Times New Roman" w:eastAsia="Times New Roman" w:hAnsi="Times New Roman" w:cs="Times New Roman"/>
          <w:sz w:val="24"/>
          <w:szCs w:val="24"/>
        </w:rPr>
      </w:r>
      <w:r w:rsidR="008E2955" w:rsidRPr="00CF21F7">
        <w:rPr>
          <w:rFonts w:ascii="Times New Roman" w:eastAsia="Times New Roman" w:hAnsi="Times New Roman" w:cs="Times New Roman"/>
          <w:sz w:val="24"/>
          <w:szCs w:val="24"/>
        </w:rPr>
        <w:fldChar w:fldCharType="end"/>
      </w:r>
      <w:r w:rsidR="007B5360" w:rsidRPr="00CF21F7">
        <w:rPr>
          <w:rFonts w:ascii="Times New Roman" w:eastAsia="Times New Roman" w:hAnsi="Times New Roman" w:cs="Times New Roman"/>
          <w:sz w:val="24"/>
          <w:szCs w:val="24"/>
        </w:rPr>
      </w:r>
      <w:r w:rsidR="007B5360" w:rsidRPr="00CF21F7">
        <w:rPr>
          <w:rFonts w:ascii="Times New Roman" w:eastAsia="Times New Roman" w:hAnsi="Times New Roman" w:cs="Times New Roman"/>
          <w:sz w:val="24"/>
          <w:szCs w:val="24"/>
        </w:rPr>
        <w:fldChar w:fldCharType="separate"/>
      </w:r>
      <w:r w:rsidR="008E2955" w:rsidRPr="00CF21F7">
        <w:rPr>
          <w:rFonts w:ascii="Times New Roman" w:eastAsia="Times New Roman" w:hAnsi="Times New Roman" w:cs="Times New Roman"/>
          <w:noProof/>
          <w:sz w:val="24"/>
          <w:szCs w:val="24"/>
        </w:rPr>
        <w:t>[18]</w:t>
      </w:r>
      <w:r w:rsidR="007B5360" w:rsidRPr="00CF21F7">
        <w:rPr>
          <w:rFonts w:ascii="Times New Roman" w:eastAsia="Times New Roman" w:hAnsi="Times New Roman" w:cs="Times New Roman"/>
          <w:sz w:val="24"/>
          <w:szCs w:val="24"/>
        </w:rPr>
        <w:fldChar w:fldCharType="end"/>
      </w:r>
      <w:r w:rsidR="002C7523" w:rsidRPr="00CF21F7">
        <w:rPr>
          <w:rFonts w:ascii="Times New Roman" w:eastAsia="Times New Roman" w:hAnsi="Times New Roman" w:cs="Times New Roman"/>
          <w:sz w:val="24"/>
          <w:szCs w:val="24"/>
        </w:rPr>
        <w:t>.</w:t>
      </w:r>
      <w:r w:rsidR="00E33C74" w:rsidRPr="00CF21F7">
        <w:rPr>
          <w:rFonts w:ascii="Times New Roman" w:hAnsi="Times New Roman" w:cs="Times New Roman"/>
          <w:sz w:val="24"/>
          <w:szCs w:val="24"/>
        </w:rPr>
        <w:t xml:space="preserve"> </w:t>
      </w:r>
      <w:r w:rsidR="0098235C" w:rsidRPr="00CF21F7">
        <w:rPr>
          <w:rFonts w:ascii="Times New Roman" w:eastAsia="Times New Roman" w:hAnsi="Times New Roman" w:cs="Times New Roman"/>
          <w:sz w:val="24"/>
          <w:szCs w:val="24"/>
        </w:rPr>
        <w:t>M</w:t>
      </w:r>
      <w:r w:rsidR="00C0500C" w:rsidRPr="00CF21F7">
        <w:rPr>
          <w:rFonts w:ascii="Times New Roman" w:eastAsia="Times New Roman" w:hAnsi="Times New Roman" w:cs="Times New Roman"/>
          <w:sz w:val="24"/>
          <w:szCs w:val="24"/>
        </w:rPr>
        <w:t>icr</w:t>
      </w:r>
      <w:r w:rsidR="00900A53" w:rsidRPr="00CF21F7">
        <w:rPr>
          <w:rFonts w:ascii="Times New Roman" w:eastAsia="Times New Roman" w:hAnsi="Times New Roman" w:cs="Times New Roman"/>
          <w:sz w:val="24"/>
          <w:szCs w:val="24"/>
        </w:rPr>
        <w:t xml:space="preserve">oorganisms </w:t>
      </w:r>
      <w:r w:rsidR="00C0500C" w:rsidRPr="00CF21F7">
        <w:rPr>
          <w:rFonts w:ascii="Times New Roman" w:eastAsia="Times New Roman" w:hAnsi="Times New Roman" w:cs="Times New Roman"/>
          <w:sz w:val="24"/>
          <w:szCs w:val="24"/>
        </w:rPr>
        <w:t xml:space="preserve">can </w:t>
      </w:r>
      <w:r w:rsidR="0098235C" w:rsidRPr="00CF21F7">
        <w:rPr>
          <w:rFonts w:ascii="Times New Roman" w:eastAsia="Times New Roman" w:hAnsi="Times New Roman" w:cs="Times New Roman"/>
          <w:sz w:val="24"/>
          <w:szCs w:val="24"/>
        </w:rPr>
        <w:t>also</w:t>
      </w:r>
      <w:r w:rsidR="00403835" w:rsidRPr="00CF21F7">
        <w:rPr>
          <w:rFonts w:ascii="Times New Roman" w:eastAsia="Times New Roman" w:hAnsi="Times New Roman" w:cs="Times New Roman"/>
          <w:sz w:val="24"/>
          <w:szCs w:val="24"/>
        </w:rPr>
        <w:t xml:space="preserve"> </w:t>
      </w:r>
      <w:r w:rsidR="00100296" w:rsidRPr="00CF21F7">
        <w:rPr>
          <w:rFonts w:ascii="Times New Roman" w:eastAsia="Times New Roman" w:hAnsi="Times New Roman" w:cs="Times New Roman"/>
          <w:sz w:val="24"/>
          <w:szCs w:val="24"/>
        </w:rPr>
        <w:t>utilize</w:t>
      </w:r>
      <w:r w:rsidR="00C0500C" w:rsidRPr="00CF21F7">
        <w:rPr>
          <w:rFonts w:ascii="Times New Roman" w:eastAsia="Times New Roman" w:hAnsi="Times New Roman" w:cs="Times New Roman"/>
          <w:sz w:val="24"/>
          <w:szCs w:val="24"/>
        </w:rPr>
        <w:t xml:space="preserve"> </w:t>
      </w:r>
      <w:r w:rsidR="00D7738C" w:rsidRPr="00CF21F7">
        <w:rPr>
          <w:rFonts w:ascii="Times New Roman" w:eastAsia="Times New Roman" w:hAnsi="Times New Roman" w:cs="Times New Roman"/>
          <w:sz w:val="24"/>
          <w:szCs w:val="24"/>
        </w:rPr>
        <w:t>other</w:t>
      </w:r>
      <w:r w:rsidR="00C0500C" w:rsidRPr="00CF21F7">
        <w:rPr>
          <w:rFonts w:ascii="Times New Roman" w:eastAsia="Times New Roman" w:hAnsi="Times New Roman" w:cs="Times New Roman"/>
          <w:sz w:val="24"/>
          <w:szCs w:val="24"/>
        </w:rPr>
        <w:t xml:space="preserve"> substrates </w:t>
      </w:r>
      <w:r w:rsidR="00403835" w:rsidRPr="00CF21F7">
        <w:rPr>
          <w:rFonts w:ascii="Times New Roman" w:eastAsia="Times New Roman" w:hAnsi="Times New Roman" w:cs="Times New Roman"/>
          <w:sz w:val="24"/>
          <w:szCs w:val="24"/>
        </w:rPr>
        <w:t xml:space="preserve">including </w:t>
      </w:r>
      <w:r w:rsidR="00C0500C" w:rsidRPr="00CF21F7">
        <w:rPr>
          <w:rFonts w:ascii="Times New Roman" w:eastAsia="Times New Roman" w:hAnsi="Times New Roman" w:cs="Times New Roman"/>
          <w:sz w:val="24"/>
          <w:szCs w:val="24"/>
        </w:rPr>
        <w:t xml:space="preserve"> plant biomass, agricultural and in</w:t>
      </w:r>
      <w:r w:rsidR="00900A53" w:rsidRPr="00CF21F7">
        <w:rPr>
          <w:rFonts w:ascii="Times New Roman" w:eastAsia="Times New Roman" w:hAnsi="Times New Roman" w:cs="Times New Roman"/>
          <w:sz w:val="24"/>
          <w:szCs w:val="24"/>
        </w:rPr>
        <w:t>dustrial wastes</w:t>
      </w:r>
      <w:r w:rsidR="002947B1" w:rsidRPr="00CF21F7">
        <w:rPr>
          <w:rFonts w:ascii="Times New Roman" w:eastAsia="Times New Roman" w:hAnsi="Times New Roman" w:cs="Times New Roman"/>
          <w:sz w:val="24"/>
          <w:szCs w:val="24"/>
        </w:rPr>
        <w:t>,</w:t>
      </w:r>
      <w:r w:rsidR="00900A53" w:rsidRPr="00CF21F7">
        <w:rPr>
          <w:rFonts w:ascii="Times New Roman" w:eastAsia="Times New Roman" w:hAnsi="Times New Roman" w:cs="Times New Roman"/>
          <w:sz w:val="24"/>
          <w:szCs w:val="24"/>
        </w:rPr>
        <w:t xml:space="preserve"> and convert them </w:t>
      </w:r>
      <w:r w:rsidR="00E43FFE" w:rsidRPr="00CF21F7">
        <w:rPr>
          <w:rFonts w:ascii="Times New Roman" w:eastAsia="Times New Roman" w:hAnsi="Times New Roman" w:cs="Times New Roman"/>
          <w:sz w:val="24"/>
          <w:szCs w:val="24"/>
        </w:rPr>
        <w:t>in</w:t>
      </w:r>
      <w:r w:rsidR="00900A53" w:rsidRPr="00CF21F7">
        <w:rPr>
          <w:rFonts w:ascii="Times New Roman" w:eastAsia="Times New Roman" w:hAnsi="Times New Roman" w:cs="Times New Roman"/>
          <w:sz w:val="24"/>
          <w:szCs w:val="24"/>
        </w:rPr>
        <w:t>t</w:t>
      </w:r>
      <w:r w:rsidR="007F2F74" w:rsidRPr="00CF21F7">
        <w:rPr>
          <w:rFonts w:ascii="Times New Roman" w:eastAsia="Times New Roman" w:hAnsi="Times New Roman" w:cs="Times New Roman"/>
          <w:sz w:val="24"/>
          <w:szCs w:val="24"/>
        </w:rPr>
        <w:t xml:space="preserve">o </w:t>
      </w:r>
      <w:r w:rsidR="00C0500C" w:rsidRPr="00CF21F7">
        <w:rPr>
          <w:rFonts w:ascii="Times New Roman" w:eastAsia="Times New Roman" w:hAnsi="Times New Roman" w:cs="Times New Roman"/>
          <w:sz w:val="24"/>
          <w:szCs w:val="24"/>
        </w:rPr>
        <w:t>biofuel</w:t>
      </w:r>
      <w:r w:rsidR="007F2F74" w:rsidRPr="00CF21F7">
        <w:rPr>
          <w:rFonts w:ascii="Times New Roman" w:eastAsia="Times New Roman" w:hAnsi="Times New Roman" w:cs="Times New Roman"/>
          <w:sz w:val="24"/>
          <w:szCs w:val="24"/>
        </w:rPr>
        <w:t xml:space="preserve"> and useful co-products</w:t>
      </w:r>
      <w:r w:rsidR="00B31180" w:rsidRPr="00CF21F7">
        <w:rPr>
          <w:rFonts w:ascii="Times New Roman" w:eastAsia="Times New Roman" w:hAnsi="Times New Roman" w:cs="Times New Roman"/>
          <w:sz w:val="24"/>
          <w:szCs w:val="24"/>
        </w:rPr>
        <w:t xml:space="preserve"> </w:t>
      </w:r>
      <w:r w:rsidR="00597AB8" w:rsidRPr="00CF21F7">
        <w:rPr>
          <w:rFonts w:ascii="Times New Roman" w:eastAsia="Times New Roman" w:hAnsi="Times New Roman" w:cs="Times New Roman"/>
          <w:sz w:val="24"/>
          <w:szCs w:val="24"/>
        </w:rPr>
        <w:fldChar w:fldCharType="begin">
          <w:fldData xml:space="preserve">PEVuZE5vdGU+PENpdGU+PEF1dGhvcj5TYXZhbGl5YTwvQXV0aG9yPjxZZWFyPjIwMTU8L1llYXI+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</w:fldData>
        </w:fldChar>
      </w:r>
      <w:r w:rsidR="008E2955" w:rsidRPr="00CF21F7">
        <w:rPr>
          <w:rFonts w:ascii="Times New Roman" w:eastAsia="Times New Roman" w:hAnsi="Times New Roman" w:cs="Times New Roman"/>
          <w:sz w:val="24"/>
          <w:szCs w:val="24"/>
        </w:rPr>
        <w:instrText xml:space="preserve"> ADDIN EN.CITE </w:instrText>
      </w:r>
      <w:r w:rsidR="008E2955" w:rsidRPr="00CF21F7">
        <w:rPr>
          <w:rFonts w:ascii="Times New Roman" w:eastAsia="Times New Roman" w:hAnsi="Times New Roman" w:cs="Times New Roman"/>
          <w:sz w:val="24"/>
          <w:szCs w:val="24"/>
        </w:rPr>
        <w:fldChar w:fldCharType="begin">
          <w:fldData xml:space="preserve">PEVuZE5vdGU+PENpdGU+PEF1dGhvcj5TYXZhbGl5YTwvQXV0aG9yPjxZZWFyPjIwMTU8L1llYXI+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</w:fldData>
        </w:fldChar>
      </w:r>
      <w:r w:rsidR="008E2955" w:rsidRPr="00CF21F7">
        <w:rPr>
          <w:rFonts w:ascii="Times New Roman" w:eastAsia="Times New Roman" w:hAnsi="Times New Roman" w:cs="Times New Roman"/>
          <w:sz w:val="24"/>
          <w:szCs w:val="24"/>
        </w:rPr>
        <w:instrText xml:space="preserve"> ADDIN EN.CITE.DATA </w:instrText>
      </w:r>
      <w:r w:rsidR="008E2955" w:rsidRPr="00CF21F7">
        <w:rPr>
          <w:rFonts w:ascii="Times New Roman" w:eastAsia="Times New Roman" w:hAnsi="Times New Roman" w:cs="Times New Roman"/>
          <w:sz w:val="24"/>
          <w:szCs w:val="24"/>
        </w:rPr>
      </w:r>
      <w:r w:rsidR="008E2955" w:rsidRPr="00CF21F7">
        <w:rPr>
          <w:rFonts w:ascii="Times New Roman" w:eastAsia="Times New Roman" w:hAnsi="Times New Roman" w:cs="Times New Roman"/>
          <w:sz w:val="24"/>
          <w:szCs w:val="24"/>
        </w:rPr>
        <w:fldChar w:fldCharType="end"/>
      </w:r>
      <w:r w:rsidR="00597AB8" w:rsidRPr="00CF21F7">
        <w:rPr>
          <w:rFonts w:ascii="Times New Roman" w:eastAsia="Times New Roman" w:hAnsi="Times New Roman" w:cs="Times New Roman"/>
          <w:sz w:val="24"/>
          <w:szCs w:val="24"/>
        </w:rPr>
      </w:r>
      <w:r w:rsidR="00597AB8" w:rsidRPr="00CF21F7">
        <w:rPr>
          <w:rFonts w:ascii="Times New Roman" w:eastAsia="Times New Roman" w:hAnsi="Times New Roman" w:cs="Times New Roman"/>
          <w:sz w:val="24"/>
          <w:szCs w:val="24"/>
        </w:rPr>
        <w:fldChar w:fldCharType="separate"/>
      </w:r>
      <w:r w:rsidR="008E2955" w:rsidRPr="00CF21F7">
        <w:rPr>
          <w:rFonts w:ascii="Times New Roman" w:eastAsia="Times New Roman" w:hAnsi="Times New Roman" w:cs="Times New Roman"/>
          <w:noProof/>
          <w:sz w:val="24"/>
          <w:szCs w:val="24"/>
        </w:rPr>
        <w:t>[19,20]</w:t>
      </w:r>
      <w:r w:rsidR="00597AB8" w:rsidRPr="00CF21F7">
        <w:rPr>
          <w:rFonts w:ascii="Times New Roman" w:eastAsia="Times New Roman" w:hAnsi="Times New Roman" w:cs="Times New Roman"/>
          <w:sz w:val="24"/>
          <w:szCs w:val="24"/>
        </w:rPr>
        <w:fldChar w:fldCharType="end"/>
      </w:r>
      <w:r w:rsidR="00B31180" w:rsidRPr="00CF21F7">
        <w:rPr>
          <w:rFonts w:ascii="Times New Roman" w:eastAsia="Times New Roman" w:hAnsi="Times New Roman" w:cs="Times New Roman"/>
          <w:sz w:val="24"/>
          <w:szCs w:val="24"/>
        </w:rPr>
        <w:t xml:space="preserve">. </w:t>
      </w:r>
      <w:r w:rsidR="007769E8" w:rsidRPr="00CF21F7">
        <w:rPr>
          <w:rFonts w:ascii="Times New Roman" w:eastAsia="Times New Roman" w:hAnsi="Times New Roman" w:cs="Times New Roman"/>
          <w:sz w:val="24"/>
          <w:szCs w:val="24"/>
        </w:rPr>
        <w:t>The main factor</w:t>
      </w:r>
      <w:r w:rsidR="00052CBF" w:rsidRPr="00CF21F7">
        <w:rPr>
          <w:rFonts w:ascii="Times New Roman" w:eastAsia="Times New Roman" w:hAnsi="Times New Roman" w:cs="Times New Roman"/>
          <w:sz w:val="24"/>
          <w:szCs w:val="24"/>
        </w:rPr>
        <w:t>s</w:t>
      </w:r>
      <w:r w:rsidR="007769E8" w:rsidRPr="00CF21F7">
        <w:rPr>
          <w:rFonts w:ascii="Times New Roman" w:eastAsia="Times New Roman" w:hAnsi="Times New Roman" w:cs="Times New Roman"/>
          <w:sz w:val="24"/>
          <w:szCs w:val="24"/>
        </w:rPr>
        <w:t xml:space="preserve"> for e</w:t>
      </w:r>
      <w:r w:rsidR="00FE0FB2" w:rsidRPr="00CF21F7">
        <w:rPr>
          <w:rFonts w:ascii="Times New Roman" w:eastAsia="Times New Roman" w:hAnsi="Times New Roman" w:cs="Times New Roman"/>
          <w:sz w:val="24"/>
          <w:szCs w:val="24"/>
        </w:rPr>
        <w:t>nhancing</w:t>
      </w:r>
      <w:r w:rsidR="004D38EA" w:rsidRPr="00CF21F7">
        <w:rPr>
          <w:rFonts w:ascii="Times New Roman" w:eastAsia="Times New Roman" w:hAnsi="Times New Roman" w:cs="Times New Roman"/>
          <w:sz w:val="24"/>
          <w:szCs w:val="24"/>
        </w:rPr>
        <w:t xml:space="preserve"> 2,3-BD</w:t>
      </w:r>
      <w:r w:rsidR="0098235C" w:rsidRPr="00CF21F7">
        <w:rPr>
          <w:rFonts w:ascii="Times New Roman" w:eastAsia="Times New Roman" w:hAnsi="Times New Roman" w:cs="Times New Roman"/>
          <w:sz w:val="24"/>
          <w:szCs w:val="24"/>
        </w:rPr>
        <w:t xml:space="preserve"> </w:t>
      </w:r>
      <w:r w:rsidR="005F4DAB" w:rsidRPr="00CF21F7">
        <w:rPr>
          <w:rFonts w:ascii="Times New Roman" w:eastAsia="Times New Roman" w:hAnsi="Times New Roman" w:cs="Times New Roman"/>
          <w:sz w:val="24"/>
          <w:szCs w:val="24"/>
        </w:rPr>
        <w:t>yield</w:t>
      </w:r>
      <w:r w:rsidR="00A012FE" w:rsidRPr="00CF21F7">
        <w:rPr>
          <w:rFonts w:ascii="Times New Roman" w:eastAsia="Times New Roman" w:hAnsi="Times New Roman" w:cs="Times New Roman"/>
          <w:sz w:val="24"/>
          <w:szCs w:val="24"/>
        </w:rPr>
        <w:t xml:space="preserve"> include</w:t>
      </w:r>
      <w:r w:rsidR="00545A01" w:rsidRPr="00CF21F7">
        <w:rPr>
          <w:rFonts w:ascii="Times New Roman" w:eastAsia="Times New Roman" w:hAnsi="Times New Roman" w:cs="Times New Roman"/>
          <w:sz w:val="24"/>
          <w:szCs w:val="24"/>
        </w:rPr>
        <w:t xml:space="preserve"> </w:t>
      </w:r>
      <w:r w:rsidR="00CE6F77" w:rsidRPr="00CF21F7">
        <w:rPr>
          <w:rFonts w:ascii="Times New Roman" w:eastAsia="Times New Roman" w:hAnsi="Times New Roman" w:cs="Times New Roman"/>
          <w:sz w:val="24"/>
          <w:szCs w:val="24"/>
        </w:rPr>
        <w:t>the</w:t>
      </w:r>
      <w:r w:rsidR="007769E8" w:rsidRPr="00CF21F7">
        <w:rPr>
          <w:rFonts w:ascii="Times New Roman" w:eastAsia="Times New Roman" w:hAnsi="Times New Roman" w:cs="Times New Roman"/>
          <w:sz w:val="24"/>
          <w:szCs w:val="24"/>
        </w:rPr>
        <w:t xml:space="preserve"> select</w:t>
      </w:r>
      <w:r w:rsidR="00CE6F77" w:rsidRPr="00CF21F7">
        <w:rPr>
          <w:rFonts w:ascii="Times New Roman" w:eastAsia="Times New Roman" w:hAnsi="Times New Roman" w:cs="Times New Roman"/>
          <w:sz w:val="24"/>
          <w:szCs w:val="24"/>
        </w:rPr>
        <w:t>ion</w:t>
      </w:r>
      <w:r w:rsidR="00036C0A" w:rsidRPr="00CF21F7">
        <w:rPr>
          <w:rFonts w:ascii="Times New Roman" w:eastAsia="Times New Roman" w:hAnsi="Times New Roman" w:cs="Times New Roman"/>
          <w:sz w:val="24"/>
          <w:szCs w:val="24"/>
        </w:rPr>
        <w:t xml:space="preserve"> </w:t>
      </w:r>
      <w:r w:rsidR="0098235C" w:rsidRPr="00CF21F7">
        <w:rPr>
          <w:rFonts w:ascii="Times New Roman" w:eastAsia="Times New Roman" w:hAnsi="Times New Roman" w:cs="Times New Roman"/>
          <w:sz w:val="24"/>
          <w:szCs w:val="24"/>
        </w:rPr>
        <w:t xml:space="preserve">of </w:t>
      </w:r>
      <w:r w:rsidR="00036C0A" w:rsidRPr="00CF21F7">
        <w:rPr>
          <w:rFonts w:ascii="Times New Roman" w:eastAsia="Times New Roman" w:hAnsi="Times New Roman" w:cs="Times New Roman"/>
          <w:sz w:val="24"/>
          <w:szCs w:val="24"/>
        </w:rPr>
        <w:t>a</w:t>
      </w:r>
      <w:r w:rsidR="00052CBF" w:rsidRPr="00CF21F7">
        <w:rPr>
          <w:rFonts w:ascii="Times New Roman" w:eastAsia="Times New Roman" w:hAnsi="Times New Roman" w:cs="Times New Roman"/>
          <w:sz w:val="24"/>
          <w:szCs w:val="24"/>
        </w:rPr>
        <w:t>ppropriate high-yield</w:t>
      </w:r>
      <w:r w:rsidR="00831C15" w:rsidRPr="00CF21F7">
        <w:rPr>
          <w:rFonts w:ascii="Times New Roman" w:eastAsia="Times New Roman" w:hAnsi="Times New Roman" w:cs="Times New Roman"/>
          <w:sz w:val="24"/>
          <w:szCs w:val="24"/>
        </w:rPr>
        <w:t>ing</w:t>
      </w:r>
      <w:r w:rsidR="00052CBF" w:rsidRPr="00CF21F7">
        <w:rPr>
          <w:rFonts w:ascii="Times New Roman" w:eastAsia="Times New Roman" w:hAnsi="Times New Roman" w:cs="Times New Roman"/>
          <w:sz w:val="24"/>
          <w:szCs w:val="24"/>
        </w:rPr>
        <w:t xml:space="preserve"> strains and</w:t>
      </w:r>
      <w:r w:rsidR="00274FB6" w:rsidRPr="00CF21F7">
        <w:rPr>
          <w:rFonts w:ascii="Times New Roman" w:eastAsia="Times New Roman" w:hAnsi="Times New Roman" w:cs="Times New Roman"/>
          <w:sz w:val="24"/>
          <w:szCs w:val="24"/>
        </w:rPr>
        <w:t xml:space="preserve"> systematically optimizing the </w:t>
      </w:r>
      <w:r w:rsidR="005A46CA" w:rsidRPr="00CF21F7">
        <w:rPr>
          <w:rFonts w:ascii="Times New Roman" w:eastAsia="Times New Roman" w:hAnsi="Times New Roman" w:cs="Times New Roman"/>
          <w:sz w:val="24"/>
          <w:szCs w:val="24"/>
        </w:rPr>
        <w:t xml:space="preserve">culture </w:t>
      </w:r>
      <w:r w:rsidR="00274FB6" w:rsidRPr="00CF21F7">
        <w:rPr>
          <w:rFonts w:ascii="Times New Roman" w:eastAsia="Times New Roman" w:hAnsi="Times New Roman" w:cs="Times New Roman"/>
          <w:sz w:val="24"/>
          <w:szCs w:val="24"/>
        </w:rPr>
        <w:t>conditions such as temperature, aeration and byproduct control. Moreover, the choice of an efficient cultivation strategy</w:t>
      </w:r>
      <w:r w:rsidR="00DC48CE" w:rsidRPr="00CF21F7">
        <w:rPr>
          <w:rFonts w:ascii="Times New Roman" w:eastAsia="Times New Roman" w:hAnsi="Times New Roman" w:cs="Times New Roman"/>
          <w:sz w:val="24"/>
          <w:szCs w:val="24"/>
        </w:rPr>
        <w:t xml:space="preserve"> especially</w:t>
      </w:r>
      <w:r w:rsidR="00274FB6" w:rsidRPr="00CF21F7">
        <w:rPr>
          <w:rFonts w:ascii="Times New Roman" w:eastAsia="Times New Roman" w:hAnsi="Times New Roman" w:cs="Times New Roman"/>
          <w:sz w:val="24"/>
          <w:szCs w:val="24"/>
        </w:rPr>
        <w:t xml:space="preserve"> </w:t>
      </w:r>
      <w:r w:rsidR="00A012FE" w:rsidRPr="00CF21F7">
        <w:rPr>
          <w:rFonts w:ascii="Times New Roman" w:eastAsia="Times New Roman" w:hAnsi="Times New Roman" w:cs="Times New Roman"/>
          <w:sz w:val="24"/>
          <w:szCs w:val="24"/>
        </w:rPr>
        <w:t xml:space="preserve"> </w:t>
      </w:r>
      <w:r w:rsidR="00274FB6" w:rsidRPr="00CF21F7">
        <w:rPr>
          <w:rFonts w:ascii="Times New Roman" w:eastAsia="Times New Roman" w:hAnsi="Times New Roman" w:cs="Times New Roman"/>
          <w:sz w:val="24"/>
          <w:szCs w:val="24"/>
        </w:rPr>
        <w:t xml:space="preserve">batch, fed-batch and continuous fermentation is </w:t>
      </w:r>
      <w:r w:rsidR="00CE4E4E" w:rsidRPr="00CF21F7">
        <w:rPr>
          <w:rFonts w:ascii="Times New Roman" w:eastAsia="Times New Roman" w:hAnsi="Times New Roman" w:cs="Times New Roman"/>
          <w:sz w:val="24"/>
          <w:szCs w:val="24"/>
        </w:rPr>
        <w:t xml:space="preserve">one </w:t>
      </w:r>
      <w:r w:rsidR="00274FB6" w:rsidRPr="00CF21F7">
        <w:rPr>
          <w:rFonts w:ascii="Times New Roman" w:eastAsia="Times New Roman" w:hAnsi="Times New Roman" w:cs="Times New Roman"/>
          <w:sz w:val="24"/>
          <w:szCs w:val="24"/>
        </w:rPr>
        <w:t xml:space="preserve">of </w:t>
      </w:r>
      <w:r w:rsidR="00CE4E4E" w:rsidRPr="00CF21F7">
        <w:rPr>
          <w:rFonts w:ascii="Times New Roman" w:eastAsia="Times New Roman" w:hAnsi="Times New Roman" w:cs="Times New Roman"/>
          <w:sz w:val="24"/>
          <w:szCs w:val="24"/>
        </w:rPr>
        <w:t xml:space="preserve">the </w:t>
      </w:r>
      <w:r w:rsidR="00274FB6" w:rsidRPr="00CF21F7">
        <w:rPr>
          <w:rFonts w:ascii="Times New Roman" w:eastAsia="Times New Roman" w:hAnsi="Times New Roman" w:cs="Times New Roman"/>
          <w:sz w:val="24"/>
          <w:szCs w:val="24"/>
        </w:rPr>
        <w:t>paramount importance for optimal</w:t>
      </w:r>
      <w:r w:rsidR="005A46CA" w:rsidRPr="00CF21F7">
        <w:rPr>
          <w:rFonts w:ascii="Times New Roman" w:eastAsia="Times New Roman" w:hAnsi="Times New Roman" w:cs="Times New Roman"/>
          <w:sz w:val="24"/>
          <w:szCs w:val="24"/>
        </w:rPr>
        <w:t xml:space="preserve"> yields</w:t>
      </w:r>
      <w:r w:rsidR="00C326F5" w:rsidRPr="00CF21F7">
        <w:rPr>
          <w:rFonts w:ascii="Times New Roman" w:eastAsia="Times New Roman" w:hAnsi="Times New Roman" w:cs="Times New Roman"/>
          <w:sz w:val="24"/>
          <w:szCs w:val="24"/>
        </w:rPr>
        <w:t xml:space="preserve"> </w:t>
      </w:r>
      <w:r w:rsidR="00C326F5" w:rsidRPr="00CF21F7">
        <w:rPr>
          <w:rFonts w:ascii="Times New Roman" w:eastAsia="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eastAsia="Times New Roman" w:hAnsi="Times New Roman" w:cs="Times New Roman"/>
          <w:sz w:val="24"/>
          <w:szCs w:val="24"/>
        </w:rPr>
        <w:instrText xml:space="preserve"> ADDIN EN.CITE </w:instrText>
      </w:r>
      <w:r w:rsidR="008E2955" w:rsidRPr="00CF21F7">
        <w:rPr>
          <w:rFonts w:ascii="Times New Roman" w:eastAsia="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eastAsia="Times New Roman" w:hAnsi="Times New Roman" w:cs="Times New Roman"/>
          <w:sz w:val="24"/>
          <w:szCs w:val="24"/>
        </w:rPr>
        <w:instrText xml:space="preserve"> ADDIN EN.CITE.DATA </w:instrText>
      </w:r>
      <w:r w:rsidR="008E2955" w:rsidRPr="00CF21F7">
        <w:rPr>
          <w:rFonts w:ascii="Times New Roman" w:eastAsia="Times New Roman" w:hAnsi="Times New Roman" w:cs="Times New Roman"/>
          <w:sz w:val="24"/>
          <w:szCs w:val="24"/>
        </w:rPr>
      </w:r>
      <w:r w:rsidR="008E2955" w:rsidRPr="00CF21F7">
        <w:rPr>
          <w:rFonts w:ascii="Times New Roman" w:eastAsia="Times New Roman" w:hAnsi="Times New Roman" w:cs="Times New Roman"/>
          <w:sz w:val="24"/>
          <w:szCs w:val="24"/>
        </w:rPr>
        <w:fldChar w:fldCharType="end"/>
      </w:r>
      <w:r w:rsidR="00C326F5" w:rsidRPr="00CF21F7">
        <w:rPr>
          <w:rFonts w:ascii="Times New Roman" w:eastAsia="Times New Roman" w:hAnsi="Times New Roman" w:cs="Times New Roman"/>
          <w:sz w:val="24"/>
          <w:szCs w:val="24"/>
        </w:rPr>
      </w:r>
      <w:r w:rsidR="00C326F5" w:rsidRPr="00CF21F7">
        <w:rPr>
          <w:rFonts w:ascii="Times New Roman" w:eastAsia="Times New Roman" w:hAnsi="Times New Roman" w:cs="Times New Roman"/>
          <w:sz w:val="24"/>
          <w:szCs w:val="24"/>
        </w:rPr>
        <w:fldChar w:fldCharType="separate"/>
      </w:r>
      <w:r w:rsidR="008E2955" w:rsidRPr="00CF21F7">
        <w:rPr>
          <w:rFonts w:ascii="Times New Roman" w:eastAsia="Times New Roman" w:hAnsi="Times New Roman" w:cs="Times New Roman"/>
          <w:noProof/>
          <w:sz w:val="24"/>
          <w:szCs w:val="24"/>
        </w:rPr>
        <w:t>[21]</w:t>
      </w:r>
      <w:r w:rsidR="00C326F5" w:rsidRPr="00CF21F7">
        <w:rPr>
          <w:rFonts w:ascii="Times New Roman" w:eastAsia="Times New Roman" w:hAnsi="Times New Roman" w:cs="Times New Roman"/>
          <w:sz w:val="24"/>
          <w:szCs w:val="24"/>
        </w:rPr>
        <w:fldChar w:fldCharType="end"/>
      </w:r>
      <w:r w:rsidR="00C326F5" w:rsidRPr="00CF21F7">
        <w:rPr>
          <w:rFonts w:ascii="Times New Roman" w:eastAsia="Times New Roman" w:hAnsi="Times New Roman" w:cs="Times New Roman"/>
          <w:sz w:val="24"/>
          <w:szCs w:val="24"/>
        </w:rPr>
        <w:t>.</w:t>
      </w:r>
      <w:r w:rsidR="009B0F6A" w:rsidRPr="00CF21F7">
        <w:rPr>
          <w:rFonts w:ascii="Times New Roman" w:eastAsia="Times New Roman" w:hAnsi="Times New Roman" w:cs="Times New Roman"/>
          <w:sz w:val="24"/>
          <w:szCs w:val="24"/>
        </w:rPr>
        <w:t xml:space="preserve"> </w:t>
      </w:r>
      <w:r w:rsidR="004C0AE5" w:rsidRPr="00CF21F7">
        <w:rPr>
          <w:rFonts w:ascii="Times New Roman" w:eastAsia="Times New Roman" w:hAnsi="Times New Roman" w:cs="Times New Roman"/>
          <w:sz w:val="24"/>
          <w:szCs w:val="24"/>
        </w:rPr>
        <w:t xml:space="preserve">For this reason, </w:t>
      </w:r>
      <w:r w:rsidR="00D16F6D" w:rsidRPr="00CF21F7">
        <w:rPr>
          <w:rFonts w:ascii="Times New Roman" w:eastAsia="Times New Roman" w:hAnsi="Times New Roman" w:cs="Times New Roman"/>
          <w:sz w:val="24"/>
          <w:szCs w:val="24"/>
        </w:rPr>
        <w:t>this</w:t>
      </w:r>
      <w:r w:rsidR="004C0AE5" w:rsidRPr="00CF21F7">
        <w:rPr>
          <w:rFonts w:ascii="Times New Roman" w:eastAsia="Times New Roman" w:hAnsi="Times New Roman" w:cs="Times New Roman"/>
          <w:sz w:val="24"/>
          <w:szCs w:val="24"/>
        </w:rPr>
        <w:t xml:space="preserve"> work </w:t>
      </w:r>
      <w:r w:rsidR="00D16F6D" w:rsidRPr="00CF21F7">
        <w:rPr>
          <w:rFonts w:ascii="Times New Roman" w:eastAsia="Times New Roman" w:hAnsi="Times New Roman" w:cs="Times New Roman"/>
          <w:sz w:val="24"/>
          <w:szCs w:val="24"/>
        </w:rPr>
        <w:t>has</w:t>
      </w:r>
      <w:r w:rsidR="004C0AE5" w:rsidRPr="00CF21F7">
        <w:rPr>
          <w:rFonts w:ascii="Times New Roman" w:eastAsia="Times New Roman" w:hAnsi="Times New Roman" w:cs="Times New Roman"/>
          <w:sz w:val="24"/>
          <w:szCs w:val="24"/>
        </w:rPr>
        <w:t xml:space="preserve"> explore</w:t>
      </w:r>
      <w:r w:rsidR="00D16F6D" w:rsidRPr="00CF21F7">
        <w:rPr>
          <w:rFonts w:ascii="Times New Roman" w:eastAsia="Times New Roman" w:hAnsi="Times New Roman" w:cs="Times New Roman"/>
          <w:sz w:val="24"/>
          <w:szCs w:val="24"/>
        </w:rPr>
        <w:t>d</w:t>
      </w:r>
      <w:r w:rsidR="004C0AE5" w:rsidRPr="00CF21F7">
        <w:rPr>
          <w:rFonts w:ascii="Times New Roman" w:eastAsia="Times New Roman" w:hAnsi="Times New Roman" w:cs="Times New Roman"/>
          <w:sz w:val="24"/>
          <w:szCs w:val="24"/>
        </w:rPr>
        <w:t xml:space="preserve"> and review</w:t>
      </w:r>
      <w:r w:rsidR="00D16F6D" w:rsidRPr="00CF21F7">
        <w:rPr>
          <w:rFonts w:ascii="Times New Roman" w:eastAsia="Times New Roman" w:hAnsi="Times New Roman" w:cs="Times New Roman"/>
          <w:sz w:val="24"/>
          <w:szCs w:val="24"/>
        </w:rPr>
        <w:t>ed</w:t>
      </w:r>
      <w:r w:rsidR="004C0AE5" w:rsidRPr="00CF21F7">
        <w:rPr>
          <w:rFonts w:ascii="Times New Roman" w:eastAsia="Times New Roman" w:hAnsi="Times New Roman" w:cs="Times New Roman"/>
          <w:sz w:val="24"/>
          <w:szCs w:val="24"/>
        </w:rPr>
        <w:t xml:space="preserve"> the current</w:t>
      </w:r>
      <w:r w:rsidR="0074456A" w:rsidRPr="00CF21F7">
        <w:rPr>
          <w:rFonts w:ascii="Times New Roman" w:eastAsia="Times New Roman" w:hAnsi="Times New Roman" w:cs="Times New Roman"/>
          <w:sz w:val="24"/>
          <w:szCs w:val="24"/>
        </w:rPr>
        <w:t>ly</w:t>
      </w:r>
      <w:r w:rsidR="004C0AE5" w:rsidRPr="00CF21F7">
        <w:rPr>
          <w:rFonts w:ascii="Times New Roman" w:eastAsia="Times New Roman" w:hAnsi="Times New Roman" w:cs="Times New Roman"/>
          <w:sz w:val="24"/>
          <w:szCs w:val="24"/>
        </w:rPr>
        <w:t xml:space="preserve"> </w:t>
      </w:r>
      <w:r w:rsidR="0074456A" w:rsidRPr="00CF21F7">
        <w:rPr>
          <w:rStyle w:val="st"/>
          <w:rFonts w:ascii="Times New Roman" w:hAnsi="Times New Roman" w:cs="Times New Roman"/>
          <w:sz w:val="24"/>
          <w:szCs w:val="24"/>
        </w:rPr>
        <w:t xml:space="preserve">most promising </w:t>
      </w:r>
      <w:r w:rsidR="0074456A" w:rsidRPr="00CF21F7">
        <w:rPr>
          <w:rStyle w:val="a4"/>
          <w:rFonts w:ascii="Times New Roman" w:hAnsi="Times New Roman" w:cs="Times New Roman"/>
          <w:i w:val="0"/>
          <w:sz w:val="24"/>
          <w:szCs w:val="24"/>
        </w:rPr>
        <w:t>methods</w:t>
      </w:r>
      <w:r w:rsidR="0074456A" w:rsidRPr="00CF21F7">
        <w:rPr>
          <w:rFonts w:ascii="Times New Roman" w:eastAsia="Times New Roman" w:hAnsi="Times New Roman" w:cs="Times New Roman"/>
          <w:i/>
          <w:sz w:val="24"/>
          <w:szCs w:val="24"/>
        </w:rPr>
        <w:t xml:space="preserve"> </w:t>
      </w:r>
      <w:r w:rsidR="004C0AE5" w:rsidRPr="00CF21F7">
        <w:rPr>
          <w:rFonts w:ascii="Times New Roman" w:eastAsia="Times New Roman" w:hAnsi="Times New Roman" w:cs="Times New Roman"/>
          <w:sz w:val="24"/>
          <w:szCs w:val="24"/>
        </w:rPr>
        <w:t xml:space="preserve">for improving </w:t>
      </w:r>
      <w:r w:rsidR="000775CC" w:rsidRPr="00CF21F7">
        <w:rPr>
          <w:rFonts w:ascii="Times New Roman" w:eastAsia="Times New Roman" w:hAnsi="Times New Roman" w:cs="Times New Roman"/>
          <w:sz w:val="24"/>
          <w:szCs w:val="24"/>
        </w:rPr>
        <w:t>microbial</w:t>
      </w:r>
      <w:r w:rsidR="004C0AE5" w:rsidRPr="00CF21F7">
        <w:rPr>
          <w:rFonts w:ascii="Times New Roman" w:eastAsia="Times New Roman" w:hAnsi="Times New Roman" w:cs="Times New Roman"/>
          <w:sz w:val="24"/>
          <w:szCs w:val="24"/>
        </w:rPr>
        <w:t xml:space="preserve"> production of 2,3-butanediol</w:t>
      </w:r>
      <w:r w:rsidR="00D16F6D" w:rsidRPr="00CF21F7">
        <w:rPr>
          <w:rFonts w:ascii="Times New Roman" w:eastAsia="Times New Roman" w:hAnsi="Times New Roman" w:cs="Times New Roman"/>
          <w:sz w:val="24"/>
          <w:szCs w:val="24"/>
        </w:rPr>
        <w:t>.</w:t>
      </w:r>
      <w:r w:rsidR="004C0AE5" w:rsidRPr="00CF21F7">
        <w:rPr>
          <w:rFonts w:ascii="Times New Roman" w:eastAsia="Times New Roman" w:hAnsi="Times New Roman" w:cs="Times New Roman"/>
          <w:sz w:val="24"/>
          <w:szCs w:val="24"/>
        </w:rPr>
        <w:t xml:space="preserve"> </w:t>
      </w:r>
      <w:bookmarkStart w:id="1" w:name="_Toc410091465"/>
    </w:p>
    <w:p w14:paraId="62394114" w14:textId="02B82E2F" w:rsidR="00922AC9" w:rsidRPr="00CF21F7" w:rsidRDefault="00266D60">
      <w:pPr>
        <w:pStyle w:val="1"/>
        <w:spacing w:line="360" w:lineRule="auto"/>
      </w:pPr>
      <w:r w:rsidRPr="00CF21F7">
        <w:t xml:space="preserve">2. </w:t>
      </w:r>
      <w:r w:rsidR="00922AC9" w:rsidRPr="00CF21F7">
        <w:t>Metabolic pathway for the production of 2,3-BD</w:t>
      </w:r>
      <w:bookmarkEnd w:id="1"/>
    </w:p>
    <w:p w14:paraId="0E0417E6" w14:textId="234303F4" w:rsidR="00DB7EBE" w:rsidRPr="00CF21F7" w:rsidRDefault="003C4820">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Different </w:t>
      </w:r>
      <w:r w:rsidR="00340DBC" w:rsidRPr="00CF21F7">
        <w:rPr>
          <w:rFonts w:ascii="Times New Roman" w:hAnsi="Times New Roman" w:cs="Times New Roman"/>
          <w:sz w:val="24"/>
          <w:szCs w:val="24"/>
        </w:rPr>
        <w:t>microorganis</w:t>
      </w:r>
      <w:r w:rsidR="00E37DE9" w:rsidRPr="00CF21F7">
        <w:rPr>
          <w:rFonts w:ascii="Times New Roman" w:hAnsi="Times New Roman" w:cs="Times New Roman"/>
          <w:sz w:val="24"/>
          <w:szCs w:val="24"/>
        </w:rPr>
        <w:t>m</w:t>
      </w:r>
      <w:r w:rsidR="00D6322C" w:rsidRPr="00CF21F7">
        <w:rPr>
          <w:rFonts w:ascii="Times New Roman" w:hAnsi="Times New Roman" w:cs="Times New Roman"/>
          <w:sz w:val="24"/>
          <w:szCs w:val="24"/>
        </w:rPr>
        <w:t>s</w:t>
      </w:r>
      <w:r w:rsidR="00E37DE9" w:rsidRPr="00CF21F7">
        <w:rPr>
          <w:rFonts w:ascii="Times New Roman" w:hAnsi="Times New Roman" w:cs="Times New Roman"/>
          <w:sz w:val="24"/>
          <w:szCs w:val="24"/>
        </w:rPr>
        <w:t xml:space="preserve"> </w:t>
      </w:r>
      <w:r w:rsidR="00BE68C5" w:rsidRPr="00CF21F7">
        <w:rPr>
          <w:rFonts w:ascii="Times New Roman" w:hAnsi="Times New Roman" w:cs="Times New Roman"/>
          <w:sz w:val="24"/>
          <w:szCs w:val="24"/>
        </w:rPr>
        <w:t xml:space="preserve">capable </w:t>
      </w:r>
      <w:r w:rsidR="00A06CB9" w:rsidRPr="00CF21F7">
        <w:rPr>
          <w:rFonts w:ascii="Times New Roman" w:hAnsi="Times New Roman" w:cs="Times New Roman"/>
          <w:sz w:val="24"/>
          <w:szCs w:val="24"/>
        </w:rPr>
        <w:t>of producing</w:t>
      </w:r>
      <w:r w:rsidR="00BE68C5" w:rsidRPr="00CF21F7">
        <w:rPr>
          <w:rFonts w:ascii="Times New Roman" w:hAnsi="Times New Roman" w:cs="Times New Roman"/>
          <w:sz w:val="24"/>
          <w:szCs w:val="24"/>
        </w:rPr>
        <w:t xml:space="preserve"> 2,3-BD </w:t>
      </w:r>
      <w:r w:rsidR="00E37DE9" w:rsidRPr="00CF21F7">
        <w:rPr>
          <w:rFonts w:ascii="Times New Roman" w:hAnsi="Times New Roman" w:cs="Times New Roman"/>
          <w:sz w:val="24"/>
          <w:szCs w:val="24"/>
        </w:rPr>
        <w:t>include</w:t>
      </w:r>
      <w:r w:rsidR="00FF3293" w:rsidRPr="00CF21F7">
        <w:rPr>
          <w:rFonts w:ascii="Times New Roman" w:hAnsi="Times New Roman" w:cs="Times New Roman"/>
          <w:sz w:val="24"/>
          <w:szCs w:val="24"/>
        </w:rPr>
        <w:t xml:space="preserve"> </w:t>
      </w:r>
      <w:r w:rsidR="00E37DE9" w:rsidRPr="00CF21F7">
        <w:rPr>
          <w:rFonts w:ascii="Times New Roman" w:hAnsi="Times New Roman" w:cs="Times New Roman"/>
          <w:sz w:val="24"/>
          <w:szCs w:val="24"/>
        </w:rPr>
        <w:t>several type</w:t>
      </w:r>
      <w:r w:rsidR="00D6322C" w:rsidRPr="00CF21F7">
        <w:rPr>
          <w:rFonts w:ascii="Times New Roman" w:hAnsi="Times New Roman" w:cs="Times New Roman"/>
          <w:sz w:val="24"/>
          <w:szCs w:val="24"/>
        </w:rPr>
        <w:t>s</w:t>
      </w:r>
      <w:r w:rsidR="00E37DE9" w:rsidRPr="00CF21F7">
        <w:rPr>
          <w:rFonts w:ascii="Times New Roman" w:hAnsi="Times New Roman" w:cs="Times New Roman"/>
          <w:sz w:val="24"/>
          <w:szCs w:val="24"/>
        </w:rPr>
        <w:t xml:space="preserve"> of </w:t>
      </w:r>
      <w:r w:rsidR="00340DBC" w:rsidRPr="00CF21F7">
        <w:rPr>
          <w:rFonts w:ascii="Times New Roman" w:hAnsi="Times New Roman" w:cs="Times New Roman"/>
          <w:sz w:val="24"/>
          <w:szCs w:val="24"/>
        </w:rPr>
        <w:t xml:space="preserve">bacteria, yeasts, or even </w:t>
      </w:r>
      <w:r w:rsidR="00BE68C5" w:rsidRPr="00CF21F7">
        <w:rPr>
          <w:rFonts w:ascii="Times New Roman" w:hAnsi="Times New Roman" w:cs="Times New Roman"/>
          <w:sz w:val="24"/>
          <w:szCs w:val="24"/>
        </w:rPr>
        <w:t>algae</w:t>
      </w:r>
      <w:r w:rsidR="00C02F1D" w:rsidRPr="00CF21F7">
        <w:rPr>
          <w:rFonts w:ascii="Times New Roman" w:hAnsi="Times New Roman" w:cs="Times New Roman"/>
          <w:sz w:val="24"/>
          <w:szCs w:val="24"/>
        </w:rPr>
        <w:t xml:space="preserve"> </w:t>
      </w:r>
      <w:r w:rsidR="00C326F5"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&lt;EndNote&gt;&lt;Cite&gt;&lt;Author&gt;Sabra&lt;/Author&gt;&lt;Year&gt;2016&lt;/Year&gt;&lt;RecNum&gt;764&lt;/RecNum&gt;&lt;DisplayText&gt;[22]&lt;/DisplayText&gt;&lt;record&gt;&lt;rec-number&gt;764&lt;/rec-number&gt;&lt;foreign-keys&gt;&lt;key app="EN" db-id="xtdzztx9zesetpevv2ypssfvswxapzrzptp2" timestamp="1511284767"&gt;764&lt;/key&gt;&lt;/foreign-keys&gt;&lt;ref-type name="Journal Article"&gt;17&lt;/ref-type&gt;&lt;contributors&gt;&lt;authors&gt;&lt;author&gt;Sabra, W.&lt;/author&gt;&lt;author&gt;Groeger, C.&lt;/author&gt;&lt;author&gt;Zeng, A. P.&lt;/author&gt;&lt;/authors&gt;&lt;/contributors&gt;&lt;titles&gt;&lt;title&gt;Microbial Cell Factories for Diol Production&lt;/title&gt;&lt;secondary-title&gt;Adv Biochem Eng Biotechnol&lt;/secondary-title&gt;&lt;alt-title&gt;Advances in biochemical engineering/biotechnology&lt;/alt-title&gt;&lt;/titles&gt;&lt;periodical&gt;&lt;full-title&gt;Adv Biochem Eng Biotechnol&lt;/full-title&gt;&lt;abbr-1&gt;Advances in biochemical engineering/biotechnology&lt;/abbr-1&gt;&lt;/periodical&gt;&lt;alt-periodical&gt;&lt;full-title&gt;Adv Biochem Eng Biotechnol&lt;/full-title&gt;&lt;abbr-1&gt;Advances in biochemical engineering/biotechnology&lt;/abbr-1&gt;&lt;/alt-periodical&gt;&lt;pages&gt;165-97&lt;/pages&gt;&lt;volume&gt;155&lt;/volume&gt;&lt;edition&gt;2015/10/18&lt;/edition&gt;&lt;keywords&gt;&lt;keyword&gt;Bacteria/*genetics/*metabolism&lt;/keyword&gt;&lt;keyword&gt;Butylene Glycols/*metabolism&lt;/keyword&gt;&lt;keyword&gt;Metabolic Engineering/*methods&lt;/keyword&gt;&lt;keyword&gt;Propylene Glycols/*metabolism&lt;/keyword&gt;&lt;/keywords&gt;&lt;dates&gt;&lt;year&gt;2016&lt;/year&gt;&lt;/dates&gt;&lt;isbn&gt;0724-6145 (Print)&amp;#xD;0724-6145&lt;/isbn&gt;&lt;accession-num&gt;26475465&lt;/accession-num&gt;&lt;urls&gt;&lt;/urls&gt;&lt;electronic-resource-num&gt;10.1007/10_2015_330&lt;/electronic-resource-num&gt;&lt;remote-database-provider&gt;NLM&lt;/remote-database-provider&gt;&lt;language&gt;eng&lt;/language&gt;&lt;/record&gt;&lt;/Cite&gt;&lt;/EndNote&gt;</w:instrText>
      </w:r>
      <w:r w:rsidR="00C326F5"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[22]</w:t>
      </w:r>
      <w:r w:rsidR="00C326F5" w:rsidRPr="00CF21F7">
        <w:rPr>
          <w:rFonts w:ascii="Times New Roman" w:hAnsi="Times New Roman" w:cs="Times New Roman"/>
          <w:sz w:val="24"/>
          <w:szCs w:val="24"/>
        </w:rPr>
        <w:fldChar w:fldCharType="end"/>
      </w:r>
      <w:r w:rsidR="00C326F5" w:rsidRPr="00CF21F7">
        <w:rPr>
          <w:rFonts w:ascii="Times New Roman" w:hAnsi="Times New Roman" w:cs="Times New Roman"/>
          <w:sz w:val="24"/>
          <w:szCs w:val="24"/>
        </w:rPr>
        <w:t xml:space="preserve">. </w:t>
      </w:r>
      <w:r w:rsidR="00DE2022" w:rsidRPr="00CF21F7">
        <w:rPr>
          <w:rFonts w:ascii="Times New Roman" w:hAnsi="Times New Roman" w:cs="Times New Roman"/>
          <w:sz w:val="24"/>
          <w:szCs w:val="24"/>
        </w:rPr>
        <w:t>2,3-But</w:t>
      </w:r>
      <w:r w:rsidR="00544853" w:rsidRPr="00CF21F7">
        <w:rPr>
          <w:rFonts w:ascii="Times New Roman" w:hAnsi="Times New Roman" w:cs="Times New Roman"/>
          <w:sz w:val="24"/>
          <w:szCs w:val="24"/>
        </w:rPr>
        <w:t>anediol is synthesi</w:t>
      </w:r>
      <w:r w:rsidR="002E30D7" w:rsidRPr="00CF21F7">
        <w:rPr>
          <w:rFonts w:ascii="Times New Roman" w:hAnsi="Times New Roman" w:cs="Times New Roman"/>
          <w:sz w:val="24"/>
          <w:szCs w:val="24"/>
        </w:rPr>
        <w:t>z</w:t>
      </w:r>
      <w:r w:rsidR="00544853" w:rsidRPr="00CF21F7">
        <w:rPr>
          <w:rFonts w:ascii="Times New Roman" w:hAnsi="Times New Roman" w:cs="Times New Roman"/>
          <w:sz w:val="24"/>
          <w:szCs w:val="24"/>
        </w:rPr>
        <w:t xml:space="preserve">ed </w:t>
      </w:r>
      <w:r w:rsidR="00E943D3" w:rsidRPr="00CF21F7">
        <w:rPr>
          <w:rFonts w:ascii="Times New Roman" w:hAnsi="Times New Roman" w:cs="Times New Roman"/>
          <w:sz w:val="24"/>
          <w:szCs w:val="24"/>
        </w:rPr>
        <w:t>via a mixed-</w:t>
      </w:r>
      <w:r w:rsidR="00DE2022" w:rsidRPr="00CF21F7">
        <w:rPr>
          <w:rFonts w:ascii="Times New Roman" w:hAnsi="Times New Roman" w:cs="Times New Roman"/>
          <w:sz w:val="24"/>
          <w:szCs w:val="24"/>
        </w:rPr>
        <w:t xml:space="preserve">acid </w:t>
      </w:r>
      <w:r w:rsidR="00E943D3" w:rsidRPr="00CF21F7">
        <w:rPr>
          <w:rFonts w:ascii="Times New Roman" w:hAnsi="Times New Roman" w:cs="Times New Roman"/>
          <w:sz w:val="24"/>
          <w:szCs w:val="24"/>
        </w:rPr>
        <w:t xml:space="preserve">fermentation </w:t>
      </w:r>
      <w:r w:rsidR="00DE2022" w:rsidRPr="00CF21F7">
        <w:rPr>
          <w:rFonts w:ascii="Times New Roman" w:hAnsi="Times New Roman" w:cs="Times New Roman"/>
          <w:sz w:val="24"/>
          <w:szCs w:val="24"/>
        </w:rPr>
        <w:t>pathway</w:t>
      </w:r>
      <w:r w:rsidR="00C02F1D" w:rsidRPr="00CF21F7">
        <w:rPr>
          <w:rFonts w:ascii="Times New Roman" w:hAnsi="Times New Roman" w:cs="Times New Roman"/>
          <w:sz w:val="24"/>
          <w:szCs w:val="24"/>
        </w:rPr>
        <w:t>,</w:t>
      </w:r>
      <w:r w:rsidR="00C326F5" w:rsidRPr="00CF21F7">
        <w:rPr>
          <w:rFonts w:ascii="Times New Roman" w:hAnsi="Times New Roman" w:cs="Times New Roman"/>
          <w:sz w:val="24"/>
          <w:szCs w:val="24"/>
        </w:rPr>
        <w:t xml:space="preserve"> </w:t>
      </w:r>
      <w:r w:rsidR="005B42BE" w:rsidRPr="00CF21F7">
        <w:rPr>
          <w:rFonts w:ascii="Times New Roman" w:hAnsi="Times New Roman" w:cs="Times New Roman"/>
          <w:sz w:val="24"/>
          <w:szCs w:val="24"/>
        </w:rPr>
        <w:t xml:space="preserve">which is normally accompanied by the formation of </w:t>
      </w:r>
      <w:r w:rsidR="00E37949" w:rsidRPr="00CF21F7">
        <w:rPr>
          <w:rFonts w:ascii="Times New Roman" w:hAnsi="Times New Roman" w:cs="Times New Roman"/>
          <w:sz w:val="24"/>
          <w:szCs w:val="24"/>
        </w:rPr>
        <w:t>vari</w:t>
      </w:r>
      <w:r w:rsidR="008379A4" w:rsidRPr="00CF21F7">
        <w:rPr>
          <w:rFonts w:ascii="Times New Roman" w:hAnsi="Times New Roman" w:cs="Times New Roman"/>
          <w:sz w:val="24"/>
          <w:szCs w:val="24"/>
        </w:rPr>
        <w:t xml:space="preserve">ous </w:t>
      </w:r>
      <w:r w:rsidR="00E37949" w:rsidRPr="00CF21F7">
        <w:rPr>
          <w:rFonts w:ascii="Times New Roman" w:hAnsi="Times New Roman" w:cs="Times New Roman"/>
          <w:sz w:val="24"/>
          <w:szCs w:val="24"/>
        </w:rPr>
        <w:t xml:space="preserve">end-products depending on the microorganism and fermentation strategies </w:t>
      </w:r>
      <w:r w:rsidR="00C326F5" w:rsidRPr="00CF21F7">
        <w:rPr>
          <w:rFonts w:ascii="Times New Roman" w:hAnsi="Times New Roman" w:cs="Times New Roman"/>
          <w:sz w:val="24"/>
          <w:szCs w:val="24"/>
        </w:rPr>
        <w:fldChar w:fldCharType="begin">
          <w:fldData xml:space="preserve">PEVuZE5vdGU+PENpdGU+PEF1dGhvcj5TYWJyYTwvQXV0aG9yPjxZZWFyPjIwMTY8L1llYXI+PFJl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PEVuZE5vdGU+PENpdGU+PEF1dGhvcj5TYWJyYTwvQXV0aG9yPjxZZWFyPjIwMTY8L1llYXI+PFJl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C326F5" w:rsidRPr="00CF21F7">
        <w:rPr>
          <w:rFonts w:ascii="Times New Roman" w:hAnsi="Times New Roman" w:cs="Times New Roman"/>
          <w:sz w:val="24"/>
          <w:szCs w:val="24"/>
        </w:rPr>
      </w:r>
      <w:r w:rsidR="00C326F5"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[22,23]</w:t>
      </w:r>
      <w:r w:rsidR="00C326F5" w:rsidRPr="00CF21F7">
        <w:rPr>
          <w:rFonts w:ascii="Times New Roman" w:hAnsi="Times New Roman" w:cs="Times New Roman"/>
          <w:sz w:val="24"/>
          <w:szCs w:val="24"/>
        </w:rPr>
        <w:fldChar w:fldCharType="end"/>
      </w:r>
      <w:r w:rsidR="00C326F5" w:rsidRPr="00CF21F7">
        <w:rPr>
          <w:rFonts w:ascii="Times New Roman" w:hAnsi="Times New Roman" w:cs="Times New Roman"/>
          <w:sz w:val="24"/>
          <w:szCs w:val="24"/>
        </w:rPr>
        <w:t>.</w:t>
      </w:r>
      <w:r w:rsidR="00CD040F" w:rsidRPr="00CF21F7">
        <w:rPr>
          <w:rFonts w:ascii="Times New Roman" w:hAnsi="Times New Roman" w:cs="Times New Roman"/>
          <w:sz w:val="24"/>
          <w:szCs w:val="24"/>
        </w:rPr>
        <w:t xml:space="preserve"> </w:t>
      </w:r>
      <w:r w:rsidR="000C492D" w:rsidRPr="00CF21F7">
        <w:rPr>
          <w:rFonts w:ascii="Times New Roman" w:hAnsi="Times New Roman" w:cs="Times New Roman"/>
          <w:sz w:val="24"/>
          <w:szCs w:val="24"/>
        </w:rPr>
        <w:t>U</w:t>
      </w:r>
      <w:r w:rsidR="00BE68C5" w:rsidRPr="00CF21F7">
        <w:rPr>
          <w:rFonts w:ascii="Times New Roman" w:hAnsi="Times New Roman" w:cs="Times New Roman"/>
          <w:sz w:val="24"/>
          <w:szCs w:val="24"/>
        </w:rPr>
        <w:t>ntil now</w:t>
      </w:r>
      <w:r w:rsidR="0071428B" w:rsidRPr="00CF21F7">
        <w:rPr>
          <w:rFonts w:ascii="Times New Roman" w:hAnsi="Times New Roman" w:cs="Times New Roman"/>
          <w:sz w:val="24"/>
          <w:szCs w:val="24"/>
        </w:rPr>
        <w:t>, little is known about the</w:t>
      </w:r>
      <w:r w:rsidR="00C96538" w:rsidRPr="00CF21F7">
        <w:rPr>
          <w:rFonts w:ascii="Times New Roman" w:hAnsi="Times New Roman" w:cs="Times New Roman"/>
          <w:sz w:val="24"/>
          <w:szCs w:val="24"/>
        </w:rPr>
        <w:t xml:space="preserve"> </w:t>
      </w:r>
      <w:r w:rsidR="005B42BE" w:rsidRPr="00CF21F7">
        <w:rPr>
          <w:rFonts w:ascii="Times New Roman" w:hAnsi="Times New Roman" w:cs="Times New Roman"/>
          <w:sz w:val="24"/>
          <w:szCs w:val="24"/>
        </w:rPr>
        <w:t xml:space="preserve">functional aspect of the </w:t>
      </w:r>
      <w:r w:rsidR="00A164BF" w:rsidRPr="00CF21F7">
        <w:rPr>
          <w:rFonts w:ascii="Times New Roman" w:hAnsi="Times New Roman" w:cs="Times New Roman"/>
          <w:sz w:val="24"/>
          <w:szCs w:val="24"/>
        </w:rPr>
        <w:t xml:space="preserve">metabolic </w:t>
      </w:r>
      <w:r w:rsidR="005A7427" w:rsidRPr="00CF21F7">
        <w:rPr>
          <w:rFonts w:ascii="Times New Roman" w:hAnsi="Times New Roman" w:cs="Times New Roman"/>
          <w:sz w:val="24"/>
          <w:szCs w:val="24"/>
        </w:rPr>
        <w:t xml:space="preserve">regulation </w:t>
      </w:r>
      <w:r w:rsidR="00A164BF" w:rsidRPr="00CF21F7">
        <w:rPr>
          <w:rFonts w:ascii="Times New Roman" w:hAnsi="Times New Roman" w:cs="Times New Roman"/>
          <w:sz w:val="24"/>
          <w:szCs w:val="24"/>
        </w:rPr>
        <w:t>of</w:t>
      </w:r>
      <w:r w:rsidR="000300E1" w:rsidRPr="00CF21F7">
        <w:rPr>
          <w:rFonts w:ascii="Times New Roman" w:hAnsi="Times New Roman" w:cs="Times New Roman"/>
          <w:sz w:val="24"/>
          <w:szCs w:val="24"/>
        </w:rPr>
        <w:t xml:space="preserve"> </w:t>
      </w:r>
      <w:r w:rsidR="00223FFF" w:rsidRPr="00CF21F7">
        <w:rPr>
          <w:rFonts w:ascii="Times New Roman" w:hAnsi="Times New Roman" w:cs="Times New Roman"/>
          <w:sz w:val="24"/>
          <w:szCs w:val="24"/>
        </w:rPr>
        <w:t xml:space="preserve">2,3-BD </w:t>
      </w:r>
      <w:r w:rsidR="00A164BF" w:rsidRPr="00CF21F7">
        <w:rPr>
          <w:rFonts w:ascii="Times New Roman" w:hAnsi="Times New Roman" w:cs="Times New Roman"/>
          <w:sz w:val="24"/>
          <w:szCs w:val="24"/>
        </w:rPr>
        <w:t>production</w:t>
      </w:r>
      <w:r w:rsidR="00B0285B" w:rsidRPr="00CF21F7">
        <w:rPr>
          <w:rFonts w:ascii="Times New Roman" w:hAnsi="Times New Roman" w:cs="Times New Roman"/>
          <w:sz w:val="24"/>
          <w:szCs w:val="24"/>
        </w:rPr>
        <w:t>.</w:t>
      </w:r>
      <w:r w:rsidR="00797F3E" w:rsidRPr="00CF21F7">
        <w:rPr>
          <w:rFonts w:ascii="Times New Roman" w:hAnsi="Times New Roman" w:cs="Times New Roman"/>
          <w:sz w:val="24"/>
          <w:szCs w:val="24"/>
        </w:rPr>
        <w:t xml:space="preserve"> </w:t>
      </w:r>
      <w:r w:rsidR="004309D5" w:rsidRPr="00CF21F7">
        <w:rPr>
          <w:rFonts w:ascii="Times New Roman" w:hAnsi="Times New Roman" w:cs="Times New Roman"/>
          <w:sz w:val="24"/>
          <w:szCs w:val="24"/>
        </w:rPr>
        <w:t>It is</w:t>
      </w:r>
      <w:r w:rsidR="00ED2BCA" w:rsidRPr="00CF21F7">
        <w:rPr>
          <w:rFonts w:ascii="Times New Roman" w:hAnsi="Times New Roman" w:cs="Times New Roman"/>
          <w:sz w:val="24"/>
          <w:szCs w:val="24"/>
        </w:rPr>
        <w:t>,</w:t>
      </w:r>
      <w:r w:rsidR="004309D5" w:rsidRPr="00CF21F7">
        <w:rPr>
          <w:rFonts w:ascii="Times New Roman" w:hAnsi="Times New Roman" w:cs="Times New Roman"/>
          <w:sz w:val="24"/>
          <w:szCs w:val="24"/>
        </w:rPr>
        <w:t xml:space="preserve"> however</w:t>
      </w:r>
      <w:r w:rsidR="00ED2BCA" w:rsidRPr="00CF21F7">
        <w:rPr>
          <w:rFonts w:ascii="Times New Roman" w:hAnsi="Times New Roman" w:cs="Times New Roman"/>
          <w:sz w:val="24"/>
          <w:szCs w:val="24"/>
        </w:rPr>
        <w:t>,</w:t>
      </w:r>
      <w:r w:rsidR="004309D5" w:rsidRPr="00CF21F7">
        <w:rPr>
          <w:rFonts w:ascii="Times New Roman" w:hAnsi="Times New Roman" w:cs="Times New Roman"/>
          <w:sz w:val="24"/>
          <w:szCs w:val="24"/>
        </w:rPr>
        <w:t xml:space="preserve"> hypothesized that</w:t>
      </w:r>
      <w:r w:rsidR="00CE4E4E" w:rsidRPr="00CF21F7">
        <w:rPr>
          <w:rFonts w:ascii="Times New Roman" w:hAnsi="Times New Roman" w:cs="Times New Roman"/>
          <w:sz w:val="24"/>
          <w:szCs w:val="24"/>
        </w:rPr>
        <w:t xml:space="preserve"> 2,3-BD </w:t>
      </w:r>
      <w:r w:rsidR="0049406E" w:rsidRPr="00CF21F7">
        <w:rPr>
          <w:rFonts w:ascii="Times New Roman" w:hAnsi="Times New Roman" w:cs="Times New Roman"/>
          <w:sz w:val="24"/>
          <w:szCs w:val="24"/>
        </w:rPr>
        <w:t>biosynthesis</w:t>
      </w:r>
      <w:r w:rsidR="004309D5" w:rsidRPr="00CF21F7">
        <w:rPr>
          <w:rFonts w:ascii="Times New Roman" w:hAnsi="Times New Roman" w:cs="Times New Roman"/>
          <w:sz w:val="24"/>
          <w:szCs w:val="24"/>
        </w:rPr>
        <w:t xml:space="preserve"> has</w:t>
      </w:r>
      <w:r w:rsidR="008F7400" w:rsidRPr="00CF21F7">
        <w:rPr>
          <w:rFonts w:ascii="Times New Roman" w:hAnsi="Times New Roman" w:cs="Times New Roman"/>
          <w:sz w:val="24"/>
          <w:szCs w:val="24"/>
        </w:rPr>
        <w:t xml:space="preserve"> </w:t>
      </w:r>
      <w:r w:rsidR="00E37949" w:rsidRPr="00CF21F7">
        <w:rPr>
          <w:rFonts w:ascii="Times New Roman" w:hAnsi="Times New Roman" w:cs="Times New Roman"/>
          <w:sz w:val="24"/>
          <w:szCs w:val="24"/>
        </w:rPr>
        <w:t xml:space="preserve">an </w:t>
      </w:r>
      <w:r w:rsidR="008F7400" w:rsidRPr="00CF21F7">
        <w:rPr>
          <w:rFonts w:ascii="Times New Roman" w:hAnsi="Times New Roman" w:cs="Times New Roman"/>
          <w:sz w:val="24"/>
          <w:szCs w:val="24"/>
        </w:rPr>
        <w:t xml:space="preserve">essential physiological </w:t>
      </w:r>
      <w:r w:rsidR="00223FFF" w:rsidRPr="00CF21F7">
        <w:rPr>
          <w:rFonts w:ascii="Times New Roman" w:hAnsi="Times New Roman" w:cs="Times New Roman"/>
          <w:sz w:val="24"/>
          <w:szCs w:val="24"/>
        </w:rPr>
        <w:t>importan</w:t>
      </w:r>
      <w:r w:rsidR="00066545" w:rsidRPr="00CF21F7">
        <w:rPr>
          <w:rFonts w:ascii="Times New Roman" w:hAnsi="Times New Roman" w:cs="Times New Roman"/>
          <w:sz w:val="24"/>
          <w:szCs w:val="24"/>
        </w:rPr>
        <w:t xml:space="preserve">ce including </w:t>
      </w:r>
      <w:r w:rsidR="00BD6D68" w:rsidRPr="00CF21F7">
        <w:rPr>
          <w:rFonts w:ascii="Times New Roman" w:hAnsi="Times New Roman" w:cs="Times New Roman"/>
          <w:sz w:val="24"/>
          <w:szCs w:val="24"/>
        </w:rPr>
        <w:t>preventi</w:t>
      </w:r>
      <w:r w:rsidR="0014304C" w:rsidRPr="00CF21F7">
        <w:rPr>
          <w:rFonts w:ascii="Times New Roman" w:hAnsi="Times New Roman" w:cs="Times New Roman"/>
          <w:sz w:val="24"/>
          <w:szCs w:val="24"/>
        </w:rPr>
        <w:t xml:space="preserve">ve </w:t>
      </w:r>
      <w:r w:rsidR="00223FFF" w:rsidRPr="00CF21F7">
        <w:rPr>
          <w:rFonts w:ascii="Times New Roman" w:hAnsi="Times New Roman" w:cs="Times New Roman"/>
          <w:sz w:val="24"/>
          <w:szCs w:val="24"/>
        </w:rPr>
        <w:t>acidifi</w:t>
      </w:r>
      <w:r w:rsidR="00CF04AB" w:rsidRPr="00CF21F7">
        <w:rPr>
          <w:rFonts w:ascii="Times New Roman" w:hAnsi="Times New Roman" w:cs="Times New Roman"/>
          <w:sz w:val="24"/>
          <w:szCs w:val="24"/>
        </w:rPr>
        <w:t xml:space="preserve">cation, contributing </w:t>
      </w:r>
      <w:r w:rsidR="00BD6D68" w:rsidRPr="00CF21F7">
        <w:rPr>
          <w:rFonts w:ascii="Times New Roman" w:hAnsi="Times New Roman" w:cs="Times New Roman"/>
          <w:sz w:val="24"/>
          <w:szCs w:val="24"/>
        </w:rPr>
        <w:t xml:space="preserve">to cell </w:t>
      </w:r>
      <w:r w:rsidR="00223FFF" w:rsidRPr="00CF21F7">
        <w:rPr>
          <w:rFonts w:ascii="Times New Roman" w:hAnsi="Times New Roman" w:cs="Times New Roman"/>
          <w:sz w:val="24"/>
          <w:szCs w:val="24"/>
        </w:rPr>
        <w:t>regulation of the NADH/NAD</w:t>
      </w:r>
      <w:r w:rsidR="00223FFF" w:rsidRPr="00CF21F7">
        <w:rPr>
          <w:rFonts w:ascii="Times New Roman" w:hAnsi="Times New Roman" w:cs="Times New Roman"/>
          <w:sz w:val="24"/>
          <w:szCs w:val="24"/>
          <w:vertAlign w:val="superscript"/>
        </w:rPr>
        <w:t>+</w:t>
      </w:r>
      <w:r w:rsidR="00223FFF" w:rsidRPr="00CF21F7">
        <w:rPr>
          <w:rFonts w:ascii="Times New Roman" w:hAnsi="Times New Roman" w:cs="Times New Roman"/>
          <w:sz w:val="24"/>
          <w:szCs w:val="24"/>
        </w:rPr>
        <w:t xml:space="preserve"> ratio</w:t>
      </w:r>
      <w:r w:rsidR="00CF04AB" w:rsidRPr="00CF21F7">
        <w:rPr>
          <w:rFonts w:ascii="Times New Roman" w:hAnsi="Times New Roman" w:cs="Times New Roman"/>
          <w:sz w:val="24"/>
          <w:szCs w:val="24"/>
        </w:rPr>
        <w:t xml:space="preserve"> </w:t>
      </w:r>
      <w:r w:rsidR="00223FFF" w:rsidRPr="00CF21F7">
        <w:rPr>
          <w:rFonts w:ascii="Times New Roman" w:hAnsi="Times New Roman" w:cs="Times New Roman"/>
          <w:sz w:val="24"/>
          <w:szCs w:val="24"/>
        </w:rPr>
        <w:t>and storing carbon and energy for microbial growth</w:t>
      </w:r>
      <w:r w:rsidR="00ED3627" w:rsidRPr="00CF21F7">
        <w:rPr>
          <w:rFonts w:ascii="Times New Roman" w:hAnsi="Times New Roman" w:cs="Times New Roman"/>
          <w:sz w:val="24"/>
          <w:szCs w:val="24"/>
        </w:rPr>
        <w:t xml:space="preserve"> </w:t>
      </w:r>
      <w:r w:rsidR="00ED3627" w:rsidRPr="00CF21F7">
        <w:rPr>
          <w:rFonts w:ascii="Times New Roman" w:hAnsi="Times New Roman" w:cs="Times New Roman"/>
          <w:sz w:val="24"/>
          <w:szCs w:val="24"/>
        </w:rPr>
        <w:fldChar w:fldCharType="begin">
          <w:fldData xml:space="preserve">PEVuZE5vdGU+PENpdGU+PEF1dGhvcj5WYW4gSG91ZHQ8L0F1dGhvcj48WWVhcj4yMDA3PC9ZZWFy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PEVuZE5vdGU+PENpdGU+PEF1dGhvcj5WYW4gSG91ZHQ8L0F1dGhvcj48WWVhcj4yMDA3PC9ZZWFy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[24]</w:t>
      </w:r>
      <w:r w:rsidR="00ED3627" w:rsidRPr="00CF21F7">
        <w:rPr>
          <w:rFonts w:ascii="Times New Roman" w:hAnsi="Times New Roman" w:cs="Times New Roman"/>
          <w:sz w:val="24"/>
          <w:szCs w:val="24"/>
        </w:rPr>
        <w:fldChar w:fldCharType="end"/>
      </w:r>
      <w:r w:rsidR="00EA52D9" w:rsidRPr="00CF21F7">
        <w:rPr>
          <w:rFonts w:ascii="Times New Roman" w:hAnsi="Times New Roman" w:cs="Times New Roman"/>
          <w:sz w:val="24"/>
          <w:szCs w:val="24"/>
        </w:rPr>
        <w:t>.</w:t>
      </w:r>
      <w:r w:rsidR="005B4B84" w:rsidRPr="00CF21F7">
        <w:rPr>
          <w:rFonts w:ascii="Times New Roman" w:hAnsi="Times New Roman" w:cs="Times New Roman"/>
          <w:sz w:val="24"/>
          <w:szCs w:val="24"/>
        </w:rPr>
        <w:t xml:space="preserve"> </w:t>
      </w:r>
      <w:r w:rsidR="003A2559" w:rsidRPr="00CF21F7">
        <w:rPr>
          <w:rFonts w:ascii="Times New Roman" w:hAnsi="Times New Roman" w:cs="Times New Roman"/>
          <w:sz w:val="24"/>
          <w:szCs w:val="24"/>
        </w:rPr>
        <w:t xml:space="preserve">The </w:t>
      </w:r>
      <w:r w:rsidR="00A827E0" w:rsidRPr="00CF21F7">
        <w:rPr>
          <w:rFonts w:ascii="Times New Roman" w:hAnsi="Times New Roman" w:cs="Times New Roman"/>
          <w:sz w:val="24"/>
          <w:szCs w:val="24"/>
        </w:rPr>
        <w:t xml:space="preserve">metabolic pathway for the synthesis </w:t>
      </w:r>
      <w:r w:rsidR="003A2559" w:rsidRPr="00CF21F7">
        <w:rPr>
          <w:rFonts w:ascii="Times New Roman" w:hAnsi="Times New Roman" w:cs="Times New Roman"/>
          <w:sz w:val="24"/>
          <w:szCs w:val="24"/>
        </w:rPr>
        <w:t>of 2,3-</w:t>
      </w:r>
      <w:r w:rsidR="000648A0" w:rsidRPr="00CF21F7">
        <w:rPr>
          <w:rFonts w:ascii="Times New Roman" w:hAnsi="Times New Roman" w:cs="Times New Roman"/>
          <w:sz w:val="24"/>
          <w:szCs w:val="24"/>
        </w:rPr>
        <w:t>BD from glucose in</w:t>
      </w:r>
      <w:r w:rsidR="00941990" w:rsidRPr="00CF21F7">
        <w:rPr>
          <w:rFonts w:ascii="Times New Roman" w:hAnsi="Times New Roman" w:cs="Times New Roman"/>
          <w:sz w:val="24"/>
          <w:szCs w:val="24"/>
        </w:rPr>
        <w:t xml:space="preserve"> bacteria</w:t>
      </w:r>
      <w:r w:rsidR="006432EB" w:rsidRPr="00CF21F7">
        <w:rPr>
          <w:rFonts w:ascii="Times New Roman" w:hAnsi="Times New Roman" w:cs="Times New Roman"/>
          <w:sz w:val="24"/>
          <w:szCs w:val="24"/>
        </w:rPr>
        <w:t xml:space="preserve"> </w:t>
      </w:r>
      <w:r w:rsidR="003A2559" w:rsidRPr="00CF21F7">
        <w:rPr>
          <w:rFonts w:ascii="Times New Roman" w:hAnsi="Times New Roman" w:cs="Times New Roman"/>
          <w:sz w:val="24"/>
          <w:szCs w:val="24"/>
        </w:rPr>
        <w:t xml:space="preserve">is shown in </w:t>
      </w:r>
      <w:r w:rsidR="001C575F" w:rsidRPr="00CF21F7">
        <w:rPr>
          <w:rFonts w:ascii="Times New Roman" w:hAnsi="Times New Roman" w:cs="Times New Roman"/>
          <w:b/>
          <w:sz w:val="24"/>
          <w:szCs w:val="24"/>
        </w:rPr>
        <w:t>Fig.</w:t>
      </w:r>
      <w:r w:rsidR="00E60E46" w:rsidRPr="00CF21F7">
        <w:rPr>
          <w:rFonts w:ascii="Times New Roman" w:hAnsi="Times New Roman" w:cs="Times New Roman"/>
          <w:b/>
          <w:sz w:val="24"/>
          <w:szCs w:val="24"/>
        </w:rPr>
        <w:t xml:space="preserve"> </w:t>
      </w:r>
      <w:r w:rsidR="006D3ECB" w:rsidRPr="00CF21F7">
        <w:rPr>
          <w:rFonts w:ascii="Times New Roman" w:hAnsi="Times New Roman" w:cs="Times New Roman"/>
          <w:b/>
          <w:sz w:val="24"/>
          <w:szCs w:val="24"/>
        </w:rPr>
        <w:t>2</w:t>
      </w:r>
      <w:r w:rsidR="00C41E92" w:rsidRPr="00CF21F7">
        <w:rPr>
          <w:rFonts w:ascii="Times New Roman" w:hAnsi="Times New Roman" w:cs="Times New Roman"/>
          <w:sz w:val="24"/>
          <w:szCs w:val="24"/>
        </w:rPr>
        <w:t>.</w:t>
      </w:r>
      <w:r w:rsidR="006F25C1" w:rsidRPr="00CF21F7">
        <w:rPr>
          <w:rFonts w:ascii="Times New Roman" w:hAnsi="Times New Roman" w:cs="Times New Roman"/>
          <w:sz w:val="24"/>
          <w:szCs w:val="24"/>
        </w:rPr>
        <w:t xml:space="preserve"> </w:t>
      </w:r>
      <w:r w:rsidR="00C41E92" w:rsidRPr="00CF21F7">
        <w:rPr>
          <w:rFonts w:ascii="Times New Roman" w:hAnsi="Times New Roman" w:cs="Times New Roman"/>
          <w:sz w:val="24"/>
          <w:szCs w:val="24"/>
        </w:rPr>
        <w:t>T</w:t>
      </w:r>
      <w:r w:rsidR="00B7428D" w:rsidRPr="00CF21F7">
        <w:rPr>
          <w:rFonts w:ascii="Times New Roman" w:hAnsi="Times New Roman" w:cs="Times New Roman"/>
          <w:sz w:val="24"/>
          <w:szCs w:val="24"/>
        </w:rPr>
        <w:t xml:space="preserve">he </w:t>
      </w:r>
      <w:r w:rsidR="006F25C1" w:rsidRPr="00CF21F7">
        <w:rPr>
          <w:rFonts w:ascii="Times New Roman" w:hAnsi="Times New Roman" w:cs="Times New Roman"/>
          <w:sz w:val="24"/>
          <w:szCs w:val="24"/>
        </w:rPr>
        <w:t>t</w:t>
      </w:r>
      <w:r w:rsidR="00066545" w:rsidRPr="00CF21F7">
        <w:rPr>
          <w:rFonts w:ascii="Times New Roman" w:hAnsi="Times New Roman" w:cs="Times New Roman"/>
          <w:sz w:val="24"/>
          <w:szCs w:val="24"/>
        </w:rPr>
        <w:t xml:space="preserve">hree </w:t>
      </w:r>
      <w:r w:rsidR="0001393A" w:rsidRPr="00CF21F7">
        <w:rPr>
          <w:rFonts w:ascii="Times New Roman" w:hAnsi="Times New Roman" w:cs="Times New Roman"/>
          <w:sz w:val="24"/>
          <w:szCs w:val="24"/>
        </w:rPr>
        <w:t>main enzym</w:t>
      </w:r>
      <w:r w:rsidR="00ED0E6E" w:rsidRPr="00CF21F7">
        <w:rPr>
          <w:rFonts w:ascii="Times New Roman" w:hAnsi="Times New Roman" w:cs="Times New Roman"/>
          <w:sz w:val="24"/>
          <w:szCs w:val="24"/>
        </w:rPr>
        <w:t>es</w:t>
      </w:r>
      <w:r w:rsidR="00C41E92" w:rsidRPr="00CF21F7">
        <w:rPr>
          <w:rFonts w:ascii="Times New Roman" w:hAnsi="Times New Roman" w:cs="Times New Roman"/>
          <w:sz w:val="24"/>
          <w:szCs w:val="24"/>
        </w:rPr>
        <w:t>,</w:t>
      </w:r>
      <w:r w:rsidR="00ED0E6E" w:rsidRPr="00CF21F7">
        <w:rPr>
          <w:rFonts w:ascii="Times New Roman" w:hAnsi="Times New Roman" w:cs="Times New Roman"/>
          <w:sz w:val="24"/>
          <w:szCs w:val="24"/>
        </w:rPr>
        <w:t xml:space="preserve"> </w:t>
      </w:r>
      <w:r w:rsidR="00175D8A" w:rsidRPr="00CF21F7">
        <w:rPr>
          <w:rFonts w:ascii="Times New Roman" w:hAnsi="Times New Roman" w:cs="Times New Roman"/>
          <w:sz w:val="24"/>
          <w:szCs w:val="24"/>
        </w:rPr>
        <w:t>namely</w:t>
      </w:r>
      <w:r w:rsidR="008379A4" w:rsidRPr="00CF21F7">
        <w:rPr>
          <w:rFonts w:ascii="Times New Roman" w:hAnsi="Times New Roman" w:cs="Times New Roman"/>
          <w:sz w:val="24"/>
          <w:szCs w:val="24"/>
        </w:rPr>
        <w:t xml:space="preserve"> </w:t>
      </w:r>
      <w:r w:rsidR="00BD6D68" w:rsidRPr="00CF21F7">
        <w:rPr>
          <w:rFonts w:ascii="Times New Roman" w:hAnsi="Times New Roman" w:cs="Times New Roman"/>
          <w:sz w:val="24"/>
          <w:szCs w:val="24"/>
        </w:rPr>
        <w:t>α-acetolactate synthase, α-acetolactate decarboxylase</w:t>
      </w:r>
      <w:r w:rsidR="00E60E46" w:rsidRPr="00CF21F7">
        <w:rPr>
          <w:rFonts w:ascii="Times New Roman" w:hAnsi="Times New Roman" w:cs="Times New Roman"/>
          <w:sz w:val="24"/>
          <w:szCs w:val="24"/>
        </w:rPr>
        <w:t xml:space="preserve"> </w:t>
      </w:r>
      <w:r w:rsidR="00BD6D68" w:rsidRPr="00CF21F7">
        <w:rPr>
          <w:rFonts w:ascii="Times New Roman" w:hAnsi="Times New Roman" w:cs="Times New Roman"/>
          <w:sz w:val="24"/>
          <w:szCs w:val="24"/>
        </w:rPr>
        <w:t>and butanediol dehydrogenase</w:t>
      </w:r>
      <w:r w:rsidR="00035238" w:rsidRPr="00CF21F7">
        <w:rPr>
          <w:rFonts w:ascii="Times New Roman" w:hAnsi="Times New Roman" w:cs="Times New Roman"/>
          <w:sz w:val="24"/>
          <w:szCs w:val="24"/>
        </w:rPr>
        <w:t xml:space="preserve"> </w:t>
      </w:r>
      <w:r w:rsidR="00823943" w:rsidRPr="00CF21F7">
        <w:rPr>
          <w:rFonts w:ascii="Times New Roman" w:hAnsi="Times New Roman" w:cs="Times New Roman"/>
          <w:sz w:val="24"/>
          <w:szCs w:val="24"/>
        </w:rPr>
        <w:t xml:space="preserve">involve in </w:t>
      </w:r>
      <w:r w:rsidR="00C41E92" w:rsidRPr="00CF21F7">
        <w:rPr>
          <w:rFonts w:ascii="Times New Roman" w:hAnsi="Times New Roman" w:cs="Times New Roman"/>
          <w:sz w:val="24"/>
          <w:szCs w:val="24"/>
        </w:rPr>
        <w:t xml:space="preserve">the </w:t>
      </w:r>
      <w:r w:rsidR="00823943" w:rsidRPr="00CF21F7">
        <w:rPr>
          <w:rFonts w:ascii="Times New Roman" w:hAnsi="Times New Roman" w:cs="Times New Roman"/>
          <w:sz w:val="24"/>
          <w:szCs w:val="24"/>
        </w:rPr>
        <w:t>production of 2,3-BD from pyruvate</w:t>
      </w:r>
      <w:r w:rsidR="00C13547" w:rsidRPr="00CF21F7">
        <w:rPr>
          <w:rFonts w:ascii="Times New Roman" w:hAnsi="Times New Roman" w:cs="Times New Roman"/>
          <w:sz w:val="24"/>
          <w:szCs w:val="24"/>
        </w:rPr>
        <w:t xml:space="preserve"> </w:t>
      </w:r>
      <w:r w:rsidR="00C13547" w:rsidRPr="00CF21F7">
        <w:rPr>
          <w:rFonts w:ascii="Times New Roman" w:hAnsi="Times New Roman" w:cs="Times New Roman"/>
          <w:sz w:val="24"/>
          <w:szCs w:val="24"/>
        </w:rPr>
        <w:fldChar w:fldCharType="begin"/>
      </w:r>
      <w:r w:rsidR="00C13547" w:rsidRPr="00CF21F7">
        <w:rPr>
          <w:rFonts w:ascii="Times New Roman" w:hAnsi="Times New Roman" w:cs="Times New Roman"/>
          <w:sz w:val="24"/>
          <w:szCs w:val="24"/>
        </w:rPr>
        <w:instrText xml:space="preserve"> ADDIN EN.CITE &lt;EndNote&gt;&lt;Cite&gt;&lt;Author&gt;Ji&lt;/Author&gt;&lt;Year&gt;2011&lt;/Year&gt;&lt;RecNum&gt;170&lt;/RecNum&gt;&lt;DisplayText&gt;[5]&lt;/DisplayText&gt;&lt;record&gt;&lt;rec-number&gt;170&lt;/rec-number&gt;&lt;foreign-keys&gt;&lt;key app="EN" db-id="wepwxp2atf20aperav65z5xvz2e00pe20prv" timestamp="1564135804"&gt;170&lt;/key&gt;&lt;/foreign-keys&gt;&lt;ref-type name="Journal Article"&gt;17&lt;/ref-type&gt;&lt;contributors&gt;&lt;authors&gt;&lt;author&gt;Ji, X. J.&lt;/author&gt;&lt;author&gt;Huang, H.&lt;/author&gt;&lt;author&gt;Ouyang, P. K.&lt;/author&gt;&lt;/authors&gt;&lt;/contributors&gt;&lt;auth-address&gt;State Key Laboratory of Materials-Oriented Chemical Engineering, College of Biotechnology and Pharmaceutical Engineering, Nanjing University of Technology, No. 5 Xinmofan Road, Nanjing 210009, People&amp;apos;s Republic of China.&lt;/auth-address&gt;&lt;titles&gt;&lt;title&gt;Microbial 2,3-butanediol production: a state-of-the-art review&lt;/title&gt;&lt;secondary-title&gt;Biotechnol Adv&lt;/secondary-title&gt;&lt;alt-title&gt;Biotechnology advances&lt;/alt-title&gt;&lt;/titles&gt;&lt;periodical&gt;&lt;full-title&gt;Biotechnol Adv&lt;/full-title&gt;&lt;abbr-1&gt;Biotechnology advances&lt;/abbr-1&gt;&lt;/periodical&gt;&lt;alt-periodical&gt;&lt;full-title&gt;Biotechnol Adv&lt;/full-title&gt;&lt;abbr-1&gt;Biotechnology advances&lt;/abbr-1&gt;&lt;/alt-periodical&gt;&lt;pages&gt;351-64&lt;/pages&gt;&lt;volume&gt;29&lt;/volume&gt;&lt;number&gt;3&lt;/number&gt;&lt;edition&gt;2011/01/29&lt;/edition&gt;&lt;keywords&gt;&lt;keyword&gt;Butylene Glycols/*metabolism&lt;/keyword&gt;&lt;keyword&gt;*Microbiology&lt;/keyword&gt;&lt;/keywords&gt;&lt;dates&gt;&lt;year&gt;2011&lt;/year&gt;&lt;pub-dates&gt;&lt;date&gt;May-Jun&lt;/date&gt;&lt;/pub-dates&gt;&lt;/dates&gt;&lt;isbn&gt;0734-9750&lt;/isbn&gt;&lt;accession-num&gt;21272631&lt;/accession-num&gt;&lt;urls&gt;&lt;/urls&gt;&lt;electronic-resource-num&gt;10.1016/j.biotechadv.2011.01.007&lt;/electronic-resource-num&gt;&lt;remote-database-provider&gt;NLM&lt;/remote-database-provider&gt;&lt;language&gt;eng&lt;/language&gt;&lt;/record&gt;&lt;/Cite&gt;&lt;/EndNote&gt;</w:instrText>
      </w:r>
      <w:r w:rsidR="00C13547" w:rsidRPr="00CF21F7">
        <w:rPr>
          <w:rFonts w:ascii="Times New Roman" w:hAnsi="Times New Roman" w:cs="Times New Roman"/>
          <w:sz w:val="24"/>
          <w:szCs w:val="24"/>
        </w:rPr>
        <w:fldChar w:fldCharType="separate"/>
      </w:r>
      <w:r w:rsidR="00C13547" w:rsidRPr="00CF21F7">
        <w:rPr>
          <w:rFonts w:ascii="Times New Roman" w:hAnsi="Times New Roman" w:cs="Times New Roman"/>
          <w:noProof/>
          <w:sz w:val="24"/>
          <w:szCs w:val="24"/>
        </w:rPr>
        <w:t>[5]</w:t>
      </w:r>
      <w:r w:rsidR="00C13547" w:rsidRPr="00CF21F7">
        <w:rPr>
          <w:rFonts w:ascii="Times New Roman" w:hAnsi="Times New Roman" w:cs="Times New Roman"/>
          <w:sz w:val="24"/>
          <w:szCs w:val="24"/>
        </w:rPr>
        <w:fldChar w:fldCharType="end"/>
      </w:r>
      <w:r w:rsidR="00C93075" w:rsidRPr="00CF21F7">
        <w:rPr>
          <w:rFonts w:ascii="Times New Roman" w:hAnsi="Times New Roman" w:cs="Times New Roman"/>
          <w:sz w:val="24"/>
          <w:szCs w:val="24"/>
        </w:rPr>
        <w:t>.</w:t>
      </w:r>
      <w:r w:rsidR="009237BA" w:rsidRPr="00CF21F7">
        <w:rPr>
          <w:rFonts w:ascii="Times New Roman" w:hAnsi="Times New Roman" w:cs="Times New Roman"/>
          <w:sz w:val="24"/>
          <w:szCs w:val="24"/>
        </w:rPr>
        <w:t xml:space="preserve"> </w:t>
      </w:r>
      <w:r w:rsidR="00C93075" w:rsidRPr="00CF21F7">
        <w:rPr>
          <w:rFonts w:ascii="Times New Roman" w:hAnsi="Times New Roman" w:cs="Times New Roman"/>
          <w:sz w:val="24"/>
          <w:szCs w:val="24"/>
        </w:rPr>
        <w:t xml:space="preserve">In </w:t>
      </w:r>
      <w:r w:rsidR="00C93075" w:rsidRPr="00CF21F7">
        <w:rPr>
          <w:rFonts w:ascii="Times New Roman" w:hAnsi="Times New Roman" w:cs="Times New Roman"/>
          <w:i/>
          <w:sz w:val="24"/>
          <w:szCs w:val="24"/>
        </w:rPr>
        <w:t>Klebsiella</w:t>
      </w:r>
      <w:r w:rsidR="00C93075" w:rsidRPr="00CF21F7">
        <w:rPr>
          <w:rFonts w:ascii="Times New Roman" w:hAnsi="Times New Roman" w:cs="Times New Roman"/>
          <w:sz w:val="24"/>
          <w:szCs w:val="24"/>
        </w:rPr>
        <w:t xml:space="preserve">, these enzymes are encoded by the </w:t>
      </w:r>
      <w:r w:rsidR="00C93075" w:rsidRPr="00CF21F7">
        <w:rPr>
          <w:rStyle w:val="a4"/>
          <w:rFonts w:ascii="Times New Roman" w:hAnsi="Times New Roman" w:cs="Times New Roman"/>
          <w:sz w:val="24"/>
          <w:szCs w:val="24"/>
        </w:rPr>
        <w:t>budB, budA</w:t>
      </w:r>
      <w:r w:rsidR="00C93075" w:rsidRPr="00CF21F7">
        <w:rPr>
          <w:rFonts w:ascii="Times New Roman" w:hAnsi="Times New Roman" w:cs="Times New Roman"/>
          <w:sz w:val="24"/>
          <w:szCs w:val="24"/>
        </w:rPr>
        <w:t xml:space="preserve">, and </w:t>
      </w:r>
      <w:r w:rsidR="00C93075" w:rsidRPr="00CF21F7">
        <w:rPr>
          <w:rStyle w:val="a4"/>
          <w:rFonts w:ascii="Times New Roman" w:hAnsi="Times New Roman" w:cs="Times New Roman"/>
          <w:sz w:val="24"/>
          <w:szCs w:val="24"/>
        </w:rPr>
        <w:t>budC</w:t>
      </w:r>
      <w:r w:rsidR="00C93075" w:rsidRPr="00CF21F7">
        <w:rPr>
          <w:rFonts w:ascii="Times New Roman" w:hAnsi="Times New Roman" w:cs="Times New Roman"/>
          <w:i/>
          <w:sz w:val="24"/>
          <w:szCs w:val="24"/>
        </w:rPr>
        <w:t xml:space="preserve"> </w:t>
      </w:r>
      <w:r w:rsidR="00C93075" w:rsidRPr="00CF21F7">
        <w:rPr>
          <w:rFonts w:ascii="Times New Roman" w:hAnsi="Times New Roman" w:cs="Times New Roman"/>
          <w:sz w:val="24"/>
          <w:szCs w:val="24"/>
        </w:rPr>
        <w:t>genes, respectively</w:t>
      </w:r>
      <w:r w:rsidR="006E6682" w:rsidRPr="00CF21F7">
        <w:rPr>
          <w:rFonts w:ascii="Times New Roman" w:hAnsi="Times New Roman" w:cs="Times New Roman"/>
          <w:sz w:val="24"/>
          <w:szCs w:val="24"/>
        </w:rPr>
        <w:t xml:space="preserve"> </w:t>
      </w:r>
      <w:r w:rsidR="006E6682" w:rsidRPr="00CF21F7">
        <w:rPr>
          <w:rFonts w:ascii="Times New Roman" w:hAnsi="Times New Roman" w:cs="Times New Roman"/>
          <w:sz w:val="24"/>
          <w:szCs w:val="24"/>
        </w:rPr>
        <w:fldChar w:fldCharType="begin">
          <w:fldData xml:space="preserve">PEVuZE5vdGU+PENpdGU+PEF1dGhvcj5CaWFsa293c2thPC9BdXRob3I+PFllYXI+MjAxNjwvWWVh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==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PEVuZE5vdGU+PENpdGU+PEF1dGhvcj5CaWFsa293c2thPC9BdXRob3I+PFllYXI+MjAxNjwvWWVh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==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6E6682" w:rsidRPr="00CF21F7">
        <w:rPr>
          <w:rFonts w:ascii="Times New Roman" w:hAnsi="Times New Roman" w:cs="Times New Roman"/>
          <w:sz w:val="24"/>
          <w:szCs w:val="24"/>
        </w:rPr>
      </w:r>
      <w:r w:rsidR="006E6682"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[25]</w:t>
      </w:r>
      <w:r w:rsidR="006E6682" w:rsidRPr="00CF21F7">
        <w:rPr>
          <w:rFonts w:ascii="Times New Roman" w:hAnsi="Times New Roman" w:cs="Times New Roman"/>
          <w:sz w:val="24"/>
          <w:szCs w:val="24"/>
        </w:rPr>
        <w:fldChar w:fldCharType="end"/>
      </w:r>
      <w:r w:rsidR="00305D84" w:rsidRPr="00CF21F7">
        <w:rPr>
          <w:rFonts w:ascii="Times New Roman" w:hAnsi="Times New Roman" w:cs="Times New Roman"/>
          <w:sz w:val="24"/>
          <w:szCs w:val="24"/>
        </w:rPr>
        <w:t>.</w:t>
      </w:r>
    </w:p>
    <w:p w14:paraId="0FF2FB36" w14:textId="2D1A6C29" w:rsidR="00D236DE" w:rsidRPr="00CF21F7" w:rsidRDefault="00CB0FE8" w:rsidP="00D236DE">
      <w:pPr>
        <w:spacing w:line="360" w:lineRule="auto"/>
        <w:jc w:val="both"/>
        <w:rPr>
          <w:rFonts w:ascii="Times New Roman" w:hAnsi="Times New Roman" w:cs="Times New Roman"/>
          <w:bCs/>
          <w:sz w:val="24"/>
          <w:szCs w:val="24"/>
        </w:rPr>
      </w:pPr>
      <w:r w:rsidRPr="00CF21F7">
        <w:rPr>
          <w:rFonts w:ascii="Times New Roman" w:hAnsi="Times New Roman" w:cs="Times New Roman"/>
          <w:sz w:val="24"/>
          <w:szCs w:val="24"/>
        </w:rPr>
        <w:t>Alpha</w:t>
      </w:r>
      <w:r w:rsidR="00D0018D" w:rsidRPr="00CF21F7">
        <w:rPr>
          <w:rFonts w:ascii="Times New Roman" w:hAnsi="Times New Roman" w:cs="Times New Roman"/>
          <w:sz w:val="24"/>
          <w:szCs w:val="24"/>
        </w:rPr>
        <w:t xml:space="preserve">-acetolactate </w:t>
      </w:r>
      <w:r w:rsidR="00DF0C9E" w:rsidRPr="00CF21F7">
        <w:rPr>
          <w:rFonts w:ascii="Times New Roman" w:hAnsi="Times New Roman" w:cs="Times New Roman"/>
          <w:sz w:val="24"/>
          <w:szCs w:val="24"/>
        </w:rPr>
        <w:t xml:space="preserve">can </w:t>
      </w:r>
      <w:r w:rsidR="00D0018D" w:rsidRPr="00CF21F7">
        <w:rPr>
          <w:rFonts w:ascii="Times New Roman" w:hAnsi="Times New Roman" w:cs="Times New Roman"/>
          <w:sz w:val="24"/>
          <w:szCs w:val="24"/>
        </w:rPr>
        <w:t xml:space="preserve">spontaneously </w:t>
      </w:r>
      <w:r w:rsidR="0001393A" w:rsidRPr="00CF21F7">
        <w:rPr>
          <w:rFonts w:ascii="Times New Roman" w:hAnsi="Times New Roman" w:cs="Times New Roman"/>
          <w:sz w:val="24"/>
          <w:szCs w:val="24"/>
        </w:rPr>
        <w:t>be</w:t>
      </w:r>
      <w:r w:rsidR="00EF4D60" w:rsidRPr="00CF21F7">
        <w:rPr>
          <w:rFonts w:ascii="Times New Roman" w:hAnsi="Times New Roman" w:cs="Times New Roman"/>
          <w:sz w:val="24"/>
          <w:szCs w:val="24"/>
        </w:rPr>
        <w:t xml:space="preserve"> converted</w:t>
      </w:r>
      <w:r w:rsidR="004E3A2D" w:rsidRPr="00CF21F7">
        <w:rPr>
          <w:rFonts w:ascii="Times New Roman" w:hAnsi="Times New Roman" w:cs="Times New Roman"/>
          <w:sz w:val="24"/>
          <w:szCs w:val="24"/>
        </w:rPr>
        <w:t xml:space="preserve"> </w:t>
      </w:r>
      <w:r w:rsidR="00EF4D60" w:rsidRPr="00CF21F7">
        <w:rPr>
          <w:rFonts w:ascii="Times New Roman" w:hAnsi="Times New Roman" w:cs="Times New Roman"/>
          <w:sz w:val="24"/>
          <w:szCs w:val="24"/>
        </w:rPr>
        <w:t xml:space="preserve">to </w:t>
      </w:r>
      <w:r w:rsidR="004E3A2D" w:rsidRPr="00CF21F7">
        <w:rPr>
          <w:rFonts w:ascii="Times New Roman" w:hAnsi="Times New Roman" w:cs="Times New Roman"/>
          <w:sz w:val="24"/>
          <w:szCs w:val="24"/>
        </w:rPr>
        <w:t>diacetyl</w:t>
      </w:r>
      <w:r w:rsidR="008014DB" w:rsidRPr="00CF21F7">
        <w:rPr>
          <w:rFonts w:ascii="Times New Roman" w:hAnsi="Times New Roman" w:cs="Times New Roman"/>
          <w:sz w:val="24"/>
          <w:szCs w:val="24"/>
        </w:rPr>
        <w:t xml:space="preserve">, a reaction that requires the presence of oxygene. The generated diacetyl </w:t>
      </w:r>
      <w:r w:rsidR="00016A02" w:rsidRPr="00CF21F7">
        <w:rPr>
          <w:rFonts w:ascii="Times New Roman" w:hAnsi="Times New Roman" w:cs="Times New Roman"/>
          <w:sz w:val="24"/>
          <w:szCs w:val="24"/>
        </w:rPr>
        <w:t xml:space="preserve">is </w:t>
      </w:r>
      <w:r w:rsidR="00DF0C9E" w:rsidRPr="00CF21F7">
        <w:rPr>
          <w:rFonts w:ascii="Times New Roman" w:hAnsi="Times New Roman" w:cs="Times New Roman"/>
          <w:sz w:val="24"/>
          <w:szCs w:val="24"/>
        </w:rPr>
        <w:t>subsequently</w:t>
      </w:r>
      <w:r w:rsidR="007A34B4" w:rsidRPr="00CF21F7">
        <w:rPr>
          <w:rFonts w:ascii="Times New Roman" w:hAnsi="Times New Roman" w:cs="Times New Roman"/>
          <w:sz w:val="24"/>
          <w:szCs w:val="24"/>
        </w:rPr>
        <w:t xml:space="preserve"> </w:t>
      </w:r>
      <w:r w:rsidR="008014DB" w:rsidRPr="00CF21F7">
        <w:rPr>
          <w:rFonts w:ascii="Times New Roman" w:hAnsi="Times New Roman" w:cs="Times New Roman"/>
          <w:sz w:val="24"/>
          <w:szCs w:val="24"/>
        </w:rPr>
        <w:t>transformed into</w:t>
      </w:r>
      <w:r w:rsidR="00797F3E" w:rsidRPr="00CF21F7">
        <w:rPr>
          <w:rFonts w:ascii="Times New Roman" w:hAnsi="Times New Roman" w:cs="Times New Roman"/>
          <w:sz w:val="24"/>
          <w:szCs w:val="24"/>
        </w:rPr>
        <w:t xml:space="preserve"> </w:t>
      </w:r>
      <w:r w:rsidR="008014DB" w:rsidRPr="00CF21F7">
        <w:rPr>
          <w:rFonts w:ascii="Times New Roman" w:hAnsi="Times New Roman" w:cs="Times New Roman"/>
          <w:sz w:val="24"/>
          <w:szCs w:val="24"/>
        </w:rPr>
        <w:t xml:space="preserve">acetoin at </w:t>
      </w:r>
      <w:r w:rsidR="007A34B4" w:rsidRPr="00CF21F7">
        <w:rPr>
          <w:rFonts w:ascii="Times New Roman" w:hAnsi="Times New Roman" w:cs="Times New Roman"/>
          <w:sz w:val="24"/>
          <w:szCs w:val="24"/>
        </w:rPr>
        <w:t xml:space="preserve"> the expense of the </w:t>
      </w:r>
      <w:r w:rsidR="00D0018D" w:rsidRPr="00CF21F7">
        <w:rPr>
          <w:rFonts w:ascii="Times New Roman" w:hAnsi="Times New Roman" w:cs="Times New Roman"/>
          <w:sz w:val="24"/>
          <w:szCs w:val="24"/>
        </w:rPr>
        <w:t>reducing power.</w:t>
      </w:r>
      <w:r w:rsidR="000611F3" w:rsidRPr="00CF21F7">
        <w:rPr>
          <w:rFonts w:ascii="Times New Roman" w:hAnsi="Times New Roman" w:cs="Times New Roman"/>
          <w:sz w:val="24"/>
          <w:szCs w:val="24"/>
        </w:rPr>
        <w:t xml:space="preserve"> </w:t>
      </w:r>
      <w:r w:rsidR="00C774D4" w:rsidRPr="00CF21F7">
        <w:rPr>
          <w:rFonts w:ascii="Times New Roman" w:hAnsi="Times New Roman" w:cs="Times New Roman"/>
          <w:sz w:val="24"/>
          <w:szCs w:val="24"/>
        </w:rPr>
        <w:t xml:space="preserve">Depending on </w:t>
      </w:r>
      <w:r w:rsidR="00D0018D" w:rsidRPr="00CF21F7">
        <w:rPr>
          <w:rFonts w:ascii="Times New Roman" w:hAnsi="Times New Roman" w:cs="Times New Roman"/>
          <w:sz w:val="24"/>
          <w:szCs w:val="24"/>
        </w:rPr>
        <w:t xml:space="preserve">pH </w:t>
      </w:r>
      <w:r w:rsidR="00C774D4" w:rsidRPr="00CF21F7">
        <w:rPr>
          <w:rFonts w:ascii="Times New Roman" w:hAnsi="Times New Roman" w:cs="Times New Roman"/>
          <w:sz w:val="24"/>
          <w:szCs w:val="24"/>
        </w:rPr>
        <w:t xml:space="preserve">value </w:t>
      </w:r>
      <w:r w:rsidR="00D0018D" w:rsidRPr="00CF21F7">
        <w:rPr>
          <w:rFonts w:ascii="Times New Roman" w:hAnsi="Times New Roman" w:cs="Times New Roman"/>
          <w:sz w:val="24"/>
          <w:szCs w:val="24"/>
        </w:rPr>
        <w:t xml:space="preserve">and oxygen level, pyruvate also </w:t>
      </w:r>
      <w:r w:rsidR="00EF4D60" w:rsidRPr="00CF21F7">
        <w:rPr>
          <w:rFonts w:ascii="Times New Roman" w:hAnsi="Times New Roman" w:cs="Times New Roman"/>
          <w:sz w:val="24"/>
          <w:szCs w:val="24"/>
        </w:rPr>
        <w:t>undego</w:t>
      </w:r>
      <w:r w:rsidR="00ED2BCA" w:rsidRPr="00CF21F7">
        <w:rPr>
          <w:rFonts w:ascii="Times New Roman" w:hAnsi="Times New Roman" w:cs="Times New Roman"/>
          <w:sz w:val="24"/>
          <w:szCs w:val="24"/>
        </w:rPr>
        <w:t>es</w:t>
      </w:r>
      <w:r w:rsidR="00EF4D60" w:rsidRPr="00CF21F7">
        <w:rPr>
          <w:rFonts w:ascii="Times New Roman" w:hAnsi="Times New Roman" w:cs="Times New Roman"/>
          <w:sz w:val="24"/>
          <w:szCs w:val="24"/>
        </w:rPr>
        <w:t xml:space="preserve"> </w:t>
      </w:r>
      <w:r w:rsidR="00D0018D" w:rsidRPr="00CF21F7">
        <w:rPr>
          <w:rFonts w:ascii="Times New Roman" w:hAnsi="Times New Roman" w:cs="Times New Roman"/>
          <w:sz w:val="24"/>
          <w:szCs w:val="24"/>
        </w:rPr>
        <w:t>reduc</w:t>
      </w:r>
      <w:r w:rsidR="00EF4D60" w:rsidRPr="00CF21F7">
        <w:rPr>
          <w:rFonts w:ascii="Times New Roman" w:hAnsi="Times New Roman" w:cs="Times New Roman"/>
          <w:sz w:val="24"/>
          <w:szCs w:val="24"/>
        </w:rPr>
        <w:t>tion</w:t>
      </w:r>
      <w:r w:rsidR="00D0018D" w:rsidRPr="00CF21F7">
        <w:rPr>
          <w:rFonts w:ascii="Times New Roman" w:hAnsi="Times New Roman" w:cs="Times New Roman"/>
          <w:sz w:val="24"/>
          <w:szCs w:val="24"/>
        </w:rPr>
        <w:t xml:space="preserve"> or oxid</w:t>
      </w:r>
      <w:r w:rsidR="00EF4D60" w:rsidRPr="00CF21F7">
        <w:rPr>
          <w:rFonts w:ascii="Times New Roman" w:hAnsi="Times New Roman" w:cs="Times New Roman"/>
          <w:sz w:val="24"/>
          <w:szCs w:val="24"/>
        </w:rPr>
        <w:t>ation</w:t>
      </w:r>
      <w:r w:rsidR="00084680" w:rsidRPr="00CF21F7">
        <w:rPr>
          <w:rFonts w:ascii="Times New Roman" w:hAnsi="Times New Roman" w:cs="Times New Roman"/>
          <w:sz w:val="24"/>
          <w:szCs w:val="24"/>
        </w:rPr>
        <w:t xml:space="preserve"> generating various</w:t>
      </w:r>
      <w:r w:rsidR="00D0018D" w:rsidRPr="00CF21F7">
        <w:rPr>
          <w:rFonts w:ascii="Times New Roman" w:hAnsi="Times New Roman" w:cs="Times New Roman"/>
          <w:sz w:val="24"/>
          <w:szCs w:val="24"/>
        </w:rPr>
        <w:t xml:space="preserve"> organic acids and alcohols </w:t>
      </w:r>
      <w:r w:rsidR="00EF4D60" w:rsidRPr="00CF21F7">
        <w:rPr>
          <w:rFonts w:ascii="Times New Roman" w:hAnsi="Times New Roman" w:cs="Times New Roman"/>
          <w:sz w:val="24"/>
          <w:szCs w:val="24"/>
        </w:rPr>
        <w:t xml:space="preserve">including </w:t>
      </w:r>
      <w:r w:rsidR="00D0018D" w:rsidRPr="00CF21F7">
        <w:rPr>
          <w:rFonts w:ascii="Times New Roman" w:hAnsi="Times New Roman" w:cs="Times New Roman"/>
          <w:sz w:val="24"/>
          <w:szCs w:val="24"/>
        </w:rPr>
        <w:t>lactate, formate, acetate, su</w:t>
      </w:r>
      <w:r w:rsidR="00C774D4" w:rsidRPr="00CF21F7">
        <w:rPr>
          <w:rFonts w:ascii="Times New Roman" w:hAnsi="Times New Roman" w:cs="Times New Roman"/>
          <w:sz w:val="24"/>
          <w:szCs w:val="24"/>
        </w:rPr>
        <w:t>c</w:t>
      </w:r>
      <w:r w:rsidR="00A96212" w:rsidRPr="00CF21F7">
        <w:rPr>
          <w:rFonts w:ascii="Times New Roman" w:hAnsi="Times New Roman" w:cs="Times New Roman"/>
          <w:sz w:val="24"/>
          <w:szCs w:val="24"/>
        </w:rPr>
        <w:t>cinate, ethanol and acetoin.</w:t>
      </w:r>
      <w:r w:rsidR="00B31041" w:rsidRPr="00CF21F7">
        <w:rPr>
          <w:rFonts w:ascii="Times New Roman" w:hAnsi="Times New Roman" w:cs="Times New Roman"/>
          <w:sz w:val="24"/>
          <w:szCs w:val="24"/>
        </w:rPr>
        <w:t xml:space="preserve"> </w:t>
      </w:r>
      <w:r w:rsidR="007E2A47" w:rsidRPr="00CF21F7">
        <w:rPr>
          <w:rFonts w:ascii="Times New Roman" w:hAnsi="Times New Roman" w:cs="Times New Roman"/>
          <w:sz w:val="24"/>
          <w:szCs w:val="24"/>
        </w:rPr>
        <w:t>In order t</w:t>
      </w:r>
      <w:r w:rsidR="00AF5302" w:rsidRPr="00CF21F7">
        <w:rPr>
          <w:rFonts w:ascii="Times New Roman" w:hAnsi="Times New Roman" w:cs="Times New Roman"/>
          <w:sz w:val="24"/>
          <w:szCs w:val="24"/>
        </w:rPr>
        <w:t>o m</w:t>
      </w:r>
      <w:r w:rsidR="00084680" w:rsidRPr="00CF21F7">
        <w:rPr>
          <w:rFonts w:ascii="Times New Roman" w:hAnsi="Times New Roman" w:cs="Times New Roman"/>
          <w:sz w:val="24"/>
          <w:szCs w:val="24"/>
        </w:rPr>
        <w:t>inimiz</w:t>
      </w:r>
      <w:r w:rsidR="00AF5302" w:rsidRPr="00CF21F7">
        <w:rPr>
          <w:rFonts w:ascii="Times New Roman" w:hAnsi="Times New Roman" w:cs="Times New Roman"/>
          <w:sz w:val="24"/>
          <w:szCs w:val="24"/>
        </w:rPr>
        <w:t>e</w:t>
      </w:r>
      <w:r w:rsidR="00084680" w:rsidRPr="00CF21F7">
        <w:rPr>
          <w:rFonts w:ascii="Times New Roman" w:hAnsi="Times New Roman" w:cs="Times New Roman"/>
          <w:sz w:val="24"/>
          <w:szCs w:val="24"/>
        </w:rPr>
        <w:t xml:space="preserve"> such unwanted byproducts, </w:t>
      </w:r>
      <w:r w:rsidR="003F438C" w:rsidRPr="00CF21F7">
        <w:rPr>
          <w:rFonts w:ascii="Times New Roman" w:hAnsi="Times New Roman" w:cs="Times New Roman"/>
          <w:sz w:val="24"/>
          <w:szCs w:val="24"/>
        </w:rPr>
        <w:t>s</w:t>
      </w:r>
      <w:r w:rsidR="00084680" w:rsidRPr="00CF21F7">
        <w:rPr>
          <w:rFonts w:ascii="Times New Roman" w:hAnsi="Times New Roman" w:cs="Times New Roman"/>
          <w:sz w:val="24"/>
          <w:szCs w:val="24"/>
        </w:rPr>
        <w:t>everal a</w:t>
      </w:r>
      <w:r w:rsidR="00EF4D60" w:rsidRPr="00CF21F7">
        <w:rPr>
          <w:rFonts w:ascii="Times New Roman" w:hAnsi="Times New Roman" w:cs="Times New Roman"/>
          <w:sz w:val="24"/>
          <w:szCs w:val="24"/>
        </w:rPr>
        <w:t>pproach</w:t>
      </w:r>
      <w:r w:rsidR="00084680" w:rsidRPr="00CF21F7">
        <w:rPr>
          <w:rFonts w:ascii="Times New Roman" w:hAnsi="Times New Roman" w:cs="Times New Roman"/>
          <w:sz w:val="24"/>
          <w:szCs w:val="24"/>
        </w:rPr>
        <w:t>es</w:t>
      </w:r>
      <w:r w:rsidR="00EF4D60" w:rsidRPr="00CF21F7">
        <w:rPr>
          <w:rFonts w:ascii="Times New Roman" w:hAnsi="Times New Roman" w:cs="Times New Roman"/>
          <w:sz w:val="24"/>
          <w:szCs w:val="24"/>
        </w:rPr>
        <w:t xml:space="preserve"> </w:t>
      </w:r>
      <w:r w:rsidR="00F85A0A" w:rsidRPr="00CF21F7">
        <w:rPr>
          <w:rFonts w:ascii="Times New Roman" w:hAnsi="Times New Roman" w:cs="Times New Roman"/>
          <w:sz w:val="24"/>
          <w:szCs w:val="24"/>
        </w:rPr>
        <w:t>including</w:t>
      </w:r>
      <w:r w:rsidR="007334CB" w:rsidRPr="00CF21F7">
        <w:rPr>
          <w:rFonts w:ascii="Times New Roman" w:hAnsi="Times New Roman" w:cs="Times New Roman"/>
          <w:sz w:val="24"/>
          <w:szCs w:val="24"/>
        </w:rPr>
        <w:t xml:space="preserve"> mutant scre</w:t>
      </w:r>
      <w:r w:rsidR="00084680" w:rsidRPr="00CF21F7">
        <w:rPr>
          <w:rFonts w:ascii="Times New Roman" w:hAnsi="Times New Roman" w:cs="Times New Roman"/>
          <w:sz w:val="24"/>
          <w:szCs w:val="24"/>
        </w:rPr>
        <w:t>e</w:t>
      </w:r>
      <w:r w:rsidR="007334CB" w:rsidRPr="00CF21F7">
        <w:rPr>
          <w:rFonts w:ascii="Times New Roman" w:hAnsi="Times New Roman" w:cs="Times New Roman"/>
          <w:sz w:val="24"/>
          <w:szCs w:val="24"/>
        </w:rPr>
        <w:t xml:space="preserve">ning, genetic engineering and fermentation technology were suggested </w:t>
      </w:r>
      <w:r w:rsidR="007E2A47" w:rsidRPr="00CF21F7">
        <w:rPr>
          <w:rFonts w:ascii="Times New Roman" w:hAnsi="Times New Roman" w:cs="Times New Roman"/>
          <w:sz w:val="24"/>
          <w:szCs w:val="24"/>
        </w:rPr>
        <w:t>for</w:t>
      </w:r>
      <w:r w:rsidR="00084680" w:rsidRPr="00CF21F7">
        <w:rPr>
          <w:rFonts w:ascii="Times New Roman" w:hAnsi="Times New Roman" w:cs="Times New Roman"/>
          <w:sz w:val="24"/>
          <w:szCs w:val="24"/>
        </w:rPr>
        <w:t xml:space="preserve"> enhanc</w:t>
      </w:r>
      <w:r w:rsidR="00C36202" w:rsidRPr="00CF21F7">
        <w:rPr>
          <w:rFonts w:ascii="Times New Roman" w:hAnsi="Times New Roman" w:cs="Times New Roman"/>
          <w:sz w:val="24"/>
          <w:szCs w:val="24"/>
        </w:rPr>
        <w:t>ing</w:t>
      </w:r>
      <w:r w:rsidR="00084680" w:rsidRPr="00CF21F7">
        <w:rPr>
          <w:rFonts w:ascii="Times New Roman" w:hAnsi="Times New Roman" w:cs="Times New Roman"/>
          <w:sz w:val="24"/>
          <w:szCs w:val="24"/>
        </w:rPr>
        <w:t xml:space="preserve"> 2,3-BD production</w:t>
      </w:r>
      <w:r w:rsidR="001D4AA5" w:rsidRPr="00CF21F7">
        <w:rPr>
          <w:rFonts w:ascii="Times New Roman" w:hAnsi="Times New Roman" w:cs="Times New Roman"/>
          <w:sz w:val="24"/>
          <w:szCs w:val="24"/>
        </w:rPr>
        <w:t xml:space="preserve"> </w:t>
      </w:r>
      <w:r w:rsidR="001D4AA5" w:rsidRPr="00CF21F7">
        <w:rPr>
          <w:rFonts w:ascii="Times New Roman" w:hAnsi="Times New Roman" w:cs="Times New Roman"/>
          <w:sz w:val="24"/>
          <w:szCs w:val="24"/>
        </w:rPr>
        <w:fldChar w:fldCharType="begin">
          <w:fldData xml:space="preserve">PEVuZE5vdGU+PENpdGU+PEF1dGhvcj5KaTwvQXV0aG9yPjxZZWFyPjIwMTE8L1llYXI+PFJlY051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PEVuZE5vdGU+PENpdGU+PEF1dGhvcj5KaTwvQXV0aG9yPjxZZWFyPjIwMTE8L1llYXI+PFJlY051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1D4AA5" w:rsidRPr="00CF21F7">
        <w:rPr>
          <w:rFonts w:ascii="Times New Roman" w:hAnsi="Times New Roman" w:cs="Times New Roman"/>
          <w:sz w:val="24"/>
          <w:szCs w:val="24"/>
        </w:rPr>
      </w:r>
      <w:r w:rsidR="001D4AA5"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[5,26]</w:t>
      </w:r>
      <w:r w:rsidR="001D4AA5" w:rsidRPr="00CF21F7">
        <w:rPr>
          <w:rFonts w:ascii="Times New Roman" w:hAnsi="Times New Roman" w:cs="Times New Roman"/>
          <w:sz w:val="24"/>
          <w:szCs w:val="24"/>
        </w:rPr>
        <w:fldChar w:fldCharType="end"/>
      </w:r>
      <w:r w:rsidR="001D4AA5" w:rsidRPr="00CF21F7">
        <w:rPr>
          <w:rFonts w:ascii="Times New Roman" w:hAnsi="Times New Roman" w:cs="Times New Roman"/>
          <w:sz w:val="24"/>
          <w:szCs w:val="24"/>
        </w:rPr>
        <w:t>.</w:t>
      </w:r>
      <w:r w:rsidR="00316159" w:rsidRPr="00CF21F7">
        <w:rPr>
          <w:rFonts w:ascii="Times New Roman" w:hAnsi="Times New Roman" w:cs="Times New Roman"/>
          <w:sz w:val="24"/>
          <w:szCs w:val="24"/>
        </w:rPr>
        <w:t xml:space="preserve"> </w:t>
      </w:r>
      <w:r w:rsidR="00A45A4D" w:rsidRPr="00CF21F7">
        <w:rPr>
          <w:rFonts w:ascii="Times New Roman" w:hAnsi="Times New Roman" w:cs="Times New Roman"/>
          <w:sz w:val="24"/>
          <w:szCs w:val="24"/>
        </w:rPr>
        <w:t>In addition, p</w:t>
      </w:r>
      <w:r w:rsidR="008B7ACC" w:rsidRPr="00CF21F7">
        <w:rPr>
          <w:rFonts w:ascii="Times New Roman" w:hAnsi="Times New Roman" w:cs="Times New Roman"/>
          <w:sz w:val="24"/>
          <w:szCs w:val="24"/>
        </w:rPr>
        <w:t>yruvate</w:t>
      </w:r>
      <w:r w:rsidR="00264BAE" w:rsidRPr="00CF21F7">
        <w:rPr>
          <w:rFonts w:ascii="Times New Roman" w:hAnsi="Times New Roman" w:cs="Times New Roman"/>
          <w:sz w:val="24"/>
          <w:szCs w:val="24"/>
        </w:rPr>
        <w:t xml:space="preserve"> is transformed </w:t>
      </w:r>
      <w:r w:rsidR="00ED0E6E" w:rsidRPr="00CF21F7">
        <w:rPr>
          <w:rFonts w:ascii="Times New Roman" w:hAnsi="Times New Roman" w:cs="Times New Roman"/>
          <w:sz w:val="24"/>
          <w:szCs w:val="24"/>
        </w:rPr>
        <w:t>into acetolactate by two distinct</w:t>
      </w:r>
      <w:r w:rsidR="00264BAE" w:rsidRPr="00CF21F7">
        <w:rPr>
          <w:rFonts w:ascii="Times New Roman" w:hAnsi="Times New Roman" w:cs="Times New Roman"/>
          <w:sz w:val="24"/>
          <w:szCs w:val="24"/>
        </w:rPr>
        <w:t xml:space="preserve"> enzymes</w:t>
      </w:r>
      <w:r w:rsidR="00A56542" w:rsidRPr="00CF21F7">
        <w:rPr>
          <w:rFonts w:ascii="Times New Roman" w:hAnsi="Times New Roman" w:cs="Times New Roman"/>
          <w:sz w:val="24"/>
          <w:szCs w:val="24"/>
        </w:rPr>
        <w:t xml:space="preserve">. The first </w:t>
      </w:r>
      <w:r w:rsidR="00ED0E6E" w:rsidRPr="00CF21F7">
        <w:rPr>
          <w:rFonts w:ascii="Times New Roman" w:hAnsi="Times New Roman" w:cs="Times New Roman"/>
          <w:sz w:val="24"/>
          <w:szCs w:val="24"/>
        </w:rPr>
        <w:t>enzyme is</w:t>
      </w:r>
      <w:r w:rsidR="00DF5DC4" w:rsidRPr="00CF21F7">
        <w:rPr>
          <w:rFonts w:ascii="Times New Roman" w:hAnsi="Times New Roman" w:cs="Times New Roman"/>
          <w:sz w:val="24"/>
          <w:szCs w:val="24"/>
        </w:rPr>
        <w:t xml:space="preserve"> </w:t>
      </w:r>
      <w:r w:rsidR="002F0A6B" w:rsidRPr="00CF21F7">
        <w:rPr>
          <w:rFonts w:ascii="Times New Roman" w:hAnsi="Times New Roman" w:cs="Times New Roman"/>
          <w:sz w:val="24"/>
          <w:szCs w:val="24"/>
        </w:rPr>
        <w:t>catabolic α</w:t>
      </w:r>
      <w:r w:rsidR="008B7ACC" w:rsidRPr="00CF21F7">
        <w:rPr>
          <w:rFonts w:ascii="Times New Roman" w:hAnsi="Times New Roman" w:cs="Times New Roman"/>
          <w:sz w:val="24"/>
          <w:szCs w:val="24"/>
        </w:rPr>
        <w:t>-acetolactate synthase</w:t>
      </w:r>
      <w:r w:rsidR="00A56542" w:rsidRPr="00CF21F7">
        <w:rPr>
          <w:rFonts w:ascii="Times New Roman" w:hAnsi="Times New Roman" w:cs="Times New Roman"/>
          <w:sz w:val="24"/>
          <w:szCs w:val="24"/>
        </w:rPr>
        <w:t xml:space="preserve">, which </w:t>
      </w:r>
      <w:r w:rsidR="008B7ACC" w:rsidRPr="00CF21F7">
        <w:rPr>
          <w:rFonts w:ascii="Times New Roman" w:hAnsi="Times New Roman" w:cs="Times New Roman"/>
          <w:sz w:val="24"/>
          <w:szCs w:val="24"/>
        </w:rPr>
        <w:t>ha</w:t>
      </w:r>
      <w:r w:rsidR="00ED0E6E" w:rsidRPr="00CF21F7">
        <w:rPr>
          <w:rFonts w:ascii="Times New Roman" w:hAnsi="Times New Roman" w:cs="Times New Roman"/>
          <w:sz w:val="24"/>
          <w:szCs w:val="24"/>
        </w:rPr>
        <w:t>s</w:t>
      </w:r>
      <w:r w:rsidR="0084311A" w:rsidRPr="00CF21F7">
        <w:rPr>
          <w:rFonts w:ascii="Times New Roman" w:hAnsi="Times New Roman" w:cs="Times New Roman"/>
          <w:sz w:val="24"/>
          <w:szCs w:val="24"/>
        </w:rPr>
        <w:t xml:space="preserve"> </w:t>
      </w:r>
      <w:r w:rsidR="00DF5DC4" w:rsidRPr="00CF21F7">
        <w:rPr>
          <w:rFonts w:ascii="Times New Roman" w:hAnsi="Times New Roman" w:cs="Times New Roman"/>
          <w:sz w:val="24"/>
          <w:szCs w:val="24"/>
        </w:rPr>
        <w:t xml:space="preserve">optimum pH value of 5.8 </w:t>
      </w:r>
      <w:r w:rsidR="008B7ACC" w:rsidRPr="00CF21F7">
        <w:rPr>
          <w:rFonts w:ascii="Times New Roman" w:hAnsi="Times New Roman" w:cs="Times New Roman"/>
          <w:sz w:val="24"/>
          <w:szCs w:val="24"/>
        </w:rPr>
        <w:t>in acetate</w:t>
      </w:r>
      <w:r w:rsidR="0001393A" w:rsidRPr="00CF21F7">
        <w:rPr>
          <w:rFonts w:ascii="Times New Roman" w:hAnsi="Times New Roman" w:cs="Times New Roman"/>
          <w:sz w:val="24"/>
          <w:szCs w:val="24"/>
        </w:rPr>
        <w:t>,</w:t>
      </w:r>
      <w:r w:rsidR="008B7ACC" w:rsidRPr="00CF21F7">
        <w:rPr>
          <w:rFonts w:ascii="Times New Roman" w:hAnsi="Times New Roman" w:cs="Times New Roman"/>
          <w:sz w:val="24"/>
          <w:szCs w:val="24"/>
        </w:rPr>
        <w:t xml:space="preserve"> and is part</w:t>
      </w:r>
      <w:r w:rsidR="00D425CE" w:rsidRPr="00CF21F7">
        <w:rPr>
          <w:rFonts w:ascii="Times New Roman" w:hAnsi="Times New Roman" w:cs="Times New Roman"/>
          <w:sz w:val="24"/>
          <w:szCs w:val="24"/>
        </w:rPr>
        <w:t xml:space="preserve"> of the butanediol pathway</w:t>
      </w:r>
      <w:r w:rsidR="008B7ACC" w:rsidRPr="00CF21F7">
        <w:rPr>
          <w:rFonts w:ascii="Times New Roman" w:hAnsi="Times New Roman" w:cs="Times New Roman"/>
          <w:sz w:val="24"/>
          <w:szCs w:val="24"/>
        </w:rPr>
        <w:t>. The second enzyme in the buta</w:t>
      </w:r>
      <w:r w:rsidR="001D1734" w:rsidRPr="00CF21F7">
        <w:rPr>
          <w:rFonts w:ascii="Times New Roman" w:hAnsi="Times New Roman" w:cs="Times New Roman"/>
          <w:sz w:val="24"/>
          <w:szCs w:val="24"/>
        </w:rPr>
        <w:t xml:space="preserve">nediol </w:t>
      </w:r>
      <w:r w:rsidR="00763375" w:rsidRPr="00CF21F7">
        <w:rPr>
          <w:rFonts w:ascii="Times New Roman" w:hAnsi="Times New Roman" w:cs="Times New Roman"/>
          <w:sz w:val="24"/>
          <w:szCs w:val="24"/>
        </w:rPr>
        <w:t xml:space="preserve">biosynthesis </w:t>
      </w:r>
      <w:r w:rsidR="001D1734" w:rsidRPr="00CF21F7">
        <w:rPr>
          <w:rFonts w:ascii="Times New Roman" w:hAnsi="Times New Roman" w:cs="Times New Roman"/>
          <w:sz w:val="24"/>
          <w:szCs w:val="24"/>
        </w:rPr>
        <w:t xml:space="preserve">pathway is acetolactate </w:t>
      </w:r>
      <w:r w:rsidR="008B7ACC" w:rsidRPr="00CF21F7">
        <w:rPr>
          <w:rFonts w:ascii="Times New Roman" w:hAnsi="Times New Roman" w:cs="Times New Roman"/>
          <w:sz w:val="24"/>
          <w:szCs w:val="24"/>
        </w:rPr>
        <w:t>decarboxylase,</w:t>
      </w:r>
      <w:r w:rsidR="001D1734" w:rsidRPr="00CF21F7">
        <w:rPr>
          <w:rFonts w:ascii="Times New Roman" w:hAnsi="Times New Roman" w:cs="Times New Roman"/>
          <w:sz w:val="24"/>
          <w:szCs w:val="24"/>
        </w:rPr>
        <w:t xml:space="preserve"> with an optimum pH </w:t>
      </w:r>
      <w:r w:rsidR="007F2EE0" w:rsidRPr="00CF21F7">
        <w:rPr>
          <w:rFonts w:ascii="Times New Roman" w:hAnsi="Times New Roman" w:cs="Times New Roman"/>
          <w:sz w:val="24"/>
          <w:szCs w:val="24"/>
        </w:rPr>
        <w:t xml:space="preserve">value </w:t>
      </w:r>
      <w:r w:rsidR="001D1734" w:rsidRPr="00CF21F7">
        <w:rPr>
          <w:rFonts w:ascii="Times New Roman" w:hAnsi="Times New Roman" w:cs="Times New Roman"/>
          <w:sz w:val="24"/>
          <w:szCs w:val="24"/>
        </w:rPr>
        <w:t>of</w:t>
      </w:r>
      <w:r w:rsidR="007F2EE0" w:rsidRPr="00CF21F7">
        <w:rPr>
          <w:rFonts w:ascii="Times New Roman" w:hAnsi="Times New Roman" w:cs="Times New Roman"/>
          <w:sz w:val="24"/>
          <w:szCs w:val="24"/>
        </w:rPr>
        <w:t xml:space="preserve"> 6.3</w:t>
      </w:r>
      <w:r w:rsidR="0001393A" w:rsidRPr="00CF21F7">
        <w:rPr>
          <w:rFonts w:ascii="Times New Roman" w:hAnsi="Times New Roman" w:cs="Times New Roman"/>
          <w:sz w:val="24"/>
          <w:szCs w:val="24"/>
        </w:rPr>
        <w:t>,</w:t>
      </w:r>
      <w:r w:rsidR="007F2EE0" w:rsidRPr="00CF21F7">
        <w:rPr>
          <w:rFonts w:ascii="Times New Roman" w:hAnsi="Times New Roman" w:cs="Times New Roman"/>
          <w:sz w:val="24"/>
          <w:szCs w:val="24"/>
        </w:rPr>
        <w:t xml:space="preserve"> and it </w:t>
      </w:r>
      <w:r w:rsidR="008B7ACC" w:rsidRPr="00CF21F7">
        <w:rPr>
          <w:rFonts w:ascii="Times New Roman" w:hAnsi="Times New Roman" w:cs="Times New Roman"/>
          <w:sz w:val="24"/>
          <w:szCs w:val="24"/>
        </w:rPr>
        <w:t xml:space="preserve">catalyzes </w:t>
      </w:r>
      <w:r w:rsidR="00ED2BCA" w:rsidRPr="00CF21F7">
        <w:rPr>
          <w:rFonts w:ascii="Times New Roman" w:hAnsi="Times New Roman" w:cs="Times New Roman"/>
          <w:sz w:val="24"/>
          <w:szCs w:val="24"/>
        </w:rPr>
        <w:t xml:space="preserve">the </w:t>
      </w:r>
      <w:r w:rsidR="00374005" w:rsidRPr="00CF21F7">
        <w:rPr>
          <w:rFonts w:ascii="Times New Roman" w:hAnsi="Times New Roman" w:cs="Times New Roman"/>
          <w:sz w:val="24"/>
          <w:szCs w:val="24"/>
        </w:rPr>
        <w:t xml:space="preserve">formation of acetoin via </w:t>
      </w:r>
      <w:r w:rsidR="008B7ACC" w:rsidRPr="00CF21F7">
        <w:rPr>
          <w:rFonts w:ascii="Times New Roman" w:hAnsi="Times New Roman" w:cs="Times New Roman"/>
          <w:sz w:val="24"/>
          <w:szCs w:val="24"/>
        </w:rPr>
        <w:t>the de</w:t>
      </w:r>
      <w:r w:rsidR="00374005" w:rsidRPr="00CF21F7">
        <w:rPr>
          <w:rFonts w:ascii="Times New Roman" w:hAnsi="Times New Roman" w:cs="Times New Roman"/>
          <w:sz w:val="24"/>
          <w:szCs w:val="24"/>
        </w:rPr>
        <w:t>carboxylation of acetolactate</w:t>
      </w:r>
      <w:r w:rsidR="008B7ACC" w:rsidRPr="00CF21F7">
        <w:rPr>
          <w:rFonts w:ascii="Times New Roman" w:hAnsi="Times New Roman" w:cs="Times New Roman"/>
          <w:sz w:val="24"/>
          <w:szCs w:val="24"/>
        </w:rPr>
        <w:t xml:space="preserve">. </w:t>
      </w:r>
      <w:r w:rsidR="00ED0E6E" w:rsidRPr="00CF21F7">
        <w:rPr>
          <w:rFonts w:ascii="Times New Roman" w:hAnsi="Times New Roman" w:cs="Times New Roman"/>
          <w:sz w:val="24"/>
          <w:szCs w:val="24"/>
        </w:rPr>
        <w:t xml:space="preserve">There </w:t>
      </w:r>
      <w:r w:rsidR="001C5109" w:rsidRPr="00CF21F7">
        <w:rPr>
          <w:rFonts w:ascii="Times New Roman" w:hAnsi="Times New Roman" w:cs="Times New Roman"/>
          <w:sz w:val="24"/>
          <w:szCs w:val="24"/>
        </w:rPr>
        <w:t xml:space="preserve">is also </w:t>
      </w:r>
      <w:r w:rsidR="00610039" w:rsidRPr="00CF21F7">
        <w:rPr>
          <w:rFonts w:ascii="Times New Roman" w:hAnsi="Times New Roman" w:cs="Times New Roman"/>
          <w:sz w:val="24"/>
          <w:szCs w:val="24"/>
        </w:rPr>
        <w:t>a</w:t>
      </w:r>
      <w:r w:rsidR="00E0516D" w:rsidRPr="00CF21F7">
        <w:rPr>
          <w:rFonts w:ascii="Times New Roman" w:hAnsi="Times New Roman" w:cs="Times New Roman"/>
          <w:sz w:val="24"/>
          <w:szCs w:val="24"/>
        </w:rPr>
        <w:t xml:space="preserve"> third</w:t>
      </w:r>
      <w:r w:rsidR="00F8619D" w:rsidRPr="00CF21F7">
        <w:rPr>
          <w:rFonts w:ascii="Times New Roman" w:hAnsi="Times New Roman" w:cs="Times New Roman"/>
          <w:sz w:val="24"/>
          <w:szCs w:val="24"/>
        </w:rPr>
        <w:t xml:space="preserve"> </w:t>
      </w:r>
      <w:r w:rsidR="001C5109" w:rsidRPr="00CF21F7">
        <w:rPr>
          <w:rFonts w:ascii="Times New Roman" w:hAnsi="Times New Roman" w:cs="Times New Roman"/>
          <w:sz w:val="24"/>
          <w:szCs w:val="24"/>
        </w:rPr>
        <w:t xml:space="preserve">enzyme </w:t>
      </w:r>
      <w:r w:rsidR="00F8619D" w:rsidRPr="00CF21F7">
        <w:rPr>
          <w:rFonts w:ascii="Times New Roman" w:hAnsi="Times New Roman" w:cs="Times New Roman"/>
          <w:sz w:val="24"/>
          <w:szCs w:val="24"/>
        </w:rPr>
        <w:t xml:space="preserve">named </w:t>
      </w:r>
      <w:r w:rsidR="008B7ACC" w:rsidRPr="00CF21F7">
        <w:rPr>
          <w:rFonts w:ascii="Times New Roman" w:hAnsi="Times New Roman" w:cs="Times New Roman"/>
          <w:sz w:val="24"/>
          <w:szCs w:val="24"/>
        </w:rPr>
        <w:t>diacetyl (acetoin) reductase</w:t>
      </w:r>
      <w:r w:rsidR="001C5109" w:rsidRPr="00CF21F7">
        <w:rPr>
          <w:rFonts w:ascii="Times New Roman" w:hAnsi="Times New Roman" w:cs="Times New Roman"/>
          <w:sz w:val="24"/>
          <w:szCs w:val="24"/>
        </w:rPr>
        <w:t>,</w:t>
      </w:r>
      <w:r w:rsidR="00F8619D" w:rsidRPr="00CF21F7">
        <w:rPr>
          <w:rFonts w:ascii="Times New Roman" w:hAnsi="Times New Roman" w:cs="Times New Roman"/>
          <w:sz w:val="24"/>
          <w:szCs w:val="24"/>
        </w:rPr>
        <w:t xml:space="preserve"> which</w:t>
      </w:r>
      <w:r w:rsidR="008B7ACC" w:rsidRPr="00CF21F7">
        <w:rPr>
          <w:rFonts w:ascii="Times New Roman" w:hAnsi="Times New Roman" w:cs="Times New Roman"/>
          <w:sz w:val="24"/>
          <w:szCs w:val="24"/>
        </w:rPr>
        <w:t xml:space="preserve"> catalyzes a reversible reduction of acetoin to 2,3-BD and an irreversible r</w:t>
      </w:r>
      <w:r w:rsidR="00D61279" w:rsidRPr="00CF21F7">
        <w:rPr>
          <w:rFonts w:ascii="Times New Roman" w:hAnsi="Times New Roman" w:cs="Times New Roman"/>
          <w:sz w:val="24"/>
          <w:szCs w:val="24"/>
        </w:rPr>
        <w:t xml:space="preserve">eduction of diacetyl to </w:t>
      </w:r>
      <w:r w:rsidR="00767C9F" w:rsidRPr="00CF21F7">
        <w:rPr>
          <w:rFonts w:ascii="Times New Roman" w:hAnsi="Times New Roman" w:cs="Times New Roman"/>
          <w:sz w:val="24"/>
          <w:szCs w:val="24"/>
        </w:rPr>
        <w:t>acetoin. Diacetyl (acetoin) reductase</w:t>
      </w:r>
      <w:r w:rsidR="00ED0E6E" w:rsidRPr="00CF21F7">
        <w:rPr>
          <w:rFonts w:ascii="Times New Roman" w:hAnsi="Times New Roman" w:cs="Times New Roman"/>
          <w:sz w:val="24"/>
          <w:szCs w:val="24"/>
        </w:rPr>
        <w:t xml:space="preserve"> </w:t>
      </w:r>
      <w:r w:rsidR="008B7ACC" w:rsidRPr="00CF21F7">
        <w:rPr>
          <w:rFonts w:ascii="Times New Roman" w:hAnsi="Times New Roman" w:cs="Times New Roman"/>
          <w:sz w:val="24"/>
          <w:szCs w:val="24"/>
        </w:rPr>
        <w:t>i</w:t>
      </w:r>
      <w:r w:rsidR="00D61279" w:rsidRPr="00CF21F7">
        <w:rPr>
          <w:rFonts w:ascii="Times New Roman" w:hAnsi="Times New Roman" w:cs="Times New Roman"/>
          <w:sz w:val="24"/>
          <w:szCs w:val="24"/>
        </w:rPr>
        <w:t xml:space="preserve">s a tetrameric enzyme which </w:t>
      </w:r>
      <w:r w:rsidR="00F00286" w:rsidRPr="00CF21F7">
        <w:rPr>
          <w:rFonts w:ascii="Times New Roman" w:hAnsi="Times New Roman" w:cs="Times New Roman"/>
          <w:sz w:val="24"/>
          <w:szCs w:val="24"/>
        </w:rPr>
        <w:t xml:space="preserve"> </w:t>
      </w:r>
      <w:r w:rsidR="004236BA" w:rsidRPr="00CF21F7">
        <w:rPr>
          <w:rFonts w:ascii="Times New Roman" w:hAnsi="Times New Roman" w:cs="Times New Roman"/>
          <w:sz w:val="24"/>
          <w:szCs w:val="24"/>
        </w:rPr>
        <w:t>uses</w:t>
      </w:r>
      <w:r w:rsidR="008B7ACC" w:rsidRPr="00CF21F7">
        <w:rPr>
          <w:rFonts w:ascii="Times New Roman" w:hAnsi="Times New Roman" w:cs="Times New Roman"/>
          <w:sz w:val="24"/>
          <w:szCs w:val="24"/>
        </w:rPr>
        <w:t xml:space="preserve"> NADH</w:t>
      </w:r>
      <w:r w:rsidR="008F34E7" w:rsidRPr="00CF21F7">
        <w:rPr>
          <w:rFonts w:ascii="Times New Roman" w:hAnsi="Times New Roman" w:cs="Times New Roman"/>
          <w:sz w:val="24"/>
          <w:szCs w:val="24"/>
        </w:rPr>
        <w:t xml:space="preserve"> as a coenzyme. </w:t>
      </w:r>
      <w:r w:rsidR="0094200C" w:rsidRPr="00CF21F7">
        <w:rPr>
          <w:rFonts w:ascii="Times New Roman" w:hAnsi="Times New Roman" w:cs="Times New Roman"/>
          <w:sz w:val="24"/>
          <w:szCs w:val="24"/>
        </w:rPr>
        <w:t xml:space="preserve">Different isomers of 2,3-BD are formed from acetoin </w:t>
      </w:r>
      <w:r w:rsidR="00D45FAA" w:rsidRPr="00CF21F7">
        <w:rPr>
          <w:rFonts w:ascii="Times New Roman" w:hAnsi="Times New Roman" w:cs="Times New Roman"/>
          <w:sz w:val="24"/>
          <w:szCs w:val="24"/>
        </w:rPr>
        <w:t>due to activities</w:t>
      </w:r>
      <w:r w:rsidR="0094200C" w:rsidRPr="00CF21F7">
        <w:rPr>
          <w:rFonts w:ascii="Times New Roman" w:hAnsi="Times New Roman" w:cs="Times New Roman"/>
          <w:sz w:val="24"/>
          <w:szCs w:val="24"/>
        </w:rPr>
        <w:t xml:space="preserve"> of different acetoin reductase enzymes with different stereospecifi</w:t>
      </w:r>
      <w:r w:rsidR="007F7437" w:rsidRPr="00CF21F7">
        <w:rPr>
          <w:rFonts w:ascii="Times New Roman" w:hAnsi="Times New Roman" w:cs="Times New Roman"/>
          <w:sz w:val="24"/>
          <w:szCs w:val="24"/>
        </w:rPr>
        <w:t>cities, or by a cyclic pathway</w:t>
      </w:r>
      <w:r w:rsidR="00FD3AED" w:rsidRPr="00CF21F7">
        <w:rPr>
          <w:rFonts w:ascii="Times New Roman" w:hAnsi="Times New Roman" w:cs="Times New Roman"/>
          <w:sz w:val="24"/>
          <w:szCs w:val="24"/>
        </w:rPr>
        <w:t>.</w:t>
      </w:r>
      <w:r w:rsidR="0084311A" w:rsidRPr="00CF21F7">
        <w:rPr>
          <w:rFonts w:ascii="Times New Roman" w:hAnsi="Times New Roman" w:cs="Times New Roman"/>
          <w:sz w:val="24"/>
          <w:szCs w:val="24"/>
        </w:rPr>
        <w:t xml:space="preserve"> The </w:t>
      </w:r>
      <w:r w:rsidR="00FD3AED" w:rsidRPr="00CF21F7">
        <w:rPr>
          <w:rFonts w:ascii="Times New Roman" w:hAnsi="Times New Roman" w:cs="Times New Roman"/>
          <w:sz w:val="24"/>
          <w:szCs w:val="24"/>
        </w:rPr>
        <w:t xml:space="preserve"> </w:t>
      </w:r>
      <w:r w:rsidR="0084311A" w:rsidRPr="00CF21F7">
        <w:rPr>
          <w:rFonts w:ascii="Times New Roman" w:hAnsi="Times New Roman" w:cs="Times New Roman"/>
          <w:sz w:val="24"/>
          <w:szCs w:val="24"/>
        </w:rPr>
        <w:t>t</w:t>
      </w:r>
      <w:r w:rsidR="007D6098" w:rsidRPr="00CF21F7">
        <w:rPr>
          <w:rFonts w:ascii="Times New Roman" w:hAnsi="Times New Roman" w:cs="Times New Roman"/>
          <w:sz w:val="24"/>
          <w:szCs w:val="24"/>
        </w:rPr>
        <w:t xml:space="preserve">hree </w:t>
      </w:r>
      <w:r w:rsidR="00FD3AED" w:rsidRPr="00CF21F7">
        <w:rPr>
          <w:rFonts w:ascii="Times New Roman" w:hAnsi="Times New Roman" w:cs="Times New Roman"/>
          <w:sz w:val="24"/>
          <w:szCs w:val="24"/>
        </w:rPr>
        <w:t xml:space="preserve">2,3-BD </w:t>
      </w:r>
      <w:r w:rsidR="007D6098" w:rsidRPr="00CF21F7">
        <w:rPr>
          <w:rFonts w:ascii="Times New Roman" w:hAnsi="Times New Roman" w:cs="Times New Roman"/>
          <w:sz w:val="24"/>
          <w:szCs w:val="24"/>
        </w:rPr>
        <w:t>stereoisomers</w:t>
      </w:r>
      <w:r w:rsidR="00FD3AED" w:rsidRPr="00CF21F7">
        <w:rPr>
          <w:rFonts w:ascii="Times New Roman" w:hAnsi="Times New Roman" w:cs="Times New Roman"/>
          <w:sz w:val="24"/>
          <w:szCs w:val="24"/>
        </w:rPr>
        <w:t xml:space="preserve"> are </w:t>
      </w:r>
      <w:r w:rsidR="005610DC" w:rsidRPr="00CF21F7">
        <w:rPr>
          <w:rFonts w:ascii="Times New Roman" w:hAnsi="Times New Roman" w:cs="Times New Roman"/>
          <w:bCs/>
          <w:sz w:val="24"/>
          <w:szCs w:val="24"/>
        </w:rPr>
        <w:t>d</w:t>
      </w:r>
      <w:r w:rsidR="00B70D9C" w:rsidRPr="00CF21F7">
        <w:rPr>
          <w:rFonts w:ascii="Times New Roman" w:hAnsi="Times New Roman" w:cs="Times New Roman"/>
          <w:bCs/>
          <w:sz w:val="24"/>
          <w:szCs w:val="24"/>
        </w:rPr>
        <w:t xml:space="preserve">extro- and </w:t>
      </w:r>
      <w:r w:rsidR="005610DC" w:rsidRPr="00CF21F7">
        <w:rPr>
          <w:rFonts w:ascii="Times New Roman" w:hAnsi="Times New Roman" w:cs="Times New Roman"/>
          <w:bCs/>
          <w:sz w:val="24"/>
          <w:szCs w:val="24"/>
        </w:rPr>
        <w:t>levo-</w:t>
      </w:r>
      <w:r w:rsidR="005610DC" w:rsidRPr="00CF21F7">
        <w:rPr>
          <w:rFonts w:ascii="Times New Roman" w:hAnsi="Times New Roman" w:cs="Times New Roman"/>
          <w:sz w:val="24"/>
          <w:szCs w:val="24"/>
        </w:rPr>
        <w:t xml:space="preserve"> </w:t>
      </w:r>
      <w:r w:rsidR="00FD3AED" w:rsidRPr="00CF21F7">
        <w:rPr>
          <w:rFonts w:ascii="Times New Roman" w:hAnsi="Times New Roman" w:cs="Times New Roman"/>
          <w:bCs/>
          <w:sz w:val="24"/>
          <w:szCs w:val="24"/>
        </w:rPr>
        <w:t>forms which</w:t>
      </w:r>
      <w:r w:rsidR="005610DC" w:rsidRPr="00CF21F7">
        <w:rPr>
          <w:rFonts w:ascii="Times New Roman" w:hAnsi="Times New Roman" w:cs="Times New Roman"/>
          <w:bCs/>
          <w:sz w:val="24"/>
          <w:szCs w:val="24"/>
        </w:rPr>
        <w:t xml:space="preserve"> are optically active, and</w:t>
      </w:r>
      <w:r w:rsidR="009D34B2" w:rsidRPr="00CF21F7">
        <w:rPr>
          <w:rFonts w:ascii="Times New Roman" w:hAnsi="Times New Roman" w:cs="Times New Roman"/>
          <w:bCs/>
          <w:sz w:val="24"/>
          <w:szCs w:val="24"/>
        </w:rPr>
        <w:t xml:space="preserve"> an</w:t>
      </w:r>
      <w:r w:rsidR="005610DC" w:rsidRPr="00CF21F7">
        <w:rPr>
          <w:rFonts w:ascii="Times New Roman" w:hAnsi="Times New Roman" w:cs="Times New Roman"/>
          <w:bCs/>
          <w:sz w:val="24"/>
          <w:szCs w:val="24"/>
        </w:rPr>
        <w:t xml:space="preserve"> optical</w:t>
      </w:r>
      <w:r w:rsidR="008414B5" w:rsidRPr="00CF21F7">
        <w:rPr>
          <w:rFonts w:ascii="Times New Roman" w:hAnsi="Times New Roman" w:cs="Times New Roman"/>
          <w:bCs/>
          <w:sz w:val="24"/>
          <w:szCs w:val="24"/>
        </w:rPr>
        <w:t>ly inactive meso-</w:t>
      </w:r>
      <w:r w:rsidR="001C575F" w:rsidRPr="00CF21F7">
        <w:rPr>
          <w:rFonts w:ascii="Times New Roman" w:hAnsi="Times New Roman" w:cs="Times New Roman"/>
          <w:bCs/>
          <w:sz w:val="24"/>
          <w:szCs w:val="24"/>
        </w:rPr>
        <w:t>form (</w:t>
      </w:r>
      <w:r w:rsidR="001C575F" w:rsidRPr="00CF21F7">
        <w:rPr>
          <w:rFonts w:ascii="Times New Roman" w:hAnsi="Times New Roman" w:cs="Times New Roman"/>
          <w:b/>
          <w:bCs/>
          <w:sz w:val="24"/>
          <w:szCs w:val="24"/>
        </w:rPr>
        <w:t>Fig.</w:t>
      </w:r>
      <w:r w:rsidR="006D3ECB" w:rsidRPr="00CF21F7">
        <w:rPr>
          <w:rFonts w:ascii="Times New Roman" w:hAnsi="Times New Roman" w:cs="Times New Roman"/>
          <w:b/>
          <w:bCs/>
          <w:sz w:val="24"/>
          <w:szCs w:val="24"/>
        </w:rPr>
        <w:t xml:space="preserve"> 3</w:t>
      </w:r>
      <w:r w:rsidR="005610DC" w:rsidRPr="00CF21F7">
        <w:rPr>
          <w:rFonts w:ascii="Times New Roman" w:hAnsi="Times New Roman" w:cs="Times New Roman"/>
          <w:bCs/>
          <w:sz w:val="24"/>
          <w:szCs w:val="24"/>
        </w:rPr>
        <w:t>)</w:t>
      </w:r>
      <w:r w:rsidR="007536F7" w:rsidRPr="00CF21F7">
        <w:rPr>
          <w:rFonts w:ascii="Times New Roman" w:hAnsi="Times New Roman" w:cs="Times New Roman"/>
          <w:bCs/>
          <w:sz w:val="24"/>
          <w:szCs w:val="24"/>
        </w:rPr>
        <w:t>.</w:t>
      </w:r>
      <w:r w:rsidR="0047677B" w:rsidRPr="00CF21F7">
        <w:rPr>
          <w:rFonts w:ascii="Times New Roman" w:hAnsi="Times New Roman" w:cs="Times New Roman"/>
          <w:b/>
          <w:bCs/>
          <w:sz w:val="24"/>
          <w:szCs w:val="24"/>
        </w:rPr>
        <w:t xml:space="preserve"> </w:t>
      </w:r>
      <w:r w:rsidR="0093557C" w:rsidRPr="00CF21F7">
        <w:rPr>
          <w:rFonts w:ascii="Times New Roman" w:hAnsi="Times New Roman" w:cs="Times New Roman"/>
          <w:sz w:val="24"/>
          <w:szCs w:val="24"/>
        </w:rPr>
        <w:t>T</w:t>
      </w:r>
      <w:r w:rsidR="00A0232D" w:rsidRPr="00CF21F7">
        <w:rPr>
          <w:rFonts w:ascii="Times New Roman" w:hAnsi="Times New Roman" w:cs="Times New Roman"/>
          <w:sz w:val="24"/>
          <w:szCs w:val="24"/>
        </w:rPr>
        <w:t>he</w:t>
      </w:r>
      <w:r w:rsidR="00EA0ED0" w:rsidRPr="00CF21F7">
        <w:rPr>
          <w:rFonts w:ascii="Times New Roman" w:hAnsi="Times New Roman" w:cs="Times New Roman"/>
          <w:sz w:val="24"/>
          <w:szCs w:val="24"/>
        </w:rPr>
        <w:t>s</w:t>
      </w:r>
      <w:r w:rsidR="0047677B" w:rsidRPr="00CF21F7">
        <w:rPr>
          <w:rFonts w:ascii="Times New Roman" w:hAnsi="Times New Roman" w:cs="Times New Roman"/>
          <w:sz w:val="24"/>
          <w:szCs w:val="24"/>
        </w:rPr>
        <w:t xml:space="preserve">e three 2,3-BD </w:t>
      </w:r>
      <w:r w:rsidR="0093557C" w:rsidRPr="00CF21F7">
        <w:rPr>
          <w:rFonts w:ascii="Times New Roman" w:hAnsi="Times New Roman" w:cs="Times New Roman"/>
          <w:sz w:val="24"/>
          <w:szCs w:val="24"/>
        </w:rPr>
        <w:t>stereoisomer</w:t>
      </w:r>
      <w:r w:rsidR="0047677B" w:rsidRPr="00CF21F7">
        <w:rPr>
          <w:rFonts w:ascii="Times New Roman" w:hAnsi="Times New Roman" w:cs="Times New Roman"/>
          <w:sz w:val="24"/>
          <w:szCs w:val="24"/>
        </w:rPr>
        <w:t>s are</w:t>
      </w:r>
      <w:r w:rsidR="00067232" w:rsidRPr="00CF21F7">
        <w:rPr>
          <w:rFonts w:ascii="Times New Roman" w:hAnsi="Times New Roman" w:cs="Times New Roman"/>
          <w:sz w:val="24"/>
          <w:szCs w:val="24"/>
        </w:rPr>
        <w:t xml:space="preserve"> obtained</w:t>
      </w:r>
      <w:r w:rsidR="0047677B" w:rsidRPr="00CF21F7">
        <w:rPr>
          <w:rFonts w:ascii="Times New Roman" w:hAnsi="Times New Roman" w:cs="Times New Roman"/>
          <w:sz w:val="24"/>
          <w:szCs w:val="24"/>
        </w:rPr>
        <w:t xml:space="preserve"> due to </w:t>
      </w:r>
      <w:r w:rsidR="00067232" w:rsidRPr="00CF21F7">
        <w:rPr>
          <w:rFonts w:ascii="Times New Roman" w:hAnsi="Times New Roman" w:cs="Times New Roman"/>
          <w:sz w:val="24"/>
          <w:szCs w:val="24"/>
        </w:rPr>
        <w:t>the activity</w:t>
      </w:r>
      <w:r w:rsidR="0093557C" w:rsidRPr="00CF21F7">
        <w:rPr>
          <w:rFonts w:ascii="Times New Roman" w:hAnsi="Times New Roman" w:cs="Times New Roman"/>
          <w:sz w:val="24"/>
          <w:szCs w:val="24"/>
        </w:rPr>
        <w:t xml:space="preserve"> of three enzyme</w:t>
      </w:r>
      <w:r w:rsidR="008F34E7" w:rsidRPr="00CF21F7">
        <w:rPr>
          <w:rFonts w:ascii="Times New Roman" w:hAnsi="Times New Roman" w:cs="Times New Roman"/>
          <w:sz w:val="24"/>
          <w:szCs w:val="24"/>
        </w:rPr>
        <w:t>s</w:t>
      </w:r>
      <w:r w:rsidR="00DE301D" w:rsidRPr="00CF21F7">
        <w:rPr>
          <w:rFonts w:ascii="Times New Roman" w:hAnsi="Times New Roman" w:cs="Times New Roman"/>
          <w:sz w:val="24"/>
          <w:szCs w:val="24"/>
        </w:rPr>
        <w:t>, namely</w:t>
      </w:r>
      <w:r w:rsidR="0093557C" w:rsidRPr="00CF21F7">
        <w:rPr>
          <w:rFonts w:ascii="Times New Roman" w:hAnsi="Times New Roman" w:cs="Times New Roman"/>
          <w:sz w:val="24"/>
          <w:szCs w:val="24"/>
        </w:rPr>
        <w:t xml:space="preserve"> an acetoin racemase, L(+) 2,3-BD dehydrogenase and D(–) 2,3-BD dehydrogenase. The L(+) 2,3-BD dehydrogenase convert</w:t>
      </w:r>
      <w:r w:rsidR="00ED7FFD" w:rsidRPr="00CF21F7">
        <w:rPr>
          <w:rFonts w:ascii="Times New Roman" w:hAnsi="Times New Roman" w:cs="Times New Roman"/>
          <w:sz w:val="24"/>
          <w:szCs w:val="24"/>
        </w:rPr>
        <w:t>s</w:t>
      </w:r>
      <w:r w:rsidR="0093557C" w:rsidRPr="00CF21F7">
        <w:rPr>
          <w:rFonts w:ascii="Times New Roman" w:hAnsi="Times New Roman" w:cs="Times New Roman"/>
          <w:sz w:val="24"/>
          <w:szCs w:val="24"/>
        </w:rPr>
        <w:t xml:space="preserve"> L(+) acetoin to L(+) 2,3-BD and meso-2,3-BD, while the D(–) 2,3-BD dehydrogenase reduce</w:t>
      </w:r>
      <w:r w:rsidR="00ED7FFD" w:rsidRPr="00CF21F7">
        <w:rPr>
          <w:rFonts w:ascii="Times New Roman" w:hAnsi="Times New Roman" w:cs="Times New Roman"/>
          <w:sz w:val="24"/>
          <w:szCs w:val="24"/>
        </w:rPr>
        <w:t>s</w:t>
      </w:r>
      <w:r w:rsidR="0093557C" w:rsidRPr="00CF21F7">
        <w:rPr>
          <w:rFonts w:ascii="Times New Roman" w:hAnsi="Times New Roman" w:cs="Times New Roman"/>
          <w:sz w:val="24"/>
          <w:szCs w:val="24"/>
        </w:rPr>
        <w:t xml:space="preserve"> D(–) acetoin</w:t>
      </w:r>
      <w:r w:rsidR="0041377A" w:rsidRPr="00CF21F7">
        <w:rPr>
          <w:rFonts w:ascii="Times New Roman" w:hAnsi="Times New Roman" w:cs="Times New Roman"/>
          <w:sz w:val="24"/>
          <w:szCs w:val="24"/>
        </w:rPr>
        <w:t xml:space="preserve"> to D(–) 2,3-BD and meso-2,3-BD</w:t>
      </w:r>
      <w:r w:rsidR="00EE042F" w:rsidRPr="00CF21F7">
        <w:rPr>
          <w:rFonts w:ascii="Times New Roman" w:hAnsi="Times New Roman" w:cs="Times New Roman"/>
          <w:sz w:val="24"/>
          <w:szCs w:val="24"/>
        </w:rPr>
        <w:t xml:space="preserve"> </w:t>
      </w:r>
      <w:r w:rsidR="00EE042F" w:rsidRPr="00CF21F7">
        <w:rPr>
          <w:rFonts w:ascii="Times New Roman" w:hAnsi="Times New Roman" w:cs="Times New Roman"/>
          <w:sz w:val="24"/>
          <w:szCs w:val="24"/>
        </w:rPr>
        <w:fldChar w:fldCharType="begin">
          <w:fldData xml:space="preserve">PEVuZE5vdGU+PENpdGU+PEF1dGhvcj5DaGVuPC9BdXRob3I+PFllYXI+MjAxMzwvWWVhcj48UmVj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==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PEVuZE5vdGU+PENpdGU+PEF1dGhvcj5DaGVuPC9BdXRob3I+PFllYXI+MjAxMzwvWWVhcj48UmVj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==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EE042F" w:rsidRPr="00CF21F7">
        <w:rPr>
          <w:rFonts w:ascii="Times New Roman" w:hAnsi="Times New Roman" w:cs="Times New Roman"/>
          <w:sz w:val="24"/>
          <w:szCs w:val="24"/>
        </w:rPr>
      </w:r>
      <w:r w:rsidR="00EE042F"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[27,28]</w:t>
      </w:r>
      <w:r w:rsidR="00EE042F" w:rsidRPr="00CF21F7">
        <w:rPr>
          <w:rFonts w:ascii="Times New Roman" w:hAnsi="Times New Roman" w:cs="Times New Roman"/>
          <w:sz w:val="24"/>
          <w:szCs w:val="24"/>
        </w:rPr>
        <w:fldChar w:fldCharType="end"/>
      </w:r>
      <w:r w:rsidR="00EE042F" w:rsidRPr="00CF21F7">
        <w:rPr>
          <w:rFonts w:ascii="Times New Roman" w:hAnsi="Times New Roman" w:cs="Times New Roman"/>
          <w:sz w:val="24"/>
          <w:szCs w:val="24"/>
        </w:rPr>
        <w:t xml:space="preserve">. </w:t>
      </w:r>
    </w:p>
    <w:p w14:paraId="09DD8926" w14:textId="2D4D11CA" w:rsidR="009237BA" w:rsidRPr="00CF21F7" w:rsidRDefault="009237BA">
      <w:pPr>
        <w:spacing w:line="360" w:lineRule="auto"/>
        <w:jc w:val="both"/>
        <w:rPr>
          <w:rFonts w:ascii="Times New Roman" w:hAnsi="Times New Roman" w:cs="Times New Roman"/>
          <w:sz w:val="24"/>
          <w:szCs w:val="24"/>
        </w:rPr>
      </w:pPr>
    </w:p>
    <w:p w14:paraId="4D7BFE02" w14:textId="224876EE" w:rsidR="001A2230" w:rsidRPr="00CF21F7" w:rsidRDefault="009A5237">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Various m</w:t>
      </w:r>
      <w:r w:rsidR="00C13C20" w:rsidRPr="00CF21F7">
        <w:rPr>
          <w:rFonts w:ascii="Times New Roman" w:hAnsi="Times New Roman" w:cs="Times New Roman"/>
          <w:sz w:val="24"/>
          <w:szCs w:val="24"/>
        </w:rPr>
        <w:t>echanism</w:t>
      </w:r>
      <w:r w:rsidR="006C1129" w:rsidRPr="00CF21F7">
        <w:rPr>
          <w:rFonts w:ascii="Times New Roman" w:hAnsi="Times New Roman" w:cs="Times New Roman"/>
          <w:sz w:val="24"/>
          <w:szCs w:val="24"/>
        </w:rPr>
        <w:t>s</w:t>
      </w:r>
      <w:r w:rsidR="00E35069" w:rsidRPr="00CF21F7">
        <w:rPr>
          <w:rFonts w:ascii="Times New Roman" w:hAnsi="Times New Roman" w:cs="Times New Roman"/>
          <w:sz w:val="24"/>
          <w:szCs w:val="24"/>
        </w:rPr>
        <w:t xml:space="preserve"> </w:t>
      </w:r>
      <w:r w:rsidRPr="00CF21F7">
        <w:rPr>
          <w:rFonts w:ascii="Times New Roman" w:hAnsi="Times New Roman" w:cs="Times New Roman"/>
          <w:sz w:val="24"/>
          <w:szCs w:val="24"/>
        </w:rPr>
        <w:t>for</w:t>
      </w:r>
      <w:r w:rsidR="00E35069" w:rsidRPr="00CF21F7">
        <w:rPr>
          <w:rFonts w:ascii="Times New Roman" w:hAnsi="Times New Roman" w:cs="Times New Roman"/>
          <w:sz w:val="24"/>
          <w:szCs w:val="24"/>
        </w:rPr>
        <w:t xml:space="preserve"> </w:t>
      </w:r>
      <w:r w:rsidR="00C13C20" w:rsidRPr="00CF21F7">
        <w:rPr>
          <w:rFonts w:ascii="Times New Roman" w:hAnsi="Times New Roman" w:cs="Times New Roman"/>
          <w:sz w:val="24"/>
          <w:szCs w:val="24"/>
        </w:rPr>
        <w:t xml:space="preserve">different </w:t>
      </w:r>
      <w:r w:rsidR="00E35069" w:rsidRPr="00CF21F7">
        <w:rPr>
          <w:rFonts w:ascii="Times New Roman" w:hAnsi="Times New Roman" w:cs="Times New Roman"/>
          <w:sz w:val="24"/>
          <w:szCs w:val="24"/>
        </w:rPr>
        <w:t xml:space="preserve">2,3-BD </w:t>
      </w:r>
      <w:r w:rsidR="00C13C20" w:rsidRPr="00CF21F7">
        <w:rPr>
          <w:rFonts w:ascii="Times New Roman" w:hAnsi="Times New Roman" w:cs="Times New Roman"/>
          <w:sz w:val="24"/>
          <w:szCs w:val="24"/>
        </w:rPr>
        <w:t xml:space="preserve">stereoisomer formation </w:t>
      </w:r>
      <w:r w:rsidR="00F30B31" w:rsidRPr="00CF21F7">
        <w:rPr>
          <w:rFonts w:ascii="Times New Roman" w:hAnsi="Times New Roman" w:cs="Times New Roman"/>
          <w:sz w:val="24"/>
          <w:szCs w:val="24"/>
        </w:rPr>
        <w:t>w</w:t>
      </w:r>
      <w:r w:rsidR="00756769" w:rsidRPr="00CF21F7">
        <w:rPr>
          <w:rFonts w:ascii="Times New Roman" w:hAnsi="Times New Roman" w:cs="Times New Roman"/>
          <w:sz w:val="24"/>
          <w:szCs w:val="24"/>
        </w:rPr>
        <w:t>ere</w:t>
      </w:r>
      <w:r w:rsidR="00F30B31" w:rsidRPr="00CF21F7">
        <w:rPr>
          <w:rFonts w:ascii="Times New Roman" w:hAnsi="Times New Roman" w:cs="Times New Roman"/>
          <w:sz w:val="24"/>
          <w:szCs w:val="24"/>
        </w:rPr>
        <w:t xml:space="preserve"> elaborated in </w:t>
      </w:r>
      <w:r w:rsidR="00F30B31" w:rsidRPr="00CF21F7">
        <w:rPr>
          <w:rFonts w:ascii="Times New Roman" w:hAnsi="Times New Roman" w:cs="Times New Roman"/>
          <w:i/>
          <w:sz w:val="24"/>
          <w:szCs w:val="24"/>
        </w:rPr>
        <w:t>K.</w:t>
      </w:r>
      <w:r w:rsidR="00DE301D" w:rsidRPr="00CF21F7">
        <w:rPr>
          <w:rFonts w:ascii="Times New Roman" w:hAnsi="Times New Roman" w:cs="Times New Roman"/>
          <w:i/>
          <w:sz w:val="24"/>
          <w:szCs w:val="24"/>
        </w:rPr>
        <w:t xml:space="preserve"> </w:t>
      </w:r>
      <w:r w:rsidR="001B311E" w:rsidRPr="00CF21F7">
        <w:rPr>
          <w:rFonts w:ascii="Times New Roman" w:hAnsi="Times New Roman" w:cs="Times New Roman"/>
          <w:i/>
          <w:sz w:val="24"/>
          <w:szCs w:val="24"/>
        </w:rPr>
        <w:t>pneumonia</w:t>
      </w:r>
      <w:r w:rsidR="001B311E" w:rsidRPr="00CF21F7">
        <w:rPr>
          <w:rFonts w:ascii="Times New Roman" w:hAnsi="Times New Roman" w:cs="Times New Roman"/>
          <w:sz w:val="24"/>
          <w:szCs w:val="24"/>
        </w:rPr>
        <w:t>.</w:t>
      </w:r>
      <w:r w:rsidR="007A2747" w:rsidRPr="00CF21F7">
        <w:rPr>
          <w:rFonts w:ascii="Times New Roman" w:hAnsi="Times New Roman" w:cs="Times New Roman"/>
          <w:sz w:val="24"/>
          <w:szCs w:val="24"/>
        </w:rPr>
        <w:t xml:space="preserve"> </w:t>
      </w:r>
      <w:r w:rsidRPr="00CF21F7">
        <w:rPr>
          <w:rFonts w:ascii="Times New Roman" w:hAnsi="Times New Roman" w:cs="Times New Roman"/>
          <w:sz w:val="24"/>
          <w:szCs w:val="24"/>
        </w:rPr>
        <w:t>G</w:t>
      </w:r>
      <w:r w:rsidR="00C13C20" w:rsidRPr="00CF21F7">
        <w:rPr>
          <w:rFonts w:ascii="Times New Roman" w:hAnsi="Times New Roman" w:cs="Times New Roman"/>
          <w:sz w:val="24"/>
          <w:szCs w:val="24"/>
        </w:rPr>
        <w:t xml:space="preserve">lycerol dehydrogenase </w:t>
      </w:r>
      <w:r w:rsidRPr="00CF21F7">
        <w:rPr>
          <w:rFonts w:ascii="Times New Roman" w:hAnsi="Times New Roman" w:cs="Times New Roman"/>
          <w:sz w:val="24"/>
          <w:szCs w:val="24"/>
        </w:rPr>
        <w:t xml:space="preserve">was reported to </w:t>
      </w:r>
      <w:r w:rsidR="00C13C20" w:rsidRPr="00CF21F7">
        <w:rPr>
          <w:rFonts w:ascii="Times New Roman" w:hAnsi="Times New Roman" w:cs="Times New Roman"/>
          <w:sz w:val="24"/>
          <w:szCs w:val="24"/>
        </w:rPr>
        <w:t>exhibit 2R,3R-butanediol dehydrogenase activity and</w:t>
      </w:r>
      <w:r w:rsidRPr="00CF21F7">
        <w:rPr>
          <w:rFonts w:ascii="Times New Roman" w:hAnsi="Times New Roman" w:cs="Times New Roman"/>
          <w:sz w:val="24"/>
          <w:szCs w:val="24"/>
        </w:rPr>
        <w:t xml:space="preserve"> catalyze</w:t>
      </w:r>
      <w:r w:rsidR="00451A22" w:rsidRPr="00CF21F7">
        <w:rPr>
          <w:rFonts w:ascii="Times New Roman" w:hAnsi="Times New Roman" w:cs="Times New Roman"/>
          <w:sz w:val="24"/>
          <w:szCs w:val="24"/>
        </w:rPr>
        <w:t>s</w:t>
      </w:r>
      <w:r w:rsidRPr="00CF21F7">
        <w:rPr>
          <w:rFonts w:ascii="Times New Roman" w:hAnsi="Times New Roman" w:cs="Times New Roman"/>
          <w:sz w:val="24"/>
          <w:szCs w:val="24"/>
        </w:rPr>
        <w:t xml:space="preserve"> </w:t>
      </w:r>
      <w:r w:rsidR="006C1129" w:rsidRPr="00CF21F7">
        <w:rPr>
          <w:rFonts w:ascii="Times New Roman" w:hAnsi="Times New Roman" w:cs="Times New Roman"/>
          <w:sz w:val="24"/>
          <w:szCs w:val="24"/>
        </w:rPr>
        <w:t>conversion of both</w:t>
      </w:r>
      <w:r w:rsidR="00C13C20" w:rsidRPr="00CF21F7">
        <w:rPr>
          <w:rFonts w:ascii="Times New Roman" w:hAnsi="Times New Roman" w:cs="Times New Roman"/>
          <w:sz w:val="24"/>
          <w:szCs w:val="24"/>
        </w:rPr>
        <w:t xml:space="preserve"> R-a</w:t>
      </w:r>
      <w:r w:rsidR="00E35069" w:rsidRPr="00CF21F7">
        <w:rPr>
          <w:rFonts w:ascii="Times New Roman" w:hAnsi="Times New Roman" w:cs="Times New Roman"/>
          <w:sz w:val="24"/>
          <w:szCs w:val="24"/>
        </w:rPr>
        <w:t>cetoin</w:t>
      </w:r>
      <w:r w:rsidR="006C1129" w:rsidRPr="00CF21F7">
        <w:rPr>
          <w:rFonts w:ascii="Times New Roman" w:hAnsi="Times New Roman" w:cs="Times New Roman"/>
          <w:sz w:val="24"/>
          <w:szCs w:val="24"/>
        </w:rPr>
        <w:t xml:space="preserve"> and</w:t>
      </w:r>
      <w:r w:rsidR="00C13C20" w:rsidRPr="00CF21F7">
        <w:rPr>
          <w:rFonts w:ascii="Times New Roman" w:hAnsi="Times New Roman" w:cs="Times New Roman"/>
          <w:sz w:val="24"/>
          <w:szCs w:val="24"/>
        </w:rPr>
        <w:t xml:space="preserve"> S-acetoin</w:t>
      </w:r>
      <w:r w:rsidR="0041377A" w:rsidRPr="00CF21F7">
        <w:rPr>
          <w:rFonts w:ascii="Times New Roman" w:hAnsi="Times New Roman" w:cs="Times New Roman"/>
          <w:sz w:val="24"/>
          <w:szCs w:val="24"/>
        </w:rPr>
        <w:t xml:space="preserve"> </w:t>
      </w:r>
      <w:r w:rsidR="006C1129" w:rsidRPr="00CF21F7">
        <w:rPr>
          <w:rFonts w:ascii="Times New Roman" w:hAnsi="Times New Roman" w:cs="Times New Roman"/>
          <w:sz w:val="24"/>
          <w:szCs w:val="24"/>
        </w:rPr>
        <w:t>in</w:t>
      </w:r>
      <w:r w:rsidR="0041377A" w:rsidRPr="00CF21F7">
        <w:rPr>
          <w:rFonts w:ascii="Times New Roman" w:hAnsi="Times New Roman" w:cs="Times New Roman"/>
          <w:sz w:val="24"/>
          <w:szCs w:val="24"/>
        </w:rPr>
        <w:t xml:space="preserve">to </w:t>
      </w:r>
      <w:r w:rsidR="006C1129" w:rsidRPr="00CF21F7">
        <w:rPr>
          <w:rFonts w:ascii="Times New Roman" w:hAnsi="Times New Roman" w:cs="Times New Roman"/>
          <w:sz w:val="24"/>
          <w:szCs w:val="24"/>
        </w:rPr>
        <w:t xml:space="preserve">levo-butanediol and </w:t>
      </w:r>
      <w:r w:rsidR="0041377A" w:rsidRPr="00CF21F7">
        <w:rPr>
          <w:rFonts w:ascii="Times New Roman" w:hAnsi="Times New Roman" w:cs="Times New Roman"/>
          <w:sz w:val="24"/>
          <w:szCs w:val="24"/>
        </w:rPr>
        <w:t>meso-2,3-butanediol</w:t>
      </w:r>
      <w:r w:rsidR="006C1129" w:rsidRPr="00CF21F7">
        <w:rPr>
          <w:rFonts w:ascii="Times New Roman" w:hAnsi="Times New Roman" w:cs="Times New Roman"/>
          <w:sz w:val="24"/>
          <w:szCs w:val="24"/>
        </w:rPr>
        <w:t>, respectively</w:t>
      </w:r>
      <w:r w:rsidR="0041377A" w:rsidRPr="00CF21F7">
        <w:rPr>
          <w:rFonts w:ascii="Times New Roman" w:hAnsi="Times New Roman" w:cs="Times New Roman"/>
          <w:sz w:val="24"/>
          <w:szCs w:val="24"/>
        </w:rPr>
        <w:t xml:space="preserve">. </w:t>
      </w:r>
      <w:r w:rsidR="00C13C20" w:rsidRPr="00CF21F7">
        <w:rPr>
          <w:rFonts w:ascii="Times New Roman" w:hAnsi="Times New Roman" w:cs="Times New Roman"/>
          <w:sz w:val="24"/>
          <w:szCs w:val="24"/>
        </w:rPr>
        <w:t xml:space="preserve">Butanediol dehydrogenase </w:t>
      </w:r>
      <w:r w:rsidR="00DE301D" w:rsidRPr="00CF21F7">
        <w:rPr>
          <w:rFonts w:ascii="Times New Roman" w:hAnsi="Times New Roman" w:cs="Times New Roman"/>
          <w:sz w:val="24"/>
          <w:szCs w:val="24"/>
        </w:rPr>
        <w:t xml:space="preserve">is also </w:t>
      </w:r>
      <w:r w:rsidR="00E35069" w:rsidRPr="00CF21F7">
        <w:rPr>
          <w:rFonts w:ascii="Times New Roman" w:hAnsi="Times New Roman" w:cs="Times New Roman"/>
          <w:sz w:val="24"/>
          <w:szCs w:val="24"/>
        </w:rPr>
        <w:t xml:space="preserve">a </w:t>
      </w:r>
      <w:r w:rsidR="00C13C20" w:rsidRPr="00CF21F7">
        <w:rPr>
          <w:rFonts w:ascii="Times New Roman" w:hAnsi="Times New Roman" w:cs="Times New Roman"/>
          <w:sz w:val="24"/>
          <w:szCs w:val="24"/>
        </w:rPr>
        <w:t>single enzyme that catalyz</w:t>
      </w:r>
      <w:r w:rsidR="00E35069" w:rsidRPr="00CF21F7">
        <w:rPr>
          <w:rFonts w:ascii="Times New Roman" w:hAnsi="Times New Roman" w:cs="Times New Roman"/>
          <w:sz w:val="24"/>
          <w:szCs w:val="24"/>
        </w:rPr>
        <w:t>es the synthesis of S-acetoin fro</w:t>
      </w:r>
      <w:r w:rsidR="00C13C20" w:rsidRPr="00CF21F7">
        <w:rPr>
          <w:rFonts w:ascii="Times New Roman" w:hAnsi="Times New Roman" w:cs="Times New Roman"/>
          <w:sz w:val="24"/>
          <w:szCs w:val="24"/>
        </w:rPr>
        <w:t>m diacetyl</w:t>
      </w:r>
      <w:r w:rsidR="00F85A9B" w:rsidRPr="00CF21F7">
        <w:rPr>
          <w:rFonts w:ascii="Times New Roman" w:hAnsi="Times New Roman" w:cs="Times New Roman"/>
          <w:sz w:val="24"/>
          <w:szCs w:val="24"/>
        </w:rPr>
        <w:t>,</w:t>
      </w:r>
      <w:r w:rsidR="00C13C20" w:rsidRPr="00CF21F7">
        <w:rPr>
          <w:rFonts w:ascii="Times New Roman" w:hAnsi="Times New Roman" w:cs="Times New Roman"/>
          <w:sz w:val="24"/>
          <w:szCs w:val="24"/>
        </w:rPr>
        <w:t xml:space="preserve"> and further to dextro-butanediol</w:t>
      </w:r>
      <w:r w:rsidR="0041377A" w:rsidRPr="00CF21F7">
        <w:rPr>
          <w:rFonts w:ascii="Times New Roman" w:hAnsi="Times New Roman" w:cs="Times New Roman"/>
          <w:sz w:val="24"/>
          <w:szCs w:val="24"/>
        </w:rPr>
        <w:t xml:space="preserve"> </w:t>
      </w:r>
      <w:r w:rsidR="0041377A"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&lt;EndNote&gt;&lt;Cite&gt;&lt;Author&gt;Chen&lt;/Author&gt;&lt;Year&gt;2014&lt;/Year&gt;&lt;RecNum&gt;868&lt;/RecNum&gt;&lt;DisplayText&gt;[29]&lt;/DisplayText&gt;&lt;record&gt;&lt;rec-number&gt;868&lt;/rec-number&gt;&lt;foreign-keys&gt;&lt;key app="EN" db-id="xtdzztx9zesetpevv2ypssfvswxapzrzptp2" timestamp="1527340695"&gt;868&lt;/key&gt;&lt;key app="ENWeb" db-id=""&gt;0&lt;/key&gt;&lt;/foreign-keys&gt;&lt;ref-type name="Journal Article"&gt;17&lt;/ref-type&gt;&lt;contributors&gt;&lt;authors&gt;&lt;author&gt;Chen, C.&lt;/author&gt;&lt;author&gt;Wei, D.&lt;/author&gt;&lt;author&gt;Shi, J.&lt;/author&gt;&lt;author&gt;Wang, M.&lt;/author&gt;&lt;author&gt;Hao, J.&lt;/author&gt;&lt;/authors&gt;&lt;/contributors&gt;&lt;auth-address&gt;Key Laboratory of Industrial Fermentation Microbiology (Tianjin University of Science &amp;amp; Technology), Ministry of Education, College of Biotechnology, Tianjin University of Science and Technology, Tianjin, 300457, People&amp;apos;s Republic of China.&lt;/auth-address&gt;&lt;titles&gt;&lt;title&gt;Mechanism of 2,3-butanediol stereoisomer formation in Klebsiella pneumoniae&lt;/title&gt;&lt;secondary-title&gt;Appl Microbiol Biotechnol&lt;/secondary-title&gt;&lt;/titles&gt;&lt;periodical&gt;&lt;full-title&gt;Appl Microbiol Biotechnol&lt;/full-title&gt;&lt;abbr-1&gt;Applied microbiology and biotechnology&lt;/abbr-1&gt;&lt;/periodical&gt;&lt;pages&gt;4603-13&lt;/pages&gt;&lt;volume&gt;98&lt;/volume&gt;&lt;number&gt;10&lt;/number&gt;&lt;keywords&gt;&lt;keyword&gt;Butylene Glycols/chemistry/*metabolism&lt;/keyword&gt;&lt;keyword&gt;Carbon/metabolism&lt;/keyword&gt;&lt;keyword&gt;Enzymes/genetics/metabolism&lt;/keyword&gt;&lt;keyword&gt;Gene Knockout Techniques&lt;/keyword&gt;&lt;keyword&gt;Glucose/metabolism&lt;/keyword&gt;&lt;keyword&gt;Glycerol/metabolism&lt;/keyword&gt;&lt;keyword&gt;Klebsiella pneumoniae/*metabolism&lt;/keyword&gt;&lt;keyword&gt;Metabolic Networks and Pathways/*genetics&lt;/keyword&gt;&lt;keyword&gt;Stereoisomerism&lt;/keyword&gt;&lt;/keywords&gt;&lt;dates&gt;&lt;year&gt;2014&lt;/year&gt;&lt;pub-dates&gt;&lt;date&gt;May&lt;/date&gt;&lt;/pub-dates&gt;&lt;/dates&gt;&lt;isbn&gt;1432-0614 (Electronic)&amp;#xD;0175-7598 (Linking)&lt;/isbn&gt;&lt;accession-num&gt;24535253&lt;/accession-num&gt;&lt;urls&gt;&lt;related-urls&gt;&lt;url&gt;https://www.ncbi.nlm.nih.gov/pubmed/24535253&lt;/url&gt;&lt;/related-urls&gt;&lt;/urls&gt;&lt;electronic-resource-num&gt;10.1007/s00253-014-5526-9&lt;/electronic-resource-num&gt;&lt;/record&gt;&lt;/Cite&gt;&lt;/EndNote&gt;</w:instrText>
      </w:r>
      <w:r w:rsidR="0041377A"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[29]</w:t>
      </w:r>
      <w:r w:rsidR="0041377A" w:rsidRPr="00CF21F7">
        <w:rPr>
          <w:rFonts w:ascii="Times New Roman" w:hAnsi="Times New Roman" w:cs="Times New Roman"/>
          <w:sz w:val="24"/>
          <w:szCs w:val="24"/>
        </w:rPr>
        <w:fldChar w:fldCharType="end"/>
      </w:r>
      <w:r w:rsidR="00DF6A54" w:rsidRPr="00CF21F7">
        <w:rPr>
          <w:rFonts w:ascii="Times New Roman" w:hAnsi="Times New Roman" w:cs="Times New Roman"/>
          <w:sz w:val="24"/>
          <w:szCs w:val="24"/>
        </w:rPr>
        <w:t xml:space="preserve">. </w:t>
      </w:r>
      <w:r w:rsidR="00766B17" w:rsidRPr="00CF21F7">
        <w:rPr>
          <w:rFonts w:ascii="Times New Roman" w:hAnsi="Times New Roman" w:cs="Times New Roman"/>
          <w:sz w:val="24"/>
          <w:szCs w:val="24"/>
        </w:rPr>
        <w:t>Thou</w:t>
      </w:r>
      <w:r w:rsidR="00451A22" w:rsidRPr="00CF21F7">
        <w:rPr>
          <w:rFonts w:ascii="Times New Roman" w:hAnsi="Times New Roman" w:cs="Times New Roman"/>
          <w:sz w:val="24"/>
          <w:szCs w:val="24"/>
        </w:rPr>
        <w:t>gh</w:t>
      </w:r>
      <w:r w:rsidR="00766B17" w:rsidRPr="00CF21F7">
        <w:rPr>
          <w:rFonts w:ascii="Times New Roman" w:hAnsi="Times New Roman" w:cs="Times New Roman"/>
          <w:sz w:val="24"/>
          <w:szCs w:val="24"/>
        </w:rPr>
        <w:t xml:space="preserve"> d</w:t>
      </w:r>
      <w:r w:rsidRPr="00CF21F7">
        <w:rPr>
          <w:rFonts w:ascii="Times New Roman" w:hAnsi="Times New Roman" w:cs="Times New Roman"/>
          <w:sz w:val="24"/>
          <w:szCs w:val="24"/>
        </w:rPr>
        <w:t xml:space="preserve">ifferent </w:t>
      </w:r>
      <w:r w:rsidR="00CE139B" w:rsidRPr="00CF21F7">
        <w:rPr>
          <w:rFonts w:ascii="Times New Roman" w:hAnsi="Times New Roman" w:cs="Times New Roman"/>
          <w:sz w:val="24"/>
          <w:szCs w:val="24"/>
        </w:rPr>
        <w:t xml:space="preserve">strategies were </w:t>
      </w:r>
      <w:r w:rsidR="00766B17" w:rsidRPr="00CF21F7">
        <w:rPr>
          <w:rFonts w:ascii="Times New Roman" w:hAnsi="Times New Roman" w:cs="Times New Roman"/>
          <w:sz w:val="24"/>
          <w:szCs w:val="24"/>
        </w:rPr>
        <w:t>proposed to produce the</w:t>
      </w:r>
      <w:r w:rsidR="009D2359" w:rsidRPr="00CF21F7">
        <w:rPr>
          <w:rFonts w:ascii="Times New Roman" w:hAnsi="Times New Roman" w:cs="Times New Roman"/>
          <w:sz w:val="24"/>
          <w:szCs w:val="24"/>
        </w:rPr>
        <w:t xml:space="preserve"> </w:t>
      </w:r>
      <w:r w:rsidR="003E3AE8" w:rsidRPr="00CF21F7">
        <w:rPr>
          <w:rFonts w:ascii="Times New Roman" w:hAnsi="Times New Roman" w:cs="Times New Roman"/>
          <w:sz w:val="24"/>
          <w:szCs w:val="24"/>
        </w:rPr>
        <w:t xml:space="preserve">three stereoisomers of </w:t>
      </w:r>
      <w:r w:rsidR="008B7ACC" w:rsidRPr="00CF21F7">
        <w:rPr>
          <w:rFonts w:ascii="Times New Roman" w:hAnsi="Times New Roman" w:cs="Times New Roman"/>
          <w:sz w:val="24"/>
          <w:szCs w:val="24"/>
        </w:rPr>
        <w:t>2,3-BD</w:t>
      </w:r>
      <w:r w:rsidR="000375FE" w:rsidRPr="00CF21F7">
        <w:rPr>
          <w:rFonts w:ascii="Times New Roman" w:hAnsi="Times New Roman" w:cs="Times New Roman"/>
          <w:sz w:val="24"/>
          <w:szCs w:val="24"/>
        </w:rPr>
        <w:t xml:space="preserve"> (Table </w:t>
      </w:r>
      <w:r w:rsidR="00E901B1" w:rsidRPr="00CF21F7">
        <w:rPr>
          <w:rFonts w:ascii="Times New Roman" w:hAnsi="Times New Roman" w:cs="Times New Roman"/>
          <w:sz w:val="24"/>
          <w:szCs w:val="24"/>
        </w:rPr>
        <w:t>1</w:t>
      </w:r>
      <w:r w:rsidR="000375FE" w:rsidRPr="00CF21F7">
        <w:rPr>
          <w:rFonts w:ascii="Times New Roman" w:hAnsi="Times New Roman" w:cs="Times New Roman"/>
          <w:sz w:val="24"/>
          <w:szCs w:val="24"/>
        </w:rPr>
        <w:t>)</w:t>
      </w:r>
      <w:r w:rsidR="00766B17" w:rsidRPr="00CF21F7">
        <w:rPr>
          <w:rFonts w:ascii="Times New Roman" w:hAnsi="Times New Roman" w:cs="Times New Roman"/>
          <w:sz w:val="24"/>
          <w:szCs w:val="24"/>
        </w:rPr>
        <w:t>,</w:t>
      </w:r>
      <w:r w:rsidR="009D2359" w:rsidRPr="00CF21F7">
        <w:rPr>
          <w:rFonts w:ascii="Times New Roman" w:hAnsi="Times New Roman" w:cs="Times New Roman"/>
          <w:sz w:val="24"/>
          <w:szCs w:val="24"/>
        </w:rPr>
        <w:t xml:space="preserve"> it is</w:t>
      </w:r>
      <w:r w:rsidR="00B615F7" w:rsidRPr="00CF21F7">
        <w:rPr>
          <w:rFonts w:ascii="Times New Roman" w:hAnsi="Times New Roman" w:cs="Times New Roman"/>
          <w:sz w:val="24"/>
          <w:szCs w:val="24"/>
        </w:rPr>
        <w:t xml:space="preserve"> </w:t>
      </w:r>
      <w:r w:rsidR="0093557C" w:rsidRPr="00CF21F7">
        <w:rPr>
          <w:rFonts w:ascii="Times New Roman" w:hAnsi="Times New Roman" w:cs="Times New Roman"/>
          <w:sz w:val="24"/>
          <w:szCs w:val="24"/>
        </w:rPr>
        <w:t xml:space="preserve">still </w:t>
      </w:r>
      <w:r w:rsidR="00B615F7" w:rsidRPr="00CF21F7">
        <w:rPr>
          <w:rFonts w:ascii="Times New Roman" w:hAnsi="Times New Roman" w:cs="Times New Roman"/>
          <w:sz w:val="24"/>
          <w:szCs w:val="24"/>
        </w:rPr>
        <w:t xml:space="preserve">difficult </w:t>
      </w:r>
      <w:r w:rsidR="009B6B24" w:rsidRPr="00CF21F7">
        <w:rPr>
          <w:rFonts w:ascii="Times New Roman" w:hAnsi="Times New Roman" w:cs="Times New Roman"/>
          <w:sz w:val="24"/>
          <w:szCs w:val="24"/>
        </w:rPr>
        <w:t>to produce</w:t>
      </w:r>
      <w:r w:rsidR="003E3AE8" w:rsidRPr="00CF21F7">
        <w:rPr>
          <w:rFonts w:ascii="Times New Roman" w:hAnsi="Times New Roman" w:cs="Times New Roman"/>
          <w:sz w:val="24"/>
          <w:szCs w:val="24"/>
        </w:rPr>
        <w:t xml:space="preserve"> </w:t>
      </w:r>
      <w:r w:rsidR="001855D4" w:rsidRPr="00CF21F7">
        <w:rPr>
          <w:rFonts w:ascii="Times New Roman" w:hAnsi="Times New Roman" w:cs="Times New Roman"/>
          <w:sz w:val="24"/>
          <w:szCs w:val="24"/>
        </w:rPr>
        <w:t xml:space="preserve">only </w:t>
      </w:r>
      <w:r w:rsidR="00FF1CB6" w:rsidRPr="00CF21F7">
        <w:rPr>
          <w:rFonts w:ascii="Times New Roman" w:hAnsi="Times New Roman" w:cs="Times New Roman"/>
          <w:sz w:val="24"/>
          <w:szCs w:val="24"/>
        </w:rPr>
        <w:t>one</w:t>
      </w:r>
      <w:r w:rsidR="001900C5" w:rsidRPr="00CF21F7">
        <w:rPr>
          <w:rFonts w:ascii="Times New Roman" w:hAnsi="Times New Roman" w:cs="Times New Roman"/>
          <w:sz w:val="24"/>
          <w:szCs w:val="24"/>
        </w:rPr>
        <w:t xml:space="preserve"> </w:t>
      </w:r>
      <w:r w:rsidR="00762A51" w:rsidRPr="00CF21F7">
        <w:rPr>
          <w:rFonts w:ascii="Times New Roman" w:hAnsi="Times New Roman" w:cs="Times New Roman"/>
          <w:sz w:val="24"/>
          <w:szCs w:val="24"/>
        </w:rPr>
        <w:t xml:space="preserve">and single </w:t>
      </w:r>
      <w:r w:rsidR="008B7ACC" w:rsidRPr="00CF21F7">
        <w:rPr>
          <w:rFonts w:ascii="Times New Roman" w:hAnsi="Times New Roman" w:cs="Times New Roman"/>
          <w:sz w:val="24"/>
          <w:szCs w:val="24"/>
        </w:rPr>
        <w:t>p</w:t>
      </w:r>
      <w:r w:rsidR="00DE2E83" w:rsidRPr="00CF21F7">
        <w:rPr>
          <w:rFonts w:ascii="Times New Roman" w:hAnsi="Times New Roman" w:cs="Times New Roman"/>
          <w:sz w:val="24"/>
          <w:szCs w:val="24"/>
        </w:rPr>
        <w:t>ure stereoisomer</w:t>
      </w:r>
      <w:r w:rsidR="000A60E0" w:rsidRPr="00CF21F7">
        <w:rPr>
          <w:rFonts w:ascii="Times New Roman" w:hAnsi="Times New Roman" w:cs="Times New Roman"/>
          <w:sz w:val="24"/>
          <w:szCs w:val="24"/>
        </w:rPr>
        <w:t>.</w:t>
      </w:r>
      <w:r w:rsidR="00DD0B7A" w:rsidRPr="00CF21F7">
        <w:rPr>
          <w:rFonts w:ascii="Times New Roman" w:hAnsi="Times New Roman" w:cs="Times New Roman"/>
          <w:sz w:val="24"/>
          <w:szCs w:val="24"/>
        </w:rPr>
        <w:t xml:space="preserve"> Therefore</w:t>
      </w:r>
      <w:r w:rsidR="000A60E0" w:rsidRPr="00CF21F7">
        <w:rPr>
          <w:rFonts w:ascii="Times New Roman" w:hAnsi="Times New Roman" w:cs="Times New Roman"/>
          <w:sz w:val="24"/>
          <w:szCs w:val="24"/>
        </w:rPr>
        <w:t xml:space="preserve">, </w:t>
      </w:r>
      <w:r w:rsidR="0003033F" w:rsidRPr="00CF21F7">
        <w:rPr>
          <w:rFonts w:ascii="Times New Roman" w:hAnsi="Times New Roman" w:cs="Times New Roman"/>
          <w:sz w:val="24"/>
          <w:szCs w:val="24"/>
        </w:rPr>
        <w:t xml:space="preserve">there is a need </w:t>
      </w:r>
      <w:r w:rsidR="009D7A5B" w:rsidRPr="00CF21F7">
        <w:rPr>
          <w:rFonts w:ascii="Times New Roman" w:hAnsi="Times New Roman" w:cs="Times New Roman"/>
          <w:sz w:val="24"/>
          <w:szCs w:val="24"/>
        </w:rPr>
        <w:t>of modifiying</w:t>
      </w:r>
      <w:r w:rsidR="0003033F" w:rsidRPr="00CF21F7">
        <w:rPr>
          <w:rFonts w:ascii="Times New Roman" w:hAnsi="Times New Roman" w:cs="Times New Roman"/>
          <w:sz w:val="24"/>
          <w:szCs w:val="24"/>
        </w:rPr>
        <w:t xml:space="preserve"> </w:t>
      </w:r>
      <w:r w:rsidR="009D7A5B" w:rsidRPr="00CF21F7">
        <w:rPr>
          <w:rFonts w:ascii="Times New Roman" w:hAnsi="Times New Roman" w:cs="Times New Roman"/>
          <w:sz w:val="24"/>
          <w:szCs w:val="24"/>
        </w:rPr>
        <w:t xml:space="preserve">various </w:t>
      </w:r>
      <w:r w:rsidR="0003033F" w:rsidRPr="00CF21F7">
        <w:rPr>
          <w:rFonts w:ascii="Times New Roman" w:hAnsi="Times New Roman" w:cs="Times New Roman"/>
          <w:sz w:val="24"/>
          <w:szCs w:val="24"/>
        </w:rPr>
        <w:t xml:space="preserve"> culture conditions including </w:t>
      </w:r>
      <w:r w:rsidR="00ED50C3" w:rsidRPr="00CF21F7">
        <w:rPr>
          <w:rFonts w:ascii="Times New Roman" w:hAnsi="Times New Roman" w:cs="Times New Roman"/>
          <w:sz w:val="24"/>
          <w:szCs w:val="24"/>
        </w:rPr>
        <w:t xml:space="preserve"> pH</w:t>
      </w:r>
      <w:r w:rsidR="00264BAE" w:rsidRPr="00CF21F7">
        <w:rPr>
          <w:rFonts w:ascii="Times New Roman" w:hAnsi="Times New Roman" w:cs="Times New Roman"/>
          <w:sz w:val="24"/>
          <w:szCs w:val="24"/>
        </w:rPr>
        <w:t>, temperature, and shaking</w:t>
      </w:r>
      <w:r w:rsidR="00736FCA" w:rsidRPr="00CF21F7">
        <w:rPr>
          <w:rFonts w:ascii="Times New Roman" w:hAnsi="Times New Roman" w:cs="Times New Roman"/>
          <w:sz w:val="24"/>
          <w:szCs w:val="24"/>
        </w:rPr>
        <w:t xml:space="preserve"> speed</w:t>
      </w:r>
      <w:r w:rsidR="009D7A5B" w:rsidRPr="00CF21F7">
        <w:rPr>
          <w:rFonts w:ascii="Times New Roman" w:hAnsi="Times New Roman" w:cs="Times New Roman"/>
          <w:sz w:val="24"/>
          <w:szCs w:val="24"/>
        </w:rPr>
        <w:t xml:space="preserve"> in order to optimize the production of diffent isomers</w:t>
      </w:r>
      <w:r w:rsidR="00227DFB" w:rsidRPr="00CF21F7">
        <w:rPr>
          <w:rFonts w:ascii="Times New Roman" w:hAnsi="Times New Roman" w:cs="Times New Roman"/>
          <w:sz w:val="24"/>
          <w:szCs w:val="24"/>
        </w:rPr>
        <w:t xml:space="preserve"> </w:t>
      </w:r>
      <w:r w:rsidR="006E6682"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&lt;EndNote&gt;&lt;Cite&gt;&lt;Author&gt;Chen&lt;/Author&gt;&lt;Year&gt;2013&lt;/Year&gt;&lt;RecNum&gt;133&lt;/RecNum&gt;&lt;DisplayText&gt;[27]&lt;/DisplayText&gt;&lt;record&gt;&lt;rec-number&gt;133&lt;/rec-number&gt;&lt;foreign-keys&gt;&lt;key app="EN" db-id="wepwxp2atf20aperav65z5xvz2e00pe20prv" timestamp="1559515187"&gt;133&lt;/key&gt;&lt;/foreign-keys&gt;&lt;ref-type name="Book Section"&gt;5&lt;/ref-type&gt;&lt;contributors&gt;&lt;authors&gt;&lt;author&gt;Chen, Jiann-Shin&lt;/author&gt;&lt;author&gt;Zidwick, Mary Jo&lt;/author&gt;&lt;author&gt;Rogers</w:instrText>
      </w:r>
      <w:r w:rsidR="00ED3627" w:rsidRPr="00CF21F7">
        <w:rPr>
          <w:rFonts w:ascii="Cambria Math" w:hAnsi="Cambria Math" w:cs="Cambria Math"/>
          <w:sz w:val="24"/>
          <w:szCs w:val="24"/>
        </w:rPr>
        <w:instrText>∗</w:instrText>
      </w:r>
      <w:r w:rsidR="00ED3627" w:rsidRPr="00CF21F7">
        <w:rPr>
          <w:rFonts w:ascii="Times New Roman" w:hAnsi="Times New Roman" w:cs="Times New Roman"/>
          <w:sz w:val="24"/>
          <w:szCs w:val="24"/>
        </w:rPr>
        <w:instrText>, Palmer&lt;/author&gt;&lt;/authors&gt;&lt;secondary-authors&gt;&lt;author&gt;Rosenberg, Eugene&lt;/author&gt;&lt;author&gt;DeLong, Edward F.&lt;/author&gt;&lt;author&gt;Lory, Stephen&lt;/author&gt;&lt;author&gt;Stackebrandt, Erko&lt;/author&gt;&lt;author&gt;Thompson, Fabiano&lt;/author&gt;&lt;/secondary-authors&gt;&lt;/contributors&gt;&lt;titles&gt;&lt;title&gt;Organic Acid and Solvent Production: Butanol, Acetone, and Isopropanol; 1,3- and 1,2-Propanediol Production; and 2,3-Butanediol Production&lt;/title&gt;&lt;secondary-title&gt;The Prokaryotes: Applied Bacteriology and Biotechnology&lt;/secondary-title&gt;&lt;/titles&gt;&lt;pages&gt;77-134&lt;/pages&gt;&lt;dates&gt;&lt;year&gt;2013&lt;/year&gt;&lt;pub-dates&gt;&lt;date&gt;2013//&lt;/date&gt;&lt;/pub-dates&gt;&lt;/dates&gt;&lt;pub-location&gt;Berlin, Heidelberg&lt;/pub-location&gt;&lt;publisher&gt;Springer Berlin Heidelberg&lt;/publisher&gt;&lt;isbn&gt;978-3-642-31331-8&lt;/isbn&gt;&lt;urls&gt;&lt;related-urls&gt;&lt;url&gt;https://doi.org/10.1007/978-3-642-31331-8_386&lt;/url&gt;&lt;/related-urls&gt;&lt;/urls&gt;&lt;electronic-resource-num&gt;10.1007/978-3-642-31331-8_386&lt;/electronic-resource-num&gt;&lt;/record&gt;&lt;/Cite&gt;&lt;/EndNote&gt;</w:instrText>
      </w:r>
      <w:r w:rsidR="006E6682"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[27]</w:t>
      </w:r>
      <w:r w:rsidR="006E6682" w:rsidRPr="00CF21F7">
        <w:rPr>
          <w:rFonts w:ascii="Times New Roman" w:hAnsi="Times New Roman" w:cs="Times New Roman"/>
          <w:sz w:val="24"/>
          <w:szCs w:val="24"/>
        </w:rPr>
        <w:fldChar w:fldCharType="end"/>
      </w:r>
      <w:bookmarkStart w:id="2" w:name="_Toc410091466"/>
      <w:r w:rsidR="00DF6A54" w:rsidRPr="00CF21F7">
        <w:rPr>
          <w:rFonts w:ascii="Times New Roman" w:hAnsi="Times New Roman" w:cs="Times New Roman"/>
          <w:sz w:val="24"/>
          <w:szCs w:val="24"/>
        </w:rPr>
        <w:t>.</w:t>
      </w:r>
    </w:p>
    <w:p w14:paraId="76F145BD" w14:textId="4D262F1C" w:rsidR="00851FAF" w:rsidRPr="00CF21F7" w:rsidRDefault="009A77DF">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In principle, </w:t>
      </w:r>
      <w:r w:rsidR="00920351" w:rsidRPr="00CF21F7">
        <w:rPr>
          <w:rFonts w:ascii="Times New Roman" w:hAnsi="Times New Roman" w:cs="Times New Roman"/>
          <w:sz w:val="24"/>
          <w:szCs w:val="24"/>
        </w:rPr>
        <w:t>d</w:t>
      </w:r>
      <w:r w:rsidR="00851FAF" w:rsidRPr="00CF21F7">
        <w:rPr>
          <w:rFonts w:ascii="Times New Roman" w:hAnsi="Times New Roman" w:cs="Times New Roman"/>
          <w:sz w:val="24"/>
          <w:szCs w:val="24"/>
        </w:rPr>
        <w:t>ifferent monosaccharides</w:t>
      </w:r>
      <w:r w:rsidR="00A67509" w:rsidRPr="00CF21F7">
        <w:rPr>
          <w:rFonts w:ascii="Times New Roman" w:hAnsi="Times New Roman" w:cs="Times New Roman"/>
          <w:sz w:val="24"/>
          <w:szCs w:val="24"/>
        </w:rPr>
        <w:t xml:space="preserve"> including</w:t>
      </w:r>
      <w:r w:rsidRPr="00CF21F7">
        <w:rPr>
          <w:rFonts w:ascii="Times New Roman" w:hAnsi="Times New Roman" w:cs="Times New Roman"/>
          <w:sz w:val="24"/>
          <w:szCs w:val="24"/>
        </w:rPr>
        <w:t xml:space="preserve"> </w:t>
      </w:r>
      <w:r w:rsidR="00851FAF" w:rsidRPr="00CF21F7">
        <w:rPr>
          <w:rFonts w:ascii="Times New Roman" w:hAnsi="Times New Roman" w:cs="Times New Roman"/>
          <w:sz w:val="24"/>
          <w:szCs w:val="24"/>
        </w:rPr>
        <w:t xml:space="preserve">hexoses </w:t>
      </w:r>
      <w:r w:rsidR="00A67509" w:rsidRPr="00CF21F7">
        <w:rPr>
          <w:rFonts w:ascii="Times New Roman" w:hAnsi="Times New Roman" w:cs="Times New Roman"/>
          <w:sz w:val="24"/>
          <w:szCs w:val="24"/>
        </w:rPr>
        <w:t>and</w:t>
      </w:r>
      <w:r w:rsidR="00851FAF" w:rsidRPr="00CF21F7">
        <w:rPr>
          <w:rFonts w:ascii="Times New Roman" w:hAnsi="Times New Roman" w:cs="Times New Roman"/>
          <w:sz w:val="24"/>
          <w:szCs w:val="24"/>
        </w:rPr>
        <w:t xml:space="preserve"> pentoses can be fermented to produce 2,3-BD</w:t>
      </w:r>
      <w:r w:rsidR="004E338A" w:rsidRPr="00CF21F7">
        <w:rPr>
          <w:rFonts w:ascii="Times New Roman" w:hAnsi="Times New Roman" w:cs="Times New Roman"/>
          <w:sz w:val="24"/>
          <w:szCs w:val="24"/>
        </w:rPr>
        <w:t>.</w:t>
      </w:r>
      <w:r w:rsidR="00851FAF" w:rsidRPr="00CF21F7">
        <w:rPr>
          <w:rFonts w:ascii="Times New Roman" w:hAnsi="Times New Roman" w:cs="Times New Roman"/>
          <w:sz w:val="24"/>
          <w:szCs w:val="24"/>
        </w:rPr>
        <w:t xml:space="preserve"> </w:t>
      </w:r>
      <w:r w:rsidR="009F4B70" w:rsidRPr="00CF21F7">
        <w:rPr>
          <w:rFonts w:ascii="Times New Roman" w:hAnsi="Times New Roman" w:cs="Times New Roman"/>
          <w:sz w:val="24"/>
          <w:szCs w:val="24"/>
        </w:rPr>
        <w:t>In this case, the key intermediate is pyruvate</w:t>
      </w:r>
      <w:r w:rsidR="00D1163C" w:rsidRPr="00CF21F7">
        <w:rPr>
          <w:rFonts w:ascii="Times New Roman" w:hAnsi="Times New Roman" w:cs="Times New Roman"/>
          <w:sz w:val="24"/>
          <w:szCs w:val="24"/>
        </w:rPr>
        <w:t>,</w:t>
      </w:r>
      <w:r w:rsidR="009F4B70" w:rsidRPr="00CF21F7">
        <w:rPr>
          <w:rFonts w:ascii="Times New Roman" w:hAnsi="Times New Roman" w:cs="Times New Roman"/>
          <w:sz w:val="24"/>
          <w:szCs w:val="24"/>
        </w:rPr>
        <w:t xml:space="preserve"> and t</w:t>
      </w:r>
      <w:r w:rsidR="00851FAF" w:rsidRPr="00CF21F7">
        <w:rPr>
          <w:rFonts w:ascii="Times New Roman" w:hAnsi="Times New Roman" w:cs="Times New Roman"/>
          <w:sz w:val="24"/>
          <w:szCs w:val="24"/>
        </w:rPr>
        <w:t>hree enzymes α-acetolactate synthase, α-acetolactate decarboxylase, and 2,3-BD dehydrogenase</w:t>
      </w:r>
      <w:r w:rsidR="009F4B70" w:rsidRPr="00CF21F7">
        <w:rPr>
          <w:rFonts w:ascii="Times New Roman" w:hAnsi="Times New Roman" w:cs="Times New Roman"/>
          <w:sz w:val="24"/>
          <w:szCs w:val="24"/>
        </w:rPr>
        <w:t xml:space="preserve"> are critical for </w:t>
      </w:r>
      <w:r w:rsidR="00291E72" w:rsidRPr="00CF21F7">
        <w:rPr>
          <w:rFonts w:ascii="Times New Roman" w:hAnsi="Times New Roman" w:cs="Times New Roman"/>
          <w:sz w:val="24"/>
          <w:szCs w:val="24"/>
        </w:rPr>
        <w:t xml:space="preserve"> </w:t>
      </w:r>
      <w:r w:rsidR="009F4B70" w:rsidRPr="00CF21F7">
        <w:rPr>
          <w:rFonts w:ascii="Times New Roman" w:hAnsi="Times New Roman" w:cs="Times New Roman"/>
          <w:sz w:val="24"/>
          <w:szCs w:val="24"/>
        </w:rPr>
        <w:t>2,3-BD generation</w:t>
      </w:r>
      <w:r w:rsidR="00291E72" w:rsidRPr="00CF21F7">
        <w:rPr>
          <w:rFonts w:ascii="Times New Roman" w:hAnsi="Times New Roman" w:cs="Times New Roman"/>
          <w:sz w:val="24"/>
          <w:szCs w:val="24"/>
        </w:rPr>
        <w:t xml:space="preserve">. However, </w:t>
      </w:r>
      <w:r w:rsidR="00851FAF" w:rsidRPr="00CF21F7">
        <w:rPr>
          <w:rFonts w:ascii="Times New Roman" w:hAnsi="Times New Roman" w:cs="Times New Roman"/>
          <w:sz w:val="24"/>
          <w:szCs w:val="24"/>
        </w:rPr>
        <w:t>besides 2,3-BD</w:t>
      </w:r>
      <w:r w:rsidR="00291E72" w:rsidRPr="00CF21F7">
        <w:rPr>
          <w:rFonts w:ascii="Times New Roman" w:hAnsi="Times New Roman" w:cs="Times New Roman"/>
          <w:sz w:val="24"/>
          <w:szCs w:val="24"/>
        </w:rPr>
        <w:t xml:space="preserve">, </w:t>
      </w:r>
      <w:r w:rsidR="00851FAF" w:rsidRPr="00CF21F7">
        <w:rPr>
          <w:rFonts w:ascii="Times New Roman" w:hAnsi="Times New Roman" w:cs="Times New Roman"/>
          <w:sz w:val="24"/>
          <w:szCs w:val="24"/>
        </w:rPr>
        <w:t>som</w:t>
      </w:r>
      <w:r w:rsidR="009A43F4" w:rsidRPr="00CF21F7">
        <w:rPr>
          <w:rFonts w:ascii="Times New Roman" w:hAnsi="Times New Roman" w:cs="Times New Roman"/>
          <w:sz w:val="24"/>
          <w:szCs w:val="24"/>
        </w:rPr>
        <w:t>e</w:t>
      </w:r>
      <w:r w:rsidR="00851FAF" w:rsidRPr="00CF21F7">
        <w:rPr>
          <w:rFonts w:ascii="Times New Roman" w:hAnsi="Times New Roman" w:cs="Times New Roman"/>
          <w:sz w:val="24"/>
          <w:szCs w:val="24"/>
        </w:rPr>
        <w:t xml:space="preserve"> by-products </w:t>
      </w:r>
      <w:r w:rsidR="00291E72" w:rsidRPr="00CF21F7">
        <w:rPr>
          <w:rFonts w:ascii="Times New Roman" w:hAnsi="Times New Roman" w:cs="Times New Roman"/>
          <w:sz w:val="24"/>
          <w:szCs w:val="24"/>
        </w:rPr>
        <w:t xml:space="preserve">are </w:t>
      </w:r>
      <w:r w:rsidR="009A43F4" w:rsidRPr="00CF21F7">
        <w:rPr>
          <w:rFonts w:ascii="Times New Roman" w:hAnsi="Times New Roman" w:cs="Times New Roman"/>
          <w:sz w:val="24"/>
          <w:szCs w:val="24"/>
        </w:rPr>
        <w:t xml:space="preserve">generally </w:t>
      </w:r>
      <w:r w:rsidR="00851FAF" w:rsidRPr="00CF21F7">
        <w:rPr>
          <w:rFonts w:ascii="Times New Roman" w:hAnsi="Times New Roman" w:cs="Times New Roman"/>
          <w:sz w:val="24"/>
          <w:szCs w:val="24"/>
        </w:rPr>
        <w:t>formed includ</w:t>
      </w:r>
      <w:r w:rsidR="00EC29A4" w:rsidRPr="00CF21F7">
        <w:rPr>
          <w:rFonts w:ascii="Times New Roman" w:hAnsi="Times New Roman" w:cs="Times New Roman"/>
          <w:sz w:val="24"/>
          <w:szCs w:val="24"/>
        </w:rPr>
        <w:t>ing</w:t>
      </w:r>
      <w:r w:rsidR="00851FAF" w:rsidRPr="00CF21F7">
        <w:rPr>
          <w:rFonts w:ascii="Times New Roman" w:hAnsi="Times New Roman" w:cs="Times New Roman"/>
          <w:sz w:val="24"/>
          <w:szCs w:val="24"/>
        </w:rPr>
        <w:t xml:space="preserve"> ethanol, acetate, lactate, formate, and succinate</w:t>
      </w:r>
      <w:r w:rsidR="009A43F4" w:rsidRPr="00CF21F7">
        <w:rPr>
          <w:rFonts w:ascii="Times New Roman" w:hAnsi="Times New Roman" w:cs="Times New Roman"/>
          <w:sz w:val="24"/>
          <w:szCs w:val="24"/>
        </w:rPr>
        <w:t>, which seriously affect the fermentation yields</w:t>
      </w:r>
      <w:r w:rsidR="00851FAF" w:rsidRPr="00CF21F7">
        <w:rPr>
          <w:rFonts w:ascii="Times New Roman" w:hAnsi="Times New Roman" w:cs="Times New Roman"/>
          <w:sz w:val="24"/>
          <w:szCs w:val="24"/>
        </w:rPr>
        <w:t xml:space="preserve">. </w:t>
      </w:r>
    </w:p>
    <w:p w14:paraId="7681C38B" w14:textId="5A385A56" w:rsidR="00924298" w:rsidRPr="00CF21F7" w:rsidRDefault="00266D60">
      <w:pPr>
        <w:pStyle w:val="1"/>
        <w:spacing w:line="360" w:lineRule="auto"/>
      </w:pPr>
      <w:r w:rsidRPr="00CF21F7">
        <w:t xml:space="preserve">3. </w:t>
      </w:r>
      <w:r w:rsidR="00326DF2" w:rsidRPr="00CF21F7">
        <w:t>Optimization</w:t>
      </w:r>
      <w:r w:rsidR="009B6B24" w:rsidRPr="00CF21F7">
        <w:t xml:space="preserve"> of different parameters for th</w:t>
      </w:r>
      <w:r w:rsidR="00764370" w:rsidRPr="00CF21F7">
        <w:t>e</w:t>
      </w:r>
      <w:r w:rsidR="009B6B24" w:rsidRPr="00CF21F7">
        <w:t xml:space="preserve"> </w:t>
      </w:r>
      <w:r w:rsidR="00326DF2" w:rsidRPr="00CF21F7">
        <w:t>e</w:t>
      </w:r>
      <w:r w:rsidR="00B83BCD" w:rsidRPr="00CF21F7">
        <w:t>nhance</w:t>
      </w:r>
      <w:r w:rsidR="009B6B24" w:rsidRPr="00CF21F7">
        <w:t>d</w:t>
      </w:r>
      <w:r w:rsidR="00B83BCD" w:rsidRPr="00CF21F7">
        <w:t xml:space="preserve"> </w:t>
      </w:r>
      <w:r w:rsidR="006616E0" w:rsidRPr="00CF21F7">
        <w:t xml:space="preserve">2,3- BD </w:t>
      </w:r>
      <w:r w:rsidR="00B83BCD" w:rsidRPr="00CF21F7">
        <w:t>production</w:t>
      </w:r>
      <w:bookmarkEnd w:id="2"/>
    </w:p>
    <w:p w14:paraId="54F8E6A4" w14:textId="45959946" w:rsidR="005B2163" w:rsidRPr="00CF21F7" w:rsidRDefault="00B04832">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Several research</w:t>
      </w:r>
      <w:r w:rsidR="00451A22" w:rsidRPr="00CF21F7">
        <w:rPr>
          <w:rFonts w:ascii="Times New Roman" w:hAnsi="Times New Roman" w:cs="Times New Roman"/>
          <w:sz w:val="24"/>
          <w:szCs w:val="24"/>
        </w:rPr>
        <w:t>er</w:t>
      </w:r>
      <w:r w:rsidRPr="00CF21F7">
        <w:rPr>
          <w:rFonts w:ascii="Times New Roman" w:hAnsi="Times New Roman" w:cs="Times New Roman"/>
          <w:sz w:val="24"/>
          <w:szCs w:val="24"/>
        </w:rPr>
        <w:t xml:space="preserve">s have focused on </w:t>
      </w:r>
      <w:r w:rsidR="00F84953" w:rsidRPr="00CF21F7">
        <w:rPr>
          <w:rFonts w:ascii="Times New Roman" w:hAnsi="Times New Roman" w:cs="Times New Roman"/>
          <w:sz w:val="24"/>
          <w:szCs w:val="24"/>
        </w:rPr>
        <w:t xml:space="preserve">improving strains </w:t>
      </w:r>
      <w:r w:rsidR="004B0FE3" w:rsidRPr="00CF21F7">
        <w:rPr>
          <w:rFonts w:ascii="Times New Roman" w:hAnsi="Times New Roman" w:cs="Times New Roman"/>
          <w:sz w:val="24"/>
          <w:szCs w:val="24"/>
        </w:rPr>
        <w:t xml:space="preserve">and operation mode </w:t>
      </w:r>
      <w:r w:rsidR="00F84953" w:rsidRPr="00CF21F7">
        <w:rPr>
          <w:rFonts w:ascii="Times New Roman" w:hAnsi="Times New Roman" w:cs="Times New Roman"/>
          <w:sz w:val="24"/>
          <w:szCs w:val="24"/>
        </w:rPr>
        <w:t xml:space="preserve">to </w:t>
      </w:r>
      <w:r w:rsidR="004B0FE3" w:rsidRPr="00CF21F7">
        <w:rPr>
          <w:rFonts w:ascii="Times New Roman" w:hAnsi="Times New Roman" w:cs="Times New Roman"/>
          <w:sz w:val="24"/>
          <w:szCs w:val="24"/>
        </w:rPr>
        <w:t>reach</w:t>
      </w:r>
      <w:r w:rsidRPr="00CF21F7">
        <w:rPr>
          <w:rFonts w:ascii="Times New Roman" w:hAnsi="Times New Roman" w:cs="Times New Roman"/>
          <w:sz w:val="24"/>
          <w:szCs w:val="24"/>
        </w:rPr>
        <w:t xml:space="preserve"> </w:t>
      </w:r>
      <w:r w:rsidR="004C121F" w:rsidRPr="00CF21F7">
        <w:rPr>
          <w:rFonts w:ascii="Times New Roman" w:hAnsi="Times New Roman" w:cs="Times New Roman"/>
          <w:sz w:val="24"/>
          <w:szCs w:val="24"/>
        </w:rPr>
        <w:t xml:space="preserve">higher </w:t>
      </w:r>
      <w:r w:rsidR="00451A22" w:rsidRPr="00CF21F7">
        <w:rPr>
          <w:rFonts w:ascii="Times New Roman" w:hAnsi="Times New Roman" w:cs="Times New Roman"/>
          <w:sz w:val="24"/>
          <w:szCs w:val="24"/>
        </w:rPr>
        <w:t xml:space="preserve">2,3-BD </w:t>
      </w:r>
      <w:r w:rsidR="00EB5585" w:rsidRPr="00CF21F7">
        <w:rPr>
          <w:rFonts w:ascii="Times New Roman" w:hAnsi="Times New Roman" w:cs="Times New Roman"/>
          <w:sz w:val="24"/>
          <w:szCs w:val="24"/>
        </w:rPr>
        <w:t>yield</w:t>
      </w:r>
      <w:r w:rsidR="004B7DA1" w:rsidRPr="00CF21F7">
        <w:rPr>
          <w:rFonts w:ascii="Times New Roman" w:hAnsi="Times New Roman" w:cs="Times New Roman"/>
          <w:sz w:val="24"/>
          <w:szCs w:val="24"/>
        </w:rPr>
        <w:t>s</w:t>
      </w:r>
      <w:r w:rsidR="00451A22" w:rsidRPr="00CF21F7">
        <w:rPr>
          <w:rFonts w:ascii="Times New Roman" w:hAnsi="Times New Roman" w:cs="Times New Roman"/>
          <w:sz w:val="24"/>
          <w:szCs w:val="24"/>
        </w:rPr>
        <w:t>.</w:t>
      </w:r>
      <w:r w:rsidR="00F84953" w:rsidRPr="00CF21F7">
        <w:rPr>
          <w:rFonts w:ascii="Times New Roman" w:hAnsi="Times New Roman" w:cs="Times New Roman"/>
          <w:sz w:val="24"/>
          <w:szCs w:val="24"/>
        </w:rPr>
        <w:t xml:space="preserve"> The 2,3-BD producti</w:t>
      </w:r>
      <w:r w:rsidR="00EB5585" w:rsidRPr="00CF21F7">
        <w:rPr>
          <w:rFonts w:ascii="Times New Roman" w:hAnsi="Times New Roman" w:cs="Times New Roman"/>
          <w:sz w:val="24"/>
          <w:szCs w:val="24"/>
        </w:rPr>
        <w:t>on varies depending on microorganism</w:t>
      </w:r>
      <w:r w:rsidR="00CE0FBD" w:rsidRPr="00CF21F7">
        <w:rPr>
          <w:rFonts w:ascii="Times New Roman" w:hAnsi="Times New Roman" w:cs="Times New Roman"/>
          <w:sz w:val="24"/>
          <w:szCs w:val="24"/>
        </w:rPr>
        <w:t>s</w:t>
      </w:r>
      <w:r w:rsidR="00A3617D" w:rsidRPr="00CF21F7">
        <w:rPr>
          <w:rFonts w:ascii="Times New Roman" w:hAnsi="Times New Roman" w:cs="Times New Roman"/>
          <w:sz w:val="24"/>
          <w:szCs w:val="24"/>
        </w:rPr>
        <w:t>, culture conditions</w:t>
      </w:r>
      <w:r w:rsidR="004B7DA1" w:rsidRPr="00CF21F7">
        <w:rPr>
          <w:rFonts w:ascii="Times New Roman" w:hAnsi="Times New Roman" w:cs="Times New Roman"/>
          <w:sz w:val="24"/>
          <w:szCs w:val="24"/>
        </w:rPr>
        <w:t xml:space="preserve"> and the substrate used</w:t>
      </w:r>
      <w:r w:rsidR="00EB5585" w:rsidRPr="00CF21F7">
        <w:rPr>
          <w:rFonts w:ascii="Times New Roman" w:hAnsi="Times New Roman" w:cs="Times New Roman"/>
          <w:sz w:val="24"/>
          <w:szCs w:val="24"/>
        </w:rPr>
        <w:t xml:space="preserve"> as </w:t>
      </w:r>
      <w:r w:rsidR="00F84953" w:rsidRPr="00CF21F7">
        <w:rPr>
          <w:rFonts w:ascii="Times New Roman" w:hAnsi="Times New Roman" w:cs="Times New Roman"/>
          <w:sz w:val="24"/>
          <w:szCs w:val="24"/>
        </w:rPr>
        <w:t xml:space="preserve">shown in </w:t>
      </w:r>
      <w:r w:rsidR="006346DD" w:rsidRPr="00CF21F7">
        <w:rPr>
          <w:rFonts w:ascii="Times New Roman" w:hAnsi="Times New Roman" w:cs="Times New Roman"/>
          <w:sz w:val="24"/>
          <w:szCs w:val="24"/>
        </w:rPr>
        <w:t xml:space="preserve">the </w:t>
      </w:r>
      <w:r w:rsidR="00F84953" w:rsidRPr="00CF21F7">
        <w:rPr>
          <w:rFonts w:ascii="Times New Roman" w:hAnsi="Times New Roman" w:cs="Times New Roman"/>
          <w:sz w:val="24"/>
          <w:szCs w:val="24"/>
        </w:rPr>
        <w:t xml:space="preserve">Table </w:t>
      </w:r>
      <w:r w:rsidR="00261B66" w:rsidRPr="00CF21F7">
        <w:rPr>
          <w:rFonts w:ascii="Times New Roman" w:hAnsi="Times New Roman" w:cs="Times New Roman"/>
          <w:sz w:val="24"/>
          <w:szCs w:val="24"/>
        </w:rPr>
        <w:t>2</w:t>
      </w:r>
      <w:r w:rsidR="00F84953" w:rsidRPr="00CF21F7">
        <w:rPr>
          <w:rFonts w:ascii="Times New Roman" w:hAnsi="Times New Roman" w:cs="Times New Roman"/>
          <w:sz w:val="24"/>
          <w:szCs w:val="24"/>
        </w:rPr>
        <w:t>.</w:t>
      </w:r>
      <w:r w:rsidR="006346DD" w:rsidRPr="00CF21F7">
        <w:rPr>
          <w:rFonts w:ascii="Times New Roman" w:hAnsi="Times New Roman" w:cs="Times New Roman"/>
          <w:sz w:val="24"/>
          <w:szCs w:val="24"/>
        </w:rPr>
        <w:t xml:space="preserve"> </w:t>
      </w:r>
      <w:r w:rsidR="00382093" w:rsidRPr="00CF21F7">
        <w:rPr>
          <w:rFonts w:ascii="Times New Roman" w:eastAsia="Times New Roman" w:hAnsi="Times New Roman" w:cs="Times New Roman"/>
          <w:sz w:val="24"/>
          <w:szCs w:val="24"/>
        </w:rPr>
        <w:t xml:space="preserve">The </w:t>
      </w:r>
      <w:r w:rsidR="00EB5585" w:rsidRPr="00CF21F7">
        <w:rPr>
          <w:rFonts w:ascii="Times New Roman" w:eastAsia="Times New Roman" w:hAnsi="Times New Roman" w:cs="Times New Roman"/>
          <w:sz w:val="24"/>
          <w:szCs w:val="24"/>
        </w:rPr>
        <w:t xml:space="preserve">higher </w:t>
      </w:r>
      <w:r w:rsidR="00386272" w:rsidRPr="00CF21F7">
        <w:rPr>
          <w:rFonts w:ascii="Times New Roman" w:eastAsia="Times New Roman" w:hAnsi="Times New Roman" w:cs="Times New Roman"/>
          <w:sz w:val="24"/>
          <w:szCs w:val="24"/>
        </w:rPr>
        <w:t xml:space="preserve">2,3-BD </w:t>
      </w:r>
      <w:r w:rsidR="00EB5585" w:rsidRPr="00CF21F7">
        <w:rPr>
          <w:rFonts w:ascii="Times New Roman" w:eastAsia="Times New Roman" w:hAnsi="Times New Roman" w:cs="Times New Roman"/>
          <w:sz w:val="24"/>
          <w:szCs w:val="24"/>
        </w:rPr>
        <w:t xml:space="preserve">production </w:t>
      </w:r>
      <w:r w:rsidR="00382093" w:rsidRPr="00CF21F7">
        <w:rPr>
          <w:rFonts w:ascii="Times New Roman" w:eastAsia="Times New Roman" w:hAnsi="Times New Roman" w:cs="Times New Roman"/>
          <w:sz w:val="24"/>
          <w:szCs w:val="24"/>
        </w:rPr>
        <w:t>requires not only the improvement of culture me</w:t>
      </w:r>
      <w:r w:rsidR="005E46A1" w:rsidRPr="00CF21F7">
        <w:rPr>
          <w:rFonts w:ascii="Times New Roman" w:eastAsia="Times New Roman" w:hAnsi="Times New Roman" w:cs="Times New Roman"/>
          <w:sz w:val="24"/>
          <w:szCs w:val="24"/>
        </w:rPr>
        <w:t>dium composition</w:t>
      </w:r>
      <w:r w:rsidR="00382093" w:rsidRPr="00CF21F7">
        <w:rPr>
          <w:rFonts w:ascii="Times New Roman" w:eastAsia="Times New Roman" w:hAnsi="Times New Roman" w:cs="Times New Roman"/>
          <w:sz w:val="24"/>
          <w:szCs w:val="24"/>
        </w:rPr>
        <w:t xml:space="preserve"> but also the </w:t>
      </w:r>
      <w:r w:rsidR="00451785" w:rsidRPr="00CF21F7">
        <w:rPr>
          <w:rFonts w:ascii="Times New Roman" w:eastAsia="Times New Roman" w:hAnsi="Times New Roman" w:cs="Times New Roman"/>
          <w:sz w:val="24"/>
          <w:szCs w:val="24"/>
        </w:rPr>
        <w:t xml:space="preserve">strain </w:t>
      </w:r>
      <w:r w:rsidR="00382093" w:rsidRPr="00CF21F7">
        <w:rPr>
          <w:rFonts w:ascii="Times New Roman" w:eastAsia="Times New Roman" w:hAnsi="Times New Roman" w:cs="Times New Roman"/>
          <w:sz w:val="24"/>
          <w:szCs w:val="24"/>
        </w:rPr>
        <w:t xml:space="preserve">selection and </w:t>
      </w:r>
      <w:r w:rsidR="00451785" w:rsidRPr="00CF21F7">
        <w:rPr>
          <w:rFonts w:ascii="Times New Roman" w:eastAsia="Times New Roman" w:hAnsi="Times New Roman" w:cs="Times New Roman"/>
          <w:sz w:val="24"/>
          <w:szCs w:val="24"/>
        </w:rPr>
        <w:t>the improvement</w:t>
      </w:r>
      <w:r w:rsidR="00382093" w:rsidRPr="00CF21F7">
        <w:rPr>
          <w:rFonts w:ascii="Times New Roman" w:eastAsia="Times New Roman" w:hAnsi="Times New Roman" w:cs="Times New Roman"/>
          <w:sz w:val="24"/>
          <w:szCs w:val="24"/>
        </w:rPr>
        <w:t xml:space="preserve"> of biosynthe</w:t>
      </w:r>
      <w:r w:rsidR="00EB0914" w:rsidRPr="00CF21F7">
        <w:rPr>
          <w:rFonts w:ascii="Times New Roman" w:eastAsia="Times New Roman" w:hAnsi="Times New Roman" w:cs="Times New Roman"/>
          <w:sz w:val="24"/>
          <w:szCs w:val="24"/>
        </w:rPr>
        <w:t>tic</w:t>
      </w:r>
      <w:r w:rsidR="00382093" w:rsidRPr="00CF21F7">
        <w:rPr>
          <w:rFonts w:ascii="Times New Roman" w:eastAsia="Times New Roman" w:hAnsi="Times New Roman" w:cs="Times New Roman"/>
          <w:sz w:val="24"/>
          <w:szCs w:val="24"/>
        </w:rPr>
        <w:t xml:space="preserve"> </w:t>
      </w:r>
      <w:r w:rsidR="00451785" w:rsidRPr="00CF21F7">
        <w:rPr>
          <w:rFonts w:ascii="Times New Roman" w:eastAsia="Times New Roman" w:hAnsi="Times New Roman" w:cs="Times New Roman"/>
          <w:sz w:val="24"/>
          <w:szCs w:val="24"/>
        </w:rPr>
        <w:t>pathway by metabolic engineering</w:t>
      </w:r>
      <w:r w:rsidR="00447A83" w:rsidRPr="00CF21F7">
        <w:rPr>
          <w:rFonts w:ascii="Times New Roman" w:eastAsia="Times New Roman" w:hAnsi="Times New Roman" w:cs="Times New Roman"/>
          <w:sz w:val="24"/>
          <w:szCs w:val="24"/>
        </w:rPr>
        <w:t xml:space="preserve"> </w:t>
      </w:r>
      <w:r w:rsidR="00447A83" w:rsidRPr="00CF21F7">
        <w:rPr>
          <w:rFonts w:ascii="Times New Roman" w:eastAsia="Times New Roman" w:hAnsi="Times New Roman" w:cs="Times New Roman"/>
          <w:sz w:val="24"/>
          <w:szCs w:val="24"/>
        </w:rPr>
        <w:fldChar w:fldCharType="begin"/>
      </w:r>
      <w:r w:rsidR="00ED3627" w:rsidRPr="00CF21F7">
        <w:rPr>
          <w:rFonts w:ascii="Times New Roman" w:eastAsia="Times New Roman" w:hAnsi="Times New Roman" w:cs="Times New Roman"/>
          <w:sz w:val="24"/>
          <w:szCs w:val="24"/>
        </w:rPr>
        <w:instrText xml:space="preserve"> ADDIN EN.CITE &lt;EndNote&gt;&lt;Cite&gt;&lt;Author&gt;Li&lt;/Author&gt;&lt;Year&gt;2013&lt;/Year&gt;&lt;RecNum&gt;895&lt;/RecNum&gt;&lt;DisplayText&gt;[30]&lt;/DisplayText&gt;&lt;record&gt;&lt;rec-number&gt;895&lt;/rec-number&gt;&lt;foreign-keys&gt;&lt;key app="EN" db-id="xtdzztx9zesetpevv2ypssfvswxapzrzptp2" timestamp="1530940964"&gt;895&lt;/key&gt;&lt;/foreign-keys&gt;&lt;ref-type name="Journal Article"&gt;17&lt;/ref-type&gt;&lt;contributors&gt;&lt;authors&gt;&lt;author&gt;Li, Lixiang&lt;/author&gt;&lt;author&gt;Zhang, Lijie&lt;/author&gt;&lt;author&gt;Li, Kun&lt;/author&gt;&lt;author&gt;Wang, Yu&lt;/author&gt;&lt;author&gt;Gao, Chao&lt;/author&gt;&lt;author&gt;Han, Binbin&lt;/author&gt;&lt;author&gt;Ma, Cuiqing&lt;/author&gt;&lt;author&gt;Xu, Ping&lt;/author&gt;&lt;/authors&gt;&lt;/contributors&gt;&lt;titles&gt;&lt;title&gt;A newly isolated Bacillus licheniformis strain thermophilically produces 2,3-butanediol, a platform and fuel bio-chemical&lt;/title&gt;&lt;secondary-title&gt;Biotechnology for Biofuels&lt;/secondary-title&gt;&lt;/titles&gt;&lt;periodical&gt;&lt;full-title&gt;Biotechnol Biofuels&lt;/full-title&gt;&lt;abbr-1&gt;Biotechnology for biofuels&lt;/abbr-1&gt;&lt;/periodical&gt;&lt;pages&gt;123-123&lt;/pages&gt;&lt;volume&gt;6&lt;/volume&gt;&lt;dates&gt;&lt;year&gt;2013&lt;/year&gt;&lt;pub-dates&gt;&lt;date&gt;08/28&amp;#xD;06/29/received&amp;#xD;08/20/accepted&lt;/date&gt;&lt;/pub-dates&gt;&lt;/dates&gt;&lt;publisher&gt;BioMed Central&lt;/publisher&gt;&lt;isbn&gt;1754-6834&lt;/isbn&gt;&lt;accession-num&gt;PMC3766113&lt;/accession-num&gt;&lt;urls&gt;&lt;related-urls&gt;&lt;url&gt;http://www.ncbi.nlm.nih.gov/pmc/articles/PMC3766113/&lt;/url&gt;&lt;/related-urls&gt;&lt;/urls&gt;&lt;electronic-resource-num&gt;10.1186/1754-6834-6-123&lt;/electronic-resource-num&gt;&lt;remote-database-name&gt;PMC&lt;/remote-database-name&gt;&lt;/record&gt;&lt;/Cite&gt;&lt;/EndNote&gt;</w:instrText>
      </w:r>
      <w:r w:rsidR="00447A83" w:rsidRPr="00CF21F7">
        <w:rPr>
          <w:rFonts w:ascii="Times New Roman" w:eastAsia="Times New Roman" w:hAnsi="Times New Roman" w:cs="Times New Roman"/>
          <w:sz w:val="24"/>
          <w:szCs w:val="24"/>
        </w:rPr>
        <w:fldChar w:fldCharType="separate"/>
      </w:r>
      <w:r w:rsidR="00ED3627" w:rsidRPr="00CF21F7">
        <w:rPr>
          <w:rFonts w:ascii="Times New Roman" w:eastAsia="Times New Roman" w:hAnsi="Times New Roman" w:cs="Times New Roman"/>
          <w:noProof/>
          <w:sz w:val="24"/>
          <w:szCs w:val="24"/>
        </w:rPr>
        <w:t>[30]</w:t>
      </w:r>
      <w:r w:rsidR="00447A83" w:rsidRPr="00CF21F7">
        <w:rPr>
          <w:rFonts w:ascii="Times New Roman" w:eastAsia="Times New Roman" w:hAnsi="Times New Roman" w:cs="Times New Roman"/>
          <w:sz w:val="24"/>
          <w:szCs w:val="24"/>
        </w:rPr>
        <w:fldChar w:fldCharType="end"/>
      </w:r>
      <w:r w:rsidR="00F84953" w:rsidRPr="00CF21F7">
        <w:rPr>
          <w:rFonts w:ascii="Times New Roman" w:eastAsia="Times New Roman" w:hAnsi="Times New Roman" w:cs="Times New Roman"/>
          <w:sz w:val="24"/>
          <w:szCs w:val="24"/>
        </w:rPr>
        <w:t>.</w:t>
      </w:r>
      <w:r w:rsidR="00BD0F48" w:rsidRPr="00CF21F7">
        <w:rPr>
          <w:rFonts w:ascii="Times New Roman" w:hAnsi="Times New Roman" w:cs="Times New Roman"/>
          <w:sz w:val="24"/>
          <w:szCs w:val="24"/>
        </w:rPr>
        <w:t xml:space="preserve"> </w:t>
      </w:r>
      <w:r w:rsidR="006C60B4" w:rsidRPr="00CF21F7">
        <w:rPr>
          <w:rFonts w:ascii="Times New Roman" w:eastAsia="Times New Roman" w:hAnsi="Times New Roman" w:cs="Times New Roman"/>
          <w:sz w:val="24"/>
          <w:szCs w:val="24"/>
        </w:rPr>
        <w:t xml:space="preserve">The later </w:t>
      </w:r>
      <w:r w:rsidR="00451A22" w:rsidRPr="00CF21F7">
        <w:rPr>
          <w:rFonts w:ascii="Times New Roman" w:eastAsia="Times New Roman" w:hAnsi="Times New Roman" w:cs="Times New Roman"/>
          <w:sz w:val="24"/>
          <w:szCs w:val="24"/>
        </w:rPr>
        <w:t>revealed</w:t>
      </w:r>
      <w:r w:rsidR="006C60B4" w:rsidRPr="00CF21F7">
        <w:rPr>
          <w:rFonts w:ascii="Times New Roman" w:eastAsia="Times New Roman" w:hAnsi="Times New Roman" w:cs="Times New Roman"/>
          <w:sz w:val="24"/>
          <w:szCs w:val="24"/>
        </w:rPr>
        <w:t xml:space="preserve"> to be</w:t>
      </w:r>
      <w:r w:rsidR="00382093" w:rsidRPr="00CF21F7">
        <w:rPr>
          <w:rFonts w:ascii="Times New Roman" w:eastAsia="Times New Roman" w:hAnsi="Times New Roman" w:cs="Times New Roman"/>
          <w:sz w:val="24"/>
          <w:szCs w:val="24"/>
        </w:rPr>
        <w:t xml:space="preserve"> very effective especially by altering ethanol, lactate and acetate production</w:t>
      </w:r>
      <w:r w:rsidR="001C1282" w:rsidRPr="00CF21F7">
        <w:rPr>
          <w:rFonts w:ascii="Times New Roman" w:eastAsia="Times New Roman" w:hAnsi="Times New Roman" w:cs="Times New Roman"/>
          <w:sz w:val="24"/>
          <w:szCs w:val="24"/>
        </w:rPr>
        <w:t xml:space="preserve"> routes</w:t>
      </w:r>
      <w:r w:rsidR="00473FDF" w:rsidRPr="00CF21F7">
        <w:rPr>
          <w:rFonts w:ascii="Times New Roman" w:hAnsi="Times New Roman" w:cs="Times New Roman"/>
          <w:sz w:val="24"/>
          <w:szCs w:val="24"/>
        </w:rPr>
        <w:t xml:space="preserve"> </w:t>
      </w:r>
      <w:r w:rsidR="003615C5" w:rsidRPr="00CF21F7">
        <w:rPr>
          <w:rFonts w:ascii="Times New Roman" w:hAnsi="Times New Roman" w:cs="Times New Roman"/>
          <w:sz w:val="24"/>
          <w:szCs w:val="24"/>
        </w:rPr>
        <w:fldChar w:fldCharType="begin">
          <w:fldData xml:space="preserve">PEVuZE5vdGU+PENpdGU+PEF1dGhvcj5DaG88L0F1dGhvcj48WWVhcj4yMDE1PC9ZZWFyPjxSZWNO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PEVuZE5vdGU+PENpdGU+PEF1dGhvcj5DaG88L0F1dGhvcj48WWVhcj4yMDE1PC9ZZWFyPjxSZWNO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3615C5" w:rsidRPr="00CF21F7">
        <w:rPr>
          <w:rFonts w:ascii="Times New Roman" w:hAnsi="Times New Roman" w:cs="Times New Roman"/>
          <w:sz w:val="24"/>
          <w:szCs w:val="24"/>
        </w:rPr>
      </w:r>
      <w:r w:rsidR="003615C5"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[31-33]</w:t>
      </w:r>
      <w:r w:rsidR="003615C5" w:rsidRPr="00CF21F7">
        <w:rPr>
          <w:rFonts w:ascii="Times New Roman" w:hAnsi="Times New Roman" w:cs="Times New Roman"/>
          <w:sz w:val="24"/>
          <w:szCs w:val="24"/>
        </w:rPr>
        <w:fldChar w:fldCharType="end"/>
      </w:r>
      <w:r w:rsidR="009B0F6A" w:rsidRPr="00CF21F7">
        <w:rPr>
          <w:rFonts w:ascii="Times New Roman" w:hAnsi="Times New Roman" w:cs="Times New Roman"/>
          <w:sz w:val="24"/>
          <w:szCs w:val="24"/>
        </w:rPr>
        <w:t xml:space="preserve">. </w:t>
      </w:r>
      <w:r w:rsidR="00401B11" w:rsidRPr="00CF21F7">
        <w:rPr>
          <w:rFonts w:ascii="Times New Roman" w:hAnsi="Times New Roman" w:cs="Times New Roman"/>
          <w:sz w:val="24"/>
          <w:szCs w:val="24"/>
        </w:rPr>
        <w:t>For example,</w:t>
      </w:r>
      <w:r w:rsidR="009C4C02" w:rsidRPr="00CF21F7">
        <w:rPr>
          <w:rFonts w:ascii="Times New Roman" w:eastAsia="Times New Roman" w:hAnsi="Times New Roman" w:cs="Times New Roman"/>
          <w:sz w:val="24"/>
          <w:szCs w:val="24"/>
        </w:rPr>
        <w:t xml:space="preserve"> </w:t>
      </w:r>
      <w:r w:rsidR="00401B11" w:rsidRPr="00CF21F7">
        <w:rPr>
          <w:rFonts w:ascii="Times New Roman" w:eastAsia="Times New Roman" w:hAnsi="Times New Roman" w:cs="Times New Roman"/>
          <w:sz w:val="24"/>
          <w:szCs w:val="24"/>
        </w:rPr>
        <w:t>inactivation</w:t>
      </w:r>
      <w:r w:rsidR="009164E5" w:rsidRPr="00CF21F7">
        <w:rPr>
          <w:rFonts w:ascii="Times New Roman" w:eastAsia="Times New Roman" w:hAnsi="Times New Roman" w:cs="Times New Roman"/>
          <w:sz w:val="24"/>
          <w:szCs w:val="24"/>
        </w:rPr>
        <w:t xml:space="preserve"> of acetaldehyde dehydrogenase, </w:t>
      </w:r>
      <w:r w:rsidR="00401B11" w:rsidRPr="00CF21F7">
        <w:rPr>
          <w:rFonts w:ascii="Times New Roman" w:eastAsia="Times New Roman" w:hAnsi="Times New Roman" w:cs="Times New Roman"/>
          <w:sz w:val="24"/>
          <w:szCs w:val="24"/>
        </w:rPr>
        <w:t>or elimination of lactate dehydrogenase</w:t>
      </w:r>
      <w:r w:rsidR="00EB5585" w:rsidRPr="00CF21F7">
        <w:rPr>
          <w:rFonts w:ascii="Times New Roman" w:eastAsia="Times New Roman" w:hAnsi="Times New Roman" w:cs="Times New Roman"/>
          <w:sz w:val="24"/>
          <w:szCs w:val="24"/>
        </w:rPr>
        <w:t xml:space="preserve"> showed high</w:t>
      </w:r>
      <w:r w:rsidR="00933F5F" w:rsidRPr="00CF21F7">
        <w:rPr>
          <w:rFonts w:ascii="Times New Roman" w:eastAsia="Times New Roman" w:hAnsi="Times New Roman" w:cs="Times New Roman"/>
          <w:sz w:val="24"/>
          <w:szCs w:val="24"/>
        </w:rPr>
        <w:t>er</w:t>
      </w:r>
      <w:r w:rsidR="00EB5585" w:rsidRPr="00CF21F7">
        <w:rPr>
          <w:rFonts w:ascii="Times New Roman" w:eastAsia="Times New Roman" w:hAnsi="Times New Roman" w:cs="Times New Roman"/>
          <w:sz w:val="24"/>
          <w:szCs w:val="24"/>
        </w:rPr>
        <w:t xml:space="preserve"> yield</w:t>
      </w:r>
      <w:r w:rsidR="00933F5F" w:rsidRPr="00CF21F7">
        <w:rPr>
          <w:rFonts w:ascii="Times New Roman" w:eastAsia="Times New Roman" w:hAnsi="Times New Roman" w:cs="Times New Roman"/>
          <w:sz w:val="24"/>
          <w:szCs w:val="24"/>
        </w:rPr>
        <w:t>s</w:t>
      </w:r>
      <w:r w:rsidR="00EB5585" w:rsidRPr="00CF21F7">
        <w:rPr>
          <w:rFonts w:ascii="Times New Roman" w:eastAsia="Times New Roman" w:hAnsi="Times New Roman" w:cs="Times New Roman"/>
          <w:sz w:val="24"/>
          <w:szCs w:val="24"/>
        </w:rPr>
        <w:t xml:space="preserve"> </w:t>
      </w:r>
      <w:r w:rsidR="005B2163" w:rsidRPr="00CF21F7">
        <w:rPr>
          <w:rFonts w:ascii="Times New Roman" w:eastAsia="Times New Roman" w:hAnsi="Times New Roman" w:cs="Times New Roman"/>
          <w:sz w:val="24"/>
          <w:szCs w:val="24"/>
        </w:rPr>
        <w:t xml:space="preserve">of </w:t>
      </w:r>
      <w:r w:rsidR="00954E96" w:rsidRPr="00CF21F7">
        <w:rPr>
          <w:rFonts w:ascii="Times New Roman" w:eastAsia="Times New Roman" w:hAnsi="Times New Roman" w:cs="Times New Roman"/>
          <w:sz w:val="24"/>
          <w:szCs w:val="24"/>
        </w:rPr>
        <w:t xml:space="preserve">2,3-BD by </w:t>
      </w:r>
      <w:r w:rsidR="00954E96" w:rsidRPr="00CF21F7">
        <w:rPr>
          <w:rFonts w:ascii="Times New Roman" w:eastAsia="Times New Roman" w:hAnsi="Times New Roman" w:cs="Times New Roman"/>
          <w:i/>
          <w:sz w:val="24"/>
          <w:szCs w:val="24"/>
        </w:rPr>
        <w:t>klebsiella</w:t>
      </w:r>
      <w:r w:rsidR="00764370" w:rsidRPr="00CF21F7">
        <w:rPr>
          <w:rFonts w:ascii="Times New Roman" w:eastAsia="Times New Roman" w:hAnsi="Times New Roman" w:cs="Times New Roman"/>
          <w:sz w:val="24"/>
          <w:szCs w:val="24"/>
        </w:rPr>
        <w:t xml:space="preserve"> </w:t>
      </w:r>
      <w:r w:rsidR="00954E96" w:rsidRPr="00CF21F7">
        <w:rPr>
          <w:rFonts w:ascii="Times New Roman" w:eastAsia="Times New Roman" w:hAnsi="Times New Roman" w:cs="Times New Roman"/>
          <w:i/>
          <w:sz w:val="24"/>
          <w:szCs w:val="24"/>
        </w:rPr>
        <w:t>sp</w:t>
      </w:r>
      <w:r w:rsidR="00954E96" w:rsidRPr="00CF21F7">
        <w:rPr>
          <w:rFonts w:ascii="Times New Roman" w:eastAsia="Times New Roman" w:hAnsi="Times New Roman" w:cs="Times New Roman"/>
          <w:sz w:val="24"/>
          <w:szCs w:val="24"/>
        </w:rPr>
        <w:t>.</w:t>
      </w:r>
      <w:r w:rsidR="00954E96" w:rsidRPr="00CF21F7">
        <w:rPr>
          <w:rFonts w:ascii="Times New Roman" w:eastAsia="Times New Roman" w:hAnsi="Times New Roman" w:cs="Times New Roman"/>
          <w:i/>
          <w:sz w:val="24"/>
          <w:szCs w:val="24"/>
        </w:rPr>
        <w:t xml:space="preserve"> </w:t>
      </w:r>
      <w:r w:rsidR="00401B11" w:rsidRPr="00CF21F7">
        <w:rPr>
          <w:rFonts w:ascii="Times New Roman" w:eastAsia="Times New Roman" w:hAnsi="Times New Roman" w:cs="Times New Roman"/>
          <w:sz w:val="24"/>
          <w:szCs w:val="24"/>
        </w:rPr>
        <w:fldChar w:fldCharType="begin">
          <w:fldData xml:space="preserve">PEVuZE5vdGU+PENpdGU+PEF1dGhvcj5HdW88L0F1dGhvcj48WWVhcj4yMDE0PC9ZZWFyPjxSZWNO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</w:fldData>
        </w:fldChar>
      </w:r>
      <w:r w:rsidR="00ED3627" w:rsidRPr="00CF21F7">
        <w:rPr>
          <w:rFonts w:ascii="Times New Roman" w:eastAsia="Times New Roman" w:hAnsi="Times New Roman" w:cs="Times New Roman"/>
          <w:sz w:val="24"/>
          <w:szCs w:val="24"/>
        </w:rPr>
        <w:instrText xml:space="preserve"> ADDIN EN.CITE </w:instrText>
      </w:r>
      <w:r w:rsidR="00ED3627" w:rsidRPr="00CF21F7">
        <w:rPr>
          <w:rFonts w:ascii="Times New Roman" w:eastAsia="Times New Roman" w:hAnsi="Times New Roman" w:cs="Times New Roman"/>
          <w:sz w:val="24"/>
          <w:szCs w:val="24"/>
        </w:rPr>
        <w:fldChar w:fldCharType="begin">
          <w:fldData xml:space="preserve">PEVuZE5vdGU+PENpdGU+PEF1dGhvcj5HdW88L0F1dGhvcj48WWVhcj4yMDE0PC9ZZWFyPjxSZWNO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</w:fldData>
        </w:fldChar>
      </w:r>
      <w:r w:rsidR="00ED3627" w:rsidRPr="00CF21F7">
        <w:rPr>
          <w:rFonts w:ascii="Times New Roman" w:eastAsia="Times New Roman" w:hAnsi="Times New Roman" w:cs="Times New Roman"/>
          <w:sz w:val="24"/>
          <w:szCs w:val="24"/>
        </w:rPr>
        <w:instrText xml:space="preserve"> ADDIN EN.CITE.DATA </w:instrText>
      </w:r>
      <w:r w:rsidR="00ED3627" w:rsidRPr="00CF21F7">
        <w:rPr>
          <w:rFonts w:ascii="Times New Roman" w:eastAsia="Times New Roman" w:hAnsi="Times New Roman" w:cs="Times New Roman"/>
          <w:sz w:val="24"/>
          <w:szCs w:val="24"/>
        </w:rPr>
      </w:r>
      <w:r w:rsidR="00ED3627" w:rsidRPr="00CF21F7">
        <w:rPr>
          <w:rFonts w:ascii="Times New Roman" w:eastAsia="Times New Roman" w:hAnsi="Times New Roman" w:cs="Times New Roman"/>
          <w:sz w:val="24"/>
          <w:szCs w:val="24"/>
        </w:rPr>
        <w:fldChar w:fldCharType="end"/>
      </w:r>
      <w:r w:rsidR="00401B11" w:rsidRPr="00CF21F7">
        <w:rPr>
          <w:rFonts w:ascii="Times New Roman" w:eastAsia="Times New Roman" w:hAnsi="Times New Roman" w:cs="Times New Roman"/>
          <w:sz w:val="24"/>
          <w:szCs w:val="24"/>
        </w:rPr>
      </w:r>
      <w:r w:rsidR="00401B11" w:rsidRPr="00CF21F7">
        <w:rPr>
          <w:rFonts w:ascii="Times New Roman" w:eastAsia="Times New Roman" w:hAnsi="Times New Roman" w:cs="Times New Roman"/>
          <w:sz w:val="24"/>
          <w:szCs w:val="24"/>
        </w:rPr>
        <w:fldChar w:fldCharType="separate"/>
      </w:r>
      <w:r w:rsidR="00ED3627" w:rsidRPr="00CF21F7">
        <w:rPr>
          <w:rFonts w:ascii="Times New Roman" w:eastAsia="Times New Roman" w:hAnsi="Times New Roman" w:cs="Times New Roman"/>
          <w:noProof/>
          <w:sz w:val="24"/>
          <w:szCs w:val="24"/>
        </w:rPr>
        <w:t>[17,34]</w:t>
      </w:r>
      <w:r w:rsidR="00401B11" w:rsidRPr="00CF21F7">
        <w:rPr>
          <w:rFonts w:ascii="Times New Roman" w:eastAsia="Times New Roman" w:hAnsi="Times New Roman" w:cs="Times New Roman"/>
          <w:sz w:val="24"/>
          <w:szCs w:val="24"/>
        </w:rPr>
        <w:fldChar w:fldCharType="end"/>
      </w:r>
      <w:r w:rsidR="00DF6A54" w:rsidRPr="00CF21F7">
        <w:rPr>
          <w:rFonts w:ascii="Times New Roman" w:eastAsia="Times New Roman" w:hAnsi="Times New Roman" w:cs="Times New Roman"/>
          <w:sz w:val="24"/>
          <w:szCs w:val="24"/>
        </w:rPr>
        <w:t>.</w:t>
      </w:r>
      <w:r w:rsidR="009237BA" w:rsidRPr="00CF21F7">
        <w:rPr>
          <w:rFonts w:ascii="Times New Roman" w:eastAsia="Times New Roman" w:hAnsi="Times New Roman" w:cs="Times New Roman"/>
          <w:sz w:val="24"/>
          <w:szCs w:val="24"/>
        </w:rPr>
        <w:t xml:space="preserve">  </w:t>
      </w:r>
      <w:r w:rsidR="001C1282" w:rsidRPr="00CF21F7">
        <w:rPr>
          <w:rFonts w:ascii="Times New Roman" w:hAnsi="Times New Roman" w:cs="Times New Roman"/>
          <w:sz w:val="24"/>
          <w:szCs w:val="24"/>
        </w:rPr>
        <w:t>C</w:t>
      </w:r>
      <w:r w:rsidR="00435C8D" w:rsidRPr="00CF21F7">
        <w:rPr>
          <w:rFonts w:ascii="Times New Roman" w:hAnsi="Times New Roman" w:cs="Times New Roman"/>
          <w:sz w:val="24"/>
          <w:szCs w:val="24"/>
        </w:rPr>
        <w:t xml:space="preserve">ultivation strategies are </w:t>
      </w:r>
      <w:r w:rsidR="001C1282" w:rsidRPr="00CF21F7">
        <w:rPr>
          <w:rFonts w:ascii="Times New Roman" w:hAnsi="Times New Roman" w:cs="Times New Roman"/>
          <w:sz w:val="24"/>
          <w:szCs w:val="24"/>
        </w:rPr>
        <w:t xml:space="preserve">now </w:t>
      </w:r>
      <w:r w:rsidR="00435C8D" w:rsidRPr="00CF21F7">
        <w:rPr>
          <w:rFonts w:ascii="Times New Roman" w:hAnsi="Times New Roman" w:cs="Times New Roman"/>
          <w:sz w:val="24"/>
          <w:szCs w:val="24"/>
        </w:rPr>
        <w:t>in</w:t>
      </w:r>
      <w:r w:rsidR="00EC3EB0" w:rsidRPr="00CF21F7">
        <w:rPr>
          <w:rFonts w:ascii="Times New Roman" w:hAnsi="Times New Roman" w:cs="Times New Roman"/>
          <w:sz w:val="24"/>
          <w:szCs w:val="24"/>
        </w:rPr>
        <w:t xml:space="preserve"> various forms</w:t>
      </w:r>
      <w:r w:rsidR="001C1282" w:rsidRPr="00CF21F7">
        <w:rPr>
          <w:rFonts w:ascii="Times New Roman" w:hAnsi="Times New Roman" w:cs="Times New Roman"/>
          <w:sz w:val="24"/>
          <w:szCs w:val="24"/>
        </w:rPr>
        <w:t xml:space="preserve"> including</w:t>
      </w:r>
      <w:r w:rsidR="0071231D" w:rsidRPr="00CF21F7">
        <w:rPr>
          <w:rFonts w:ascii="Times New Roman" w:hAnsi="Times New Roman" w:cs="Times New Roman"/>
          <w:sz w:val="24"/>
          <w:szCs w:val="24"/>
        </w:rPr>
        <w:t xml:space="preserve"> </w:t>
      </w:r>
      <w:r w:rsidR="001C1282" w:rsidRPr="00CF21F7">
        <w:rPr>
          <w:rFonts w:ascii="Times New Roman" w:hAnsi="Times New Roman" w:cs="Times New Roman"/>
          <w:sz w:val="24"/>
          <w:szCs w:val="24"/>
        </w:rPr>
        <w:t>f</w:t>
      </w:r>
      <w:r w:rsidR="00EC3EB0" w:rsidRPr="00CF21F7">
        <w:rPr>
          <w:rFonts w:ascii="Times New Roman" w:hAnsi="Times New Roman" w:cs="Times New Roman"/>
          <w:sz w:val="24"/>
          <w:szCs w:val="24"/>
        </w:rPr>
        <w:t>ed-</w:t>
      </w:r>
      <w:r w:rsidR="0071231D" w:rsidRPr="00CF21F7">
        <w:rPr>
          <w:rFonts w:ascii="Times New Roman" w:hAnsi="Times New Roman" w:cs="Times New Roman"/>
          <w:sz w:val="24"/>
          <w:szCs w:val="24"/>
        </w:rPr>
        <w:t>b</w:t>
      </w:r>
      <w:r w:rsidR="00EC3EB0" w:rsidRPr="00CF21F7">
        <w:rPr>
          <w:rFonts w:ascii="Times New Roman" w:hAnsi="Times New Roman" w:cs="Times New Roman"/>
          <w:sz w:val="24"/>
          <w:szCs w:val="24"/>
        </w:rPr>
        <w:t>atch cultivations under growth-limiting conditions, batch cultivations under resting cells conditions, semi-continuous productions with immobilized cells, continuous cultivations and production with free ce</w:t>
      </w:r>
      <w:r w:rsidR="001D0EC9" w:rsidRPr="00CF21F7">
        <w:rPr>
          <w:rFonts w:ascii="Times New Roman" w:hAnsi="Times New Roman" w:cs="Times New Roman"/>
          <w:sz w:val="24"/>
          <w:szCs w:val="24"/>
        </w:rPr>
        <w:t>lls</w:t>
      </w:r>
      <w:r w:rsidR="004A0172" w:rsidRPr="00CF21F7">
        <w:rPr>
          <w:rFonts w:ascii="Times New Roman" w:hAnsi="Times New Roman" w:cs="Times New Roman"/>
          <w:sz w:val="24"/>
          <w:szCs w:val="24"/>
        </w:rPr>
        <w:t>, and</w:t>
      </w:r>
      <w:r w:rsidR="001D0EC9" w:rsidRPr="00CF21F7">
        <w:rPr>
          <w:rFonts w:ascii="Times New Roman" w:hAnsi="Times New Roman" w:cs="Times New Roman"/>
          <w:sz w:val="24"/>
          <w:szCs w:val="24"/>
        </w:rPr>
        <w:t xml:space="preserve"> solid state fermentations. </w:t>
      </w:r>
      <w:r w:rsidR="00EC3EB0" w:rsidRPr="00CF21F7">
        <w:rPr>
          <w:rFonts w:ascii="Times New Roman" w:hAnsi="Times New Roman" w:cs="Times New Roman"/>
          <w:sz w:val="24"/>
          <w:szCs w:val="24"/>
        </w:rPr>
        <w:t xml:space="preserve">Therefore, </w:t>
      </w:r>
      <w:r w:rsidR="000160D1" w:rsidRPr="00CF21F7">
        <w:rPr>
          <w:rFonts w:ascii="Times New Roman" w:hAnsi="Times New Roman" w:cs="Times New Roman"/>
          <w:sz w:val="24"/>
          <w:szCs w:val="24"/>
        </w:rPr>
        <w:t xml:space="preserve">the choice of </w:t>
      </w:r>
      <w:r w:rsidR="004749AB" w:rsidRPr="00CF21F7">
        <w:rPr>
          <w:rFonts w:ascii="Times New Roman" w:hAnsi="Times New Roman" w:cs="Times New Roman"/>
          <w:sz w:val="24"/>
          <w:szCs w:val="24"/>
        </w:rPr>
        <w:t xml:space="preserve"> </w:t>
      </w:r>
      <w:r w:rsidR="00435C8D" w:rsidRPr="00CF21F7">
        <w:rPr>
          <w:rFonts w:ascii="Times New Roman" w:hAnsi="Times New Roman" w:cs="Times New Roman"/>
          <w:sz w:val="24"/>
          <w:szCs w:val="24"/>
        </w:rPr>
        <w:t>the correct cultivation methods</w:t>
      </w:r>
      <w:r w:rsidR="000160D1" w:rsidRPr="00CF21F7">
        <w:rPr>
          <w:rFonts w:ascii="Times New Roman" w:hAnsi="Times New Roman" w:cs="Times New Roman"/>
          <w:sz w:val="24"/>
          <w:szCs w:val="24"/>
        </w:rPr>
        <w:t xml:space="preserve"> is crucial</w:t>
      </w:r>
      <w:r w:rsidR="006346DD" w:rsidRPr="00CF21F7">
        <w:rPr>
          <w:rFonts w:ascii="Times New Roman" w:hAnsi="Times New Roman" w:cs="Times New Roman"/>
          <w:sz w:val="24"/>
          <w:szCs w:val="24"/>
        </w:rPr>
        <w:t xml:space="preserve"> for </w:t>
      </w:r>
      <w:r w:rsidR="000160D1" w:rsidRPr="00CF21F7">
        <w:rPr>
          <w:rFonts w:ascii="Times New Roman" w:hAnsi="Times New Roman" w:cs="Times New Roman"/>
          <w:sz w:val="24"/>
          <w:szCs w:val="24"/>
        </w:rPr>
        <w:t xml:space="preserve">improved </w:t>
      </w:r>
      <w:r w:rsidR="003F750E" w:rsidRPr="00CF21F7">
        <w:rPr>
          <w:rFonts w:ascii="Times New Roman" w:hAnsi="Times New Roman" w:cs="Times New Roman"/>
          <w:sz w:val="24"/>
          <w:szCs w:val="24"/>
        </w:rPr>
        <w:t>2,3-BD production</w:t>
      </w:r>
      <w:r w:rsidR="00EC3EB0" w:rsidRPr="00CF21F7">
        <w:rPr>
          <w:rFonts w:ascii="Times New Roman" w:hAnsi="Times New Roman" w:cs="Times New Roman"/>
          <w:sz w:val="24"/>
          <w:szCs w:val="24"/>
        </w:rPr>
        <w:t xml:space="preserve">. </w:t>
      </w:r>
    </w:p>
    <w:p w14:paraId="4335441D" w14:textId="50B6432C" w:rsidR="00153FD3" w:rsidRPr="00CF21F7" w:rsidRDefault="00435C8D">
      <w:pPr>
        <w:spacing w:line="360" w:lineRule="auto"/>
        <w:jc w:val="both"/>
        <w:rPr>
          <w:rFonts w:ascii="Times New Roman" w:eastAsia="Times New Roman" w:hAnsi="Times New Roman" w:cs="Times New Roman"/>
          <w:sz w:val="24"/>
          <w:szCs w:val="24"/>
        </w:rPr>
      </w:pPr>
      <w:r w:rsidRPr="00CF21F7">
        <w:rPr>
          <w:rFonts w:ascii="Times New Roman" w:eastAsia="Times New Roman" w:hAnsi="Times New Roman" w:cs="Times New Roman"/>
          <w:sz w:val="24"/>
          <w:szCs w:val="24"/>
        </w:rPr>
        <w:t xml:space="preserve">The modulation of </w:t>
      </w:r>
      <w:r w:rsidR="00EC3EB0" w:rsidRPr="00CF21F7">
        <w:rPr>
          <w:rFonts w:ascii="Times New Roman" w:eastAsia="Times New Roman" w:hAnsi="Times New Roman" w:cs="Times New Roman"/>
          <w:sz w:val="24"/>
          <w:szCs w:val="24"/>
        </w:rPr>
        <w:t>fermentation par</w:t>
      </w:r>
      <w:r w:rsidR="000D2624" w:rsidRPr="00CF21F7">
        <w:rPr>
          <w:rFonts w:ascii="Times New Roman" w:eastAsia="Times New Roman" w:hAnsi="Times New Roman" w:cs="Times New Roman"/>
          <w:sz w:val="24"/>
          <w:szCs w:val="24"/>
        </w:rPr>
        <w:t>ameters has a significant</w:t>
      </w:r>
      <w:r w:rsidR="003B7407" w:rsidRPr="00CF21F7">
        <w:rPr>
          <w:rFonts w:ascii="Times New Roman" w:eastAsia="Times New Roman" w:hAnsi="Times New Roman" w:cs="Times New Roman"/>
          <w:sz w:val="24"/>
          <w:szCs w:val="24"/>
        </w:rPr>
        <w:t xml:space="preserve"> impact on </w:t>
      </w:r>
      <w:r w:rsidR="00EC3EB0" w:rsidRPr="00CF21F7">
        <w:rPr>
          <w:rFonts w:ascii="Times New Roman" w:eastAsia="Times New Roman" w:hAnsi="Times New Roman" w:cs="Times New Roman"/>
          <w:sz w:val="24"/>
          <w:szCs w:val="24"/>
        </w:rPr>
        <w:t>2,3-BD</w:t>
      </w:r>
      <w:r w:rsidR="003B7407" w:rsidRPr="00CF21F7">
        <w:rPr>
          <w:rFonts w:ascii="Times New Roman" w:eastAsia="Times New Roman" w:hAnsi="Times New Roman" w:cs="Times New Roman"/>
          <w:sz w:val="24"/>
          <w:szCs w:val="24"/>
        </w:rPr>
        <w:t xml:space="preserve"> yield</w:t>
      </w:r>
      <w:r w:rsidR="00EC3EB0" w:rsidRPr="00CF21F7">
        <w:rPr>
          <w:rFonts w:ascii="Times New Roman" w:eastAsia="Times New Roman" w:hAnsi="Times New Roman" w:cs="Times New Roman"/>
          <w:sz w:val="24"/>
          <w:szCs w:val="24"/>
        </w:rPr>
        <w:t xml:space="preserve">. Many studies </w:t>
      </w:r>
      <w:r w:rsidR="0004546E" w:rsidRPr="00CF21F7">
        <w:rPr>
          <w:rFonts w:ascii="Times New Roman" w:eastAsia="Times New Roman" w:hAnsi="Times New Roman" w:cs="Times New Roman"/>
          <w:sz w:val="24"/>
          <w:szCs w:val="24"/>
        </w:rPr>
        <w:t>have shown</w:t>
      </w:r>
      <w:r w:rsidR="000E779B" w:rsidRPr="00CF21F7">
        <w:rPr>
          <w:rFonts w:ascii="Times New Roman" w:eastAsia="Times New Roman" w:hAnsi="Times New Roman" w:cs="Times New Roman"/>
          <w:sz w:val="24"/>
          <w:szCs w:val="24"/>
        </w:rPr>
        <w:t xml:space="preserve"> a negative correlation between oxygen concentration and </w:t>
      </w:r>
      <w:r w:rsidR="000E779B" w:rsidRPr="00CF21F7">
        <w:rPr>
          <w:rFonts w:ascii="Times New Roman" w:hAnsi="Times New Roman" w:cs="Times New Roman"/>
          <w:sz w:val="24"/>
          <w:szCs w:val="24"/>
        </w:rPr>
        <w:t>2,3-BD</w:t>
      </w:r>
      <w:r w:rsidR="000E779B" w:rsidRPr="00CF21F7" w:rsidDel="000E779B">
        <w:rPr>
          <w:rFonts w:ascii="Times New Roman" w:eastAsia="Times New Roman" w:hAnsi="Times New Roman" w:cs="Times New Roman"/>
          <w:sz w:val="24"/>
          <w:szCs w:val="24"/>
        </w:rPr>
        <w:t xml:space="preserve"> </w:t>
      </w:r>
      <w:r w:rsidR="000E779B" w:rsidRPr="00CF21F7">
        <w:rPr>
          <w:rFonts w:ascii="Times New Roman" w:eastAsia="Times New Roman" w:hAnsi="Times New Roman" w:cs="Times New Roman"/>
          <w:sz w:val="24"/>
          <w:szCs w:val="24"/>
        </w:rPr>
        <w:t>yields. Higher oxygen concentration leads to</w:t>
      </w:r>
      <w:r w:rsidR="00450678" w:rsidRPr="00CF21F7">
        <w:rPr>
          <w:rFonts w:ascii="Times New Roman" w:eastAsia="Times New Roman" w:hAnsi="Times New Roman" w:cs="Times New Roman"/>
          <w:sz w:val="24"/>
          <w:szCs w:val="24"/>
        </w:rPr>
        <w:t xml:space="preserve"> </w:t>
      </w:r>
      <w:r w:rsidR="001F5D95" w:rsidRPr="00CF21F7">
        <w:rPr>
          <w:rFonts w:ascii="Times New Roman" w:hAnsi="Times New Roman" w:cs="Times New Roman"/>
          <w:sz w:val="24"/>
          <w:szCs w:val="24"/>
        </w:rPr>
        <w:t>cell mass formation</w:t>
      </w:r>
      <w:r w:rsidR="000E779B" w:rsidRPr="00CF21F7">
        <w:rPr>
          <w:rFonts w:ascii="Times New Roman" w:hAnsi="Times New Roman" w:cs="Times New Roman"/>
          <w:sz w:val="24"/>
          <w:szCs w:val="24"/>
        </w:rPr>
        <w:t>, while 2,3-BD</w:t>
      </w:r>
      <w:r w:rsidR="00AF4638" w:rsidRPr="00CF21F7">
        <w:rPr>
          <w:rFonts w:ascii="Times New Roman" w:hAnsi="Times New Roman" w:cs="Times New Roman"/>
          <w:sz w:val="24"/>
          <w:szCs w:val="24"/>
        </w:rPr>
        <w:t xml:space="preserve"> formation is negatively affected. Briefly, </w:t>
      </w:r>
      <w:r w:rsidR="00473FDF" w:rsidRPr="00CF21F7">
        <w:rPr>
          <w:rFonts w:ascii="Times New Roman" w:hAnsi="Times New Roman" w:cs="Times New Roman"/>
          <w:sz w:val="24"/>
          <w:szCs w:val="24"/>
        </w:rPr>
        <w:t>2,3-BD yield</w:t>
      </w:r>
      <w:r w:rsidR="00450678" w:rsidRPr="00CF21F7">
        <w:rPr>
          <w:rFonts w:ascii="Times New Roman" w:hAnsi="Times New Roman" w:cs="Times New Roman"/>
          <w:sz w:val="24"/>
          <w:szCs w:val="24"/>
        </w:rPr>
        <w:t xml:space="preserve"> </w:t>
      </w:r>
      <w:r w:rsidR="00685B61" w:rsidRPr="00CF21F7">
        <w:rPr>
          <w:rFonts w:ascii="Times New Roman" w:hAnsi="Times New Roman" w:cs="Times New Roman"/>
          <w:sz w:val="24"/>
          <w:szCs w:val="24"/>
        </w:rPr>
        <w:t xml:space="preserve"> </w:t>
      </w:r>
      <w:r w:rsidR="00450678" w:rsidRPr="00CF21F7">
        <w:rPr>
          <w:rFonts w:ascii="Times New Roman" w:hAnsi="Times New Roman" w:cs="Times New Roman"/>
          <w:sz w:val="24"/>
          <w:szCs w:val="24"/>
        </w:rPr>
        <w:t>increase</w:t>
      </w:r>
      <w:r w:rsidR="00401B11" w:rsidRPr="00CF21F7">
        <w:rPr>
          <w:rFonts w:ascii="Times New Roman" w:hAnsi="Times New Roman" w:cs="Times New Roman"/>
          <w:sz w:val="24"/>
          <w:szCs w:val="24"/>
        </w:rPr>
        <w:t>s</w:t>
      </w:r>
      <w:r w:rsidR="00450678" w:rsidRPr="00CF21F7">
        <w:rPr>
          <w:rFonts w:ascii="Times New Roman" w:hAnsi="Times New Roman" w:cs="Times New Roman"/>
          <w:sz w:val="24"/>
          <w:szCs w:val="24"/>
        </w:rPr>
        <w:t xml:space="preserve"> with</w:t>
      </w:r>
      <w:r w:rsidR="00473FDF" w:rsidRPr="00CF21F7">
        <w:rPr>
          <w:rFonts w:ascii="Times New Roman" w:hAnsi="Times New Roman" w:cs="Times New Roman"/>
          <w:sz w:val="24"/>
          <w:szCs w:val="24"/>
        </w:rPr>
        <w:t xml:space="preserve"> </w:t>
      </w:r>
      <w:r w:rsidR="00450678" w:rsidRPr="00CF21F7">
        <w:rPr>
          <w:rFonts w:ascii="Times New Roman" w:hAnsi="Times New Roman" w:cs="Times New Roman"/>
          <w:sz w:val="24"/>
          <w:szCs w:val="24"/>
        </w:rPr>
        <w:t xml:space="preserve">reduction of </w:t>
      </w:r>
      <w:r w:rsidR="00473FDF" w:rsidRPr="00CF21F7">
        <w:rPr>
          <w:rFonts w:ascii="Times New Roman" w:hAnsi="Times New Roman" w:cs="Times New Roman"/>
          <w:sz w:val="24"/>
          <w:szCs w:val="24"/>
        </w:rPr>
        <w:t xml:space="preserve">oxygen </w:t>
      </w:r>
      <w:r w:rsidR="00450678" w:rsidRPr="00CF21F7">
        <w:rPr>
          <w:rFonts w:ascii="Times New Roman" w:hAnsi="Times New Roman" w:cs="Times New Roman"/>
          <w:sz w:val="24"/>
          <w:szCs w:val="24"/>
        </w:rPr>
        <w:t>content</w:t>
      </w:r>
      <w:r w:rsidR="006F2CB0" w:rsidRPr="00CF21F7">
        <w:rPr>
          <w:rFonts w:ascii="Times New Roman" w:hAnsi="Times New Roman" w:cs="Times New Roman"/>
          <w:sz w:val="24"/>
          <w:szCs w:val="24"/>
        </w:rPr>
        <w:t xml:space="preserve"> </w:t>
      </w:r>
      <w:r w:rsidR="006F2CB0"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&lt;EndNote&gt;&lt;Cite&gt;&lt;Author&gt;Chan&lt;/Author&gt;&lt;Year&gt;2016&lt;/Year&gt;&lt;RecNum&gt;170&lt;/RecNum&gt;&lt;DisplayText&gt;[35]&lt;/DisplayText&gt;&lt;record&gt;&lt;rec-number&gt;170&lt;/rec-number&gt;&lt;foreign-keys&gt;&lt;key app="EN" db-id="2erxr2evjsdsrrepzebvrz0zapex9vztaxr0" timestamp="1556091050"&gt;170&lt;/key&gt;&lt;/foreign-keys&gt;&lt;ref-type name="Journal Article"&gt;17&lt;/ref-type&gt;&lt;contributors&gt;&lt;authors&gt;&lt;author&gt;Chan, S.&lt;/author&gt;&lt;author&gt;Jantama, S. S.&lt;/author&gt;&lt;author&gt;Kanchanatawee, S.&lt;/author&gt;&lt;author&gt;Jantama, K.&lt;/author&gt;&lt;/authors&gt;&lt;/contributors&gt;&lt;auth-address&gt;Metabolic Engineering Research Unit, School of Biotechnology, Institute of Agricultural Technology, Suranaree University of Technology, 111 University Ave., Suranaree Sub-district, Muang District, Nakhon Ratchasima, 30000, Thailand.&amp;#xD;Division of Biopharmacy, Faculty of Pharmaceutical Sciences, Ubon Ratchathani University, Warinchamrap, Ubon Ratchathani, 34190, Thailand.&lt;/auth-address&gt;&lt;titles&gt;&lt;title&gt;Process Optimization on Micro-Aeration Supply for High Production Yield of 2,3-Butanediol from Maltodextrin by Metabolically-Engineered Klebsiella oxytoca&lt;/title&gt;&lt;secondary-title&gt;PLoS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one&lt;/abbr-1&gt;&lt;/alt-periodical&gt;&lt;pages&gt;e0161503&lt;/pages&gt;&lt;volume&gt;11&lt;/volume&gt;&lt;number&gt;9&lt;/number&gt;&lt;edition&gt;2016/09/08&lt;/edition&gt;&lt;keywords&gt;&lt;keyword&gt;Bioreactors&lt;/keyword&gt;&lt;keyword&gt;Butylene Glycols/chemistry/*metabolism&lt;/keyword&gt;&lt;keyword&gt;Fermentation&lt;/keyword&gt;&lt;keyword&gt;Klebsiella oxytoca/genetics/*metabolism&lt;/keyword&gt;&lt;keyword&gt;*Metabolic Engineering&lt;/keyword&gt;&lt;keyword&gt;Polysaccharides/chemistry&lt;/keyword&gt;&lt;/keywords&gt;&lt;dates&gt;&lt;year&gt;2016&lt;/year&gt;&lt;/dates&gt;&lt;isbn&gt;1932-6203&lt;/isbn&gt;&lt;accession-num&gt;27603922&lt;/accession-num&gt;&lt;urls&gt;&lt;/urls&gt;&lt;custom2&gt;PMC5014425&lt;/custom2&gt;&lt;electronic-resource-num&gt;10.1371/journal.pone.0161503&lt;/electronic-resource-num&gt;&lt;remote-database-provider&gt;NLM&lt;/remote-database-provider&gt;&lt;language&gt;eng&lt;/language&gt;&lt;/record&gt;&lt;/Cite&gt;&lt;/EndNote&gt;</w:instrText>
      </w:r>
      <w:r w:rsidR="006F2CB0"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[35]</w:t>
      </w:r>
      <w:r w:rsidR="006F2CB0" w:rsidRPr="00CF21F7">
        <w:rPr>
          <w:rFonts w:ascii="Times New Roman" w:hAnsi="Times New Roman" w:cs="Times New Roman"/>
          <w:sz w:val="24"/>
          <w:szCs w:val="24"/>
        </w:rPr>
        <w:fldChar w:fldCharType="end"/>
      </w:r>
      <w:r w:rsidR="00F80606" w:rsidRPr="00CF21F7">
        <w:rPr>
          <w:rFonts w:ascii="Times New Roman" w:hAnsi="Times New Roman" w:cs="Times New Roman"/>
          <w:sz w:val="24"/>
          <w:szCs w:val="24"/>
        </w:rPr>
        <w:t>.</w:t>
      </w:r>
      <w:r w:rsidR="00685B61" w:rsidRPr="00CF21F7">
        <w:rPr>
          <w:rFonts w:ascii="Times New Roman" w:hAnsi="Times New Roman" w:cs="Times New Roman"/>
          <w:sz w:val="24"/>
          <w:szCs w:val="24"/>
        </w:rPr>
        <w:t xml:space="preserve"> </w:t>
      </w:r>
      <w:r w:rsidR="00F76500" w:rsidRPr="00CF21F7">
        <w:rPr>
          <w:rFonts w:ascii="Times New Roman" w:hAnsi="Times New Roman" w:cs="Times New Roman"/>
          <w:sz w:val="24"/>
          <w:szCs w:val="24"/>
        </w:rPr>
        <w:t>In such case, h</w:t>
      </w:r>
      <w:r w:rsidR="00685B61" w:rsidRPr="00CF21F7">
        <w:rPr>
          <w:rFonts w:ascii="Times New Roman" w:hAnsi="Times New Roman" w:cs="Times New Roman"/>
          <w:sz w:val="24"/>
          <w:szCs w:val="24"/>
        </w:rPr>
        <w:t>owever</w:t>
      </w:r>
      <w:r w:rsidR="00401B11" w:rsidRPr="00CF21F7">
        <w:rPr>
          <w:rFonts w:ascii="Times New Roman" w:hAnsi="Times New Roman" w:cs="Times New Roman"/>
          <w:sz w:val="24"/>
          <w:szCs w:val="24"/>
        </w:rPr>
        <w:t>,</w:t>
      </w:r>
      <w:r w:rsidR="00943DE5" w:rsidRPr="00CF21F7">
        <w:rPr>
          <w:rFonts w:ascii="Times New Roman" w:hAnsi="Times New Roman" w:cs="Times New Roman"/>
          <w:sz w:val="24"/>
          <w:szCs w:val="24"/>
        </w:rPr>
        <w:t xml:space="preserve"> </w:t>
      </w:r>
      <w:r w:rsidR="00F76500" w:rsidRPr="00CF21F7">
        <w:rPr>
          <w:rFonts w:ascii="Times New Roman" w:hAnsi="Times New Roman" w:cs="Times New Roman"/>
          <w:sz w:val="24"/>
          <w:szCs w:val="24"/>
        </w:rPr>
        <w:t>the overall conversion rate is hampered by the lower concentration of cells</w:t>
      </w:r>
      <w:r w:rsidR="009C4C02" w:rsidRPr="00CF21F7">
        <w:rPr>
          <w:rFonts w:ascii="Times New Roman" w:hAnsi="Times New Roman" w:cs="Times New Roman"/>
          <w:sz w:val="24"/>
          <w:szCs w:val="24"/>
        </w:rPr>
        <w:t xml:space="preserve"> </w:t>
      </w:r>
      <w:r w:rsidR="00A949D7" w:rsidRPr="00CF21F7">
        <w:rPr>
          <w:rFonts w:ascii="Times New Roman" w:eastAsia="Times New Roman" w:hAnsi="Times New Roman" w:cs="Times New Roman"/>
          <w:sz w:val="24"/>
          <w:szCs w:val="24"/>
        </w:rPr>
        <w:fldChar w:fldCharType="begin"/>
      </w:r>
      <w:r w:rsidR="00ED3627" w:rsidRPr="00CF21F7">
        <w:rPr>
          <w:rFonts w:ascii="Times New Roman" w:eastAsia="Times New Roman" w:hAnsi="Times New Roman" w:cs="Times New Roman"/>
          <w:sz w:val="24"/>
          <w:szCs w:val="24"/>
        </w:rPr>
        <w:instrText xml:space="preserve"> ADDIN EN.CITE &lt;EndNote&gt;&lt;Cite&gt;&lt;Author&gt;Ji&lt;/Author&gt;&lt;Year&gt;2009&lt;/Year&gt;&lt;RecNum&gt;772&lt;/RecNum&gt;&lt;DisplayText&gt;[36]&lt;/DisplayText&gt;&lt;record&gt;&lt;rec-number&gt;772&lt;/rec-number&gt;&lt;foreign-keys&gt;&lt;key app="EN" db-id="xtdzztx9zesetpevv2ypssfvswxapzrzptp2" timestamp="1511286521"&gt;772&lt;/key&gt;&lt;/foreign-keys&gt;&lt;ref-type name="Journal Article"&gt;17&lt;/ref-type&gt;&lt;contributors&gt;&lt;authors&gt;&lt;author&gt;Ji, Xiao-Jun&lt;/author&gt;&lt;author&gt;Huang, He&lt;/author&gt;&lt;author&gt;Du, Jun&lt;/author&gt;&lt;author&gt;Zhu, Jian-Guo&lt;/author&gt;&lt;author&gt;Ren, Lu-Jing&lt;/author&gt;&lt;author&gt;Hu, Nan&lt;/author&gt;&lt;author&gt;Li, Shuang&lt;/author&gt;&lt;/authors&gt;&lt;/contributors&gt;&lt;titles&gt;&lt;title&gt;Enhanced 2,3-butanediol production by Klebsiella oxytoca using a two-stage agitation speed control strategy&lt;/title&gt;&lt;secondary-title&gt;Bioresource Technology&lt;/secondary-title&gt;&lt;/titles&gt;&lt;periodical&gt;&lt;full-title&gt;Bioresour Technol&lt;/full-title&gt;&lt;abbr-1&gt;Bioresource technology&lt;/abbr-1&gt;&lt;/periodical&gt;&lt;pages&gt;3410-3414&lt;/pages&gt;&lt;volume&gt;100&lt;/volume&gt;&lt;number&gt;13&lt;/number&gt;&lt;keywords&gt;&lt;keyword&gt;2,3-Butanediol&lt;/keyword&gt;&lt;keyword&gt;Batch fermentation&lt;/keyword&gt;&lt;keyword&gt;Two-stage control strategy&lt;/keyword&gt;&lt;/keywords&gt;&lt;dates&gt;&lt;year&gt;2009&lt;/year&gt;&lt;pub-dates&gt;&lt;date&gt;2009/07/01/&lt;/date&gt;&lt;/pub-dates&gt;&lt;/dates&gt;&lt;isbn&gt;0960-8524&lt;/isbn&gt;&lt;urls&gt;&lt;related-urls&gt;&lt;url&gt;http://www.sciencedirect.com/science/article/pii/S0960852409001783&lt;/url&gt;&lt;/related-urls&gt;&lt;/urls&gt;&lt;electronic-resource-num&gt;https://doi.org/10.1016/j.biortech.2009.02.031&lt;/electronic-resource-num&gt;&lt;/record&gt;&lt;/Cite&gt;&lt;/EndNote&gt;</w:instrText>
      </w:r>
      <w:r w:rsidR="00A949D7" w:rsidRPr="00CF21F7">
        <w:rPr>
          <w:rFonts w:ascii="Times New Roman" w:eastAsia="Times New Roman" w:hAnsi="Times New Roman" w:cs="Times New Roman"/>
          <w:sz w:val="24"/>
          <w:szCs w:val="24"/>
        </w:rPr>
        <w:fldChar w:fldCharType="separate"/>
      </w:r>
      <w:r w:rsidR="00ED3627" w:rsidRPr="00CF21F7">
        <w:rPr>
          <w:rFonts w:ascii="Times New Roman" w:eastAsia="Times New Roman" w:hAnsi="Times New Roman" w:cs="Times New Roman"/>
          <w:noProof/>
          <w:sz w:val="24"/>
          <w:szCs w:val="24"/>
        </w:rPr>
        <w:t>[36]</w:t>
      </w:r>
      <w:r w:rsidR="00A949D7" w:rsidRPr="00CF21F7">
        <w:rPr>
          <w:rFonts w:ascii="Times New Roman" w:eastAsia="Times New Roman" w:hAnsi="Times New Roman" w:cs="Times New Roman"/>
          <w:sz w:val="24"/>
          <w:szCs w:val="24"/>
        </w:rPr>
        <w:fldChar w:fldCharType="end"/>
      </w:r>
      <w:r w:rsidR="00A949D7" w:rsidRPr="00CF21F7">
        <w:rPr>
          <w:rFonts w:ascii="Times New Roman" w:eastAsia="Times New Roman" w:hAnsi="Times New Roman" w:cs="Times New Roman"/>
          <w:sz w:val="24"/>
          <w:szCs w:val="24"/>
        </w:rPr>
        <w:t>.</w:t>
      </w:r>
      <w:r w:rsidR="00A949D7" w:rsidRPr="00CF21F7">
        <w:rPr>
          <w:rFonts w:ascii="Times New Roman" w:hAnsi="Times New Roman" w:cs="Times New Roman"/>
          <w:sz w:val="24"/>
          <w:szCs w:val="24"/>
        </w:rPr>
        <w:t xml:space="preserve"> </w:t>
      </w:r>
      <w:r w:rsidR="00401B11" w:rsidRPr="00CF21F7">
        <w:rPr>
          <w:rFonts w:ascii="Times New Roman" w:eastAsia="Times New Roman" w:hAnsi="Times New Roman" w:cs="Times New Roman"/>
          <w:sz w:val="24"/>
          <w:szCs w:val="24"/>
        </w:rPr>
        <w:t xml:space="preserve">Other </w:t>
      </w:r>
      <w:r w:rsidR="00DC39C6" w:rsidRPr="00CF21F7">
        <w:rPr>
          <w:rFonts w:ascii="Times New Roman" w:eastAsia="Times New Roman" w:hAnsi="Times New Roman" w:cs="Times New Roman"/>
          <w:sz w:val="24"/>
          <w:szCs w:val="24"/>
        </w:rPr>
        <w:t xml:space="preserve">factors </w:t>
      </w:r>
      <w:r w:rsidR="006D4751" w:rsidRPr="00CF21F7">
        <w:rPr>
          <w:rFonts w:ascii="Times New Roman" w:eastAsia="Times New Roman" w:hAnsi="Times New Roman" w:cs="Times New Roman"/>
          <w:sz w:val="24"/>
          <w:szCs w:val="24"/>
        </w:rPr>
        <w:t>including</w:t>
      </w:r>
      <w:r w:rsidR="009C4C02" w:rsidRPr="00CF21F7">
        <w:rPr>
          <w:rFonts w:ascii="Times New Roman" w:eastAsia="Times New Roman" w:hAnsi="Times New Roman" w:cs="Times New Roman"/>
          <w:sz w:val="24"/>
          <w:szCs w:val="24"/>
        </w:rPr>
        <w:t xml:space="preserve"> </w:t>
      </w:r>
      <w:r w:rsidR="00EC3EB0" w:rsidRPr="00CF21F7">
        <w:rPr>
          <w:rFonts w:ascii="Times New Roman" w:eastAsia="Times New Roman" w:hAnsi="Times New Roman" w:cs="Times New Roman"/>
          <w:sz w:val="24"/>
          <w:szCs w:val="24"/>
        </w:rPr>
        <w:t>culture temperature, pH, and acetic acid supplementation</w:t>
      </w:r>
      <w:r w:rsidR="00DC39C6" w:rsidRPr="00CF21F7">
        <w:rPr>
          <w:rFonts w:ascii="Times New Roman" w:eastAsia="Times New Roman" w:hAnsi="Times New Roman" w:cs="Times New Roman"/>
          <w:sz w:val="24"/>
          <w:szCs w:val="24"/>
        </w:rPr>
        <w:t xml:space="preserve"> </w:t>
      </w:r>
      <w:r w:rsidR="00401B11" w:rsidRPr="00CF21F7">
        <w:rPr>
          <w:rFonts w:ascii="Times New Roman" w:eastAsia="Times New Roman" w:hAnsi="Times New Roman" w:cs="Times New Roman"/>
          <w:sz w:val="24"/>
          <w:szCs w:val="24"/>
        </w:rPr>
        <w:t xml:space="preserve">also </w:t>
      </w:r>
      <w:r w:rsidR="000D2624" w:rsidRPr="00CF21F7">
        <w:rPr>
          <w:rFonts w:ascii="Times New Roman" w:eastAsia="Times New Roman" w:hAnsi="Times New Roman" w:cs="Times New Roman"/>
          <w:sz w:val="24"/>
          <w:szCs w:val="24"/>
        </w:rPr>
        <w:t>involve</w:t>
      </w:r>
      <w:r w:rsidR="00DC39C6" w:rsidRPr="00CF21F7">
        <w:rPr>
          <w:rFonts w:ascii="Times New Roman" w:eastAsia="Times New Roman" w:hAnsi="Times New Roman" w:cs="Times New Roman"/>
          <w:sz w:val="24"/>
          <w:szCs w:val="24"/>
        </w:rPr>
        <w:t xml:space="preserve"> in metaboli</w:t>
      </w:r>
      <w:r w:rsidR="0004546E" w:rsidRPr="00CF21F7">
        <w:rPr>
          <w:rFonts w:ascii="Times New Roman" w:eastAsia="Times New Roman" w:hAnsi="Times New Roman" w:cs="Times New Roman"/>
          <w:sz w:val="24"/>
          <w:szCs w:val="24"/>
        </w:rPr>
        <w:t>c</w:t>
      </w:r>
      <w:r w:rsidR="00DC39C6" w:rsidRPr="00CF21F7">
        <w:rPr>
          <w:rFonts w:ascii="Times New Roman" w:eastAsia="Times New Roman" w:hAnsi="Times New Roman" w:cs="Times New Roman"/>
          <w:sz w:val="24"/>
          <w:szCs w:val="24"/>
        </w:rPr>
        <w:t xml:space="preserve"> regulation</w:t>
      </w:r>
      <w:r w:rsidR="00FF5B7A" w:rsidRPr="00CF21F7">
        <w:rPr>
          <w:rFonts w:ascii="Times New Roman" w:eastAsia="Times New Roman" w:hAnsi="Times New Roman" w:cs="Times New Roman"/>
          <w:sz w:val="24"/>
          <w:szCs w:val="24"/>
        </w:rPr>
        <w:t xml:space="preserve"> </w:t>
      </w:r>
      <w:r w:rsidR="00FE4102" w:rsidRPr="00CF21F7">
        <w:rPr>
          <w:rFonts w:ascii="Times New Roman" w:eastAsia="Times New Roman" w:hAnsi="Times New Roman" w:cs="Times New Roman"/>
          <w:sz w:val="24"/>
          <w:szCs w:val="24"/>
        </w:rPr>
        <w:t xml:space="preserve"> </w:t>
      </w:r>
      <w:r w:rsidR="00FE4102" w:rsidRPr="00CF21F7">
        <w:rPr>
          <w:rFonts w:ascii="Times New Roman" w:eastAsia="Times New Roman" w:hAnsi="Times New Roman" w:cs="Times New Roman"/>
          <w:sz w:val="24"/>
          <w:szCs w:val="24"/>
        </w:rPr>
        <w:fldChar w:fldCharType="begin"/>
      </w:r>
      <w:r w:rsidR="00ED3627" w:rsidRPr="00CF21F7">
        <w:rPr>
          <w:rFonts w:ascii="Times New Roman" w:eastAsia="Times New Roman" w:hAnsi="Times New Roman" w:cs="Times New Roman"/>
          <w:sz w:val="24"/>
          <w:szCs w:val="24"/>
        </w:rPr>
        <w:instrText xml:space="preserve"> ADDIN EN.CITE &lt;EndNote&gt;&lt;Cite&gt;&lt;Author&gt;Celińska&lt;/Author&gt;&lt;Year&gt;2009&lt;/Year&gt;&lt;RecNum&gt;935&lt;/RecNum&gt;&lt;DisplayText&gt;[37]&lt;/DisplayText&gt;&lt;record&gt;&lt;rec-number&gt;935&lt;/rec-number&gt;&lt;foreign-keys&gt;&lt;key app="EN" db-id="xtdzztx9zesetpevv2ypssfvswxapzrzptp2" timestamp="1533524793"&gt;935&lt;/key&gt;&lt;/foreign-keys&gt;&lt;ref-type name="Journal Article"&gt;17&lt;/ref-type&gt;&lt;contributors&gt;&lt;authors&gt;&lt;author&gt;Celińska, E.&lt;/author&gt;&lt;author&gt;Grajek, W.&lt;/author&gt;&lt;/authors&gt;&lt;/contributors&gt;&lt;titles&gt;&lt;title&gt;Biotechnological production of 2,3-butanediol—Current state and prospects&lt;/title&gt;&lt;secondary-title&gt;Biotechnology Advances&lt;/secondary-title&gt;&lt;/titles&gt;&lt;periodical&gt;&lt;full-title&gt;Biotechnol Adv&lt;/full-title&gt;&lt;abbr-1&gt;Biotechnology advances&lt;/abbr-1&gt;&lt;/periodical&gt;&lt;pages&gt;715-725&lt;/pages&gt;&lt;volume&gt;27&lt;/volume&gt;&lt;number&gt;6&lt;/number&gt;&lt;keywords&gt;&lt;keyword&gt;2,3-butanediol&lt;/keyword&gt;&lt;keyword&gt;Bio-based chemicals&lt;/keyword&gt;&lt;keyword&gt;Biomass conversion&lt;/keyword&gt;&lt;/keywords&gt;&lt;dates&gt;&lt;year&gt;2009&lt;/year&gt;&lt;pub-dates&gt;&lt;date&gt;2009/11/01/&lt;/date&gt;&lt;/pub-dates&gt;&lt;/dates&gt;&lt;isbn&gt;0734-9750&lt;/isbn&gt;&lt;urls&gt;&lt;related-urls&gt;&lt;url&gt;http://www.sciencedirect.com/science/article/pii/S0734975009000792&lt;/url&gt;&lt;/related-urls&gt;&lt;/urls&gt;&lt;electronic-resource-num&gt;https://doi.org/10.1016/j.biotechadv.2009.05.002&lt;/electronic-resource-num&gt;&lt;/record&gt;&lt;/Cite&gt;&lt;/EndNote&gt;</w:instrText>
      </w:r>
      <w:r w:rsidR="00FE4102" w:rsidRPr="00CF21F7">
        <w:rPr>
          <w:rFonts w:ascii="Times New Roman" w:eastAsia="Times New Roman" w:hAnsi="Times New Roman" w:cs="Times New Roman"/>
          <w:sz w:val="24"/>
          <w:szCs w:val="24"/>
        </w:rPr>
        <w:fldChar w:fldCharType="separate"/>
      </w:r>
      <w:r w:rsidR="00ED3627" w:rsidRPr="00CF21F7">
        <w:rPr>
          <w:rFonts w:ascii="Times New Roman" w:eastAsia="Times New Roman" w:hAnsi="Times New Roman" w:cs="Times New Roman"/>
          <w:noProof/>
          <w:sz w:val="24"/>
          <w:szCs w:val="24"/>
        </w:rPr>
        <w:t>[37]</w:t>
      </w:r>
      <w:r w:rsidR="00FE4102" w:rsidRPr="00CF21F7">
        <w:rPr>
          <w:rFonts w:ascii="Times New Roman" w:eastAsia="Times New Roman" w:hAnsi="Times New Roman" w:cs="Times New Roman"/>
          <w:sz w:val="24"/>
          <w:szCs w:val="24"/>
        </w:rPr>
        <w:fldChar w:fldCharType="end"/>
      </w:r>
      <w:r w:rsidR="00A949D7" w:rsidRPr="00CF21F7">
        <w:rPr>
          <w:rFonts w:ascii="Times New Roman" w:eastAsia="Times New Roman" w:hAnsi="Times New Roman" w:cs="Times New Roman"/>
          <w:sz w:val="24"/>
          <w:szCs w:val="24"/>
        </w:rPr>
        <w:t xml:space="preserve">. </w:t>
      </w:r>
      <w:r w:rsidR="00EA5992" w:rsidRPr="00CF21F7">
        <w:rPr>
          <w:rFonts w:ascii="Times New Roman" w:eastAsia="Times New Roman" w:hAnsi="Times New Roman" w:cs="Times New Roman"/>
          <w:sz w:val="24"/>
          <w:szCs w:val="24"/>
        </w:rPr>
        <w:t>Besides the effects of those culture conditions</w:t>
      </w:r>
      <w:r w:rsidR="0060458D" w:rsidRPr="00CF21F7">
        <w:rPr>
          <w:rFonts w:ascii="Times New Roman" w:eastAsia="Times New Roman" w:hAnsi="Times New Roman" w:cs="Times New Roman"/>
          <w:sz w:val="24"/>
          <w:szCs w:val="24"/>
        </w:rPr>
        <w:t>,</w:t>
      </w:r>
      <w:r w:rsidR="00EC3EB0" w:rsidRPr="00CF21F7">
        <w:rPr>
          <w:rFonts w:ascii="Times New Roman" w:eastAsia="Times New Roman" w:hAnsi="Times New Roman" w:cs="Times New Roman"/>
          <w:sz w:val="24"/>
          <w:szCs w:val="24"/>
        </w:rPr>
        <w:t xml:space="preserve"> genet</w:t>
      </w:r>
      <w:r w:rsidR="00EA5992" w:rsidRPr="00CF21F7">
        <w:rPr>
          <w:rFonts w:ascii="Times New Roman" w:eastAsia="Times New Roman" w:hAnsi="Times New Roman" w:cs="Times New Roman"/>
          <w:sz w:val="24"/>
          <w:szCs w:val="24"/>
        </w:rPr>
        <w:t xml:space="preserve">ic engineering has </w:t>
      </w:r>
      <w:r w:rsidR="0060458D" w:rsidRPr="00CF21F7">
        <w:rPr>
          <w:rFonts w:ascii="Times New Roman" w:eastAsia="Times New Roman" w:hAnsi="Times New Roman" w:cs="Times New Roman"/>
          <w:sz w:val="24"/>
          <w:szCs w:val="24"/>
        </w:rPr>
        <w:t xml:space="preserve">been </w:t>
      </w:r>
      <w:r w:rsidR="00EA5992" w:rsidRPr="00CF21F7">
        <w:rPr>
          <w:rFonts w:ascii="Times New Roman" w:eastAsia="Times New Roman" w:hAnsi="Times New Roman" w:cs="Times New Roman"/>
          <w:sz w:val="24"/>
          <w:szCs w:val="24"/>
        </w:rPr>
        <w:t xml:space="preserve">importantly </w:t>
      </w:r>
      <w:r w:rsidR="0060458D" w:rsidRPr="00CF21F7">
        <w:rPr>
          <w:rFonts w:ascii="Times New Roman" w:eastAsia="Times New Roman" w:hAnsi="Times New Roman" w:cs="Times New Roman"/>
          <w:sz w:val="24"/>
          <w:szCs w:val="24"/>
        </w:rPr>
        <w:t>utilized for high production of 2,3-BD</w:t>
      </w:r>
      <w:r w:rsidR="00EC3EB0" w:rsidRPr="00CF21F7">
        <w:rPr>
          <w:rFonts w:ascii="Times New Roman" w:eastAsia="Times New Roman" w:hAnsi="Times New Roman" w:cs="Times New Roman"/>
          <w:sz w:val="24"/>
          <w:szCs w:val="24"/>
        </w:rPr>
        <w:t xml:space="preserve"> </w:t>
      </w:r>
      <w:r w:rsidR="009D4E53" w:rsidRPr="00CF21F7">
        <w:rPr>
          <w:rFonts w:ascii="Times New Roman" w:eastAsia="Times New Roman" w:hAnsi="Times New Roman" w:cs="Times New Roman"/>
          <w:sz w:val="24"/>
          <w:szCs w:val="24"/>
        </w:rPr>
        <w:fldChar w:fldCharType="begin"/>
      </w:r>
      <w:r w:rsidR="00ED3627" w:rsidRPr="00CF21F7">
        <w:rPr>
          <w:rFonts w:ascii="Times New Roman" w:eastAsia="Times New Roman" w:hAnsi="Times New Roman" w:cs="Times New Roman"/>
          <w:sz w:val="24"/>
          <w:szCs w:val="24"/>
        </w:rPr>
        <w:instrText xml:space="preserve"> ADDIN EN.CITE &lt;EndNote&gt;&lt;Cite&gt;&lt;Author&gt;Lee&lt;/Author&gt;&lt;Year&gt;2013&lt;/Year&gt;&lt;RecNum&gt;775&lt;/RecNum&gt;&lt;DisplayText&gt;[38]&lt;/DisplayText&gt;&lt;record&gt;&lt;rec-number&gt;775&lt;/rec-number&gt;&lt;foreign-keys&gt;&lt;key app="EN" db-id="xtdzztx9zesetpevv2ypssfvswxapzrzptp2" timestamp="1511286797"&gt;775&lt;/key&gt;&lt;/foreign-keys&gt;&lt;ref-type name="Journal Article"&gt;17&lt;/ref-type&gt;&lt;contributors&gt;&lt;authors&gt;&lt;author&gt;Lee, Sung-Mok&lt;/author&gt;&lt;author&gt;Oh, Baek-Rock&lt;/author&gt;&lt;author&gt;Park, Jang Min&lt;/author&gt;&lt;author&gt;Yu, Anna&lt;/author&gt;&lt;author&gt;Heo, Sun-Yeon&lt;/author&gt;&lt;author&gt;Hong, Won-Kyung&lt;/author&gt;&lt;author&gt;Seo, Jeong-Woo&lt;/author&gt;&lt;author&gt;Kim, Chul Ho&lt;/author&gt;&lt;/authors&gt;&lt;/contributors&gt;&lt;titles&gt;&lt;title&gt;Optimized production of 2,3-butanediol by a lactate dehydrogenase-deficient mutant of Klebsiella pneumoniae&lt;/title&gt;&lt;secondary-title&gt;Biotechnology and Bioprocess Engineering&lt;/secondary-title&gt;&lt;/titles&gt;&lt;periodical&gt;&lt;full-title&gt;Biotechnology and Bioprocess Engineering&lt;/full-title&gt;&lt;/periodical&gt;&lt;pages&gt;1210-1215&lt;/pages&gt;&lt;volume&gt;18&lt;/volume&gt;&lt;number&gt;6&lt;/number&gt;&lt;dates&gt;&lt;year&gt;2013&lt;/year&gt;&lt;pub-dates&gt;&lt;date&gt;2013/11/01&lt;/date&gt;&lt;/pub-dates&gt;&lt;/dates&gt;&lt;isbn&gt;1976-3816&lt;/isbn&gt;&lt;urls&gt;&lt;related-urls&gt;&lt;url&gt;https://doi.org/10.1007/s12257-013-0396-z&lt;/url&gt;&lt;/related-urls&gt;&lt;/urls&gt;&lt;electronic-resource-num&gt;10.1007/s12257-013-0396-z&lt;/electronic-resource-num&gt;&lt;/record&gt;&lt;/Cite&gt;&lt;/EndNote&gt;</w:instrText>
      </w:r>
      <w:r w:rsidR="009D4E53" w:rsidRPr="00CF21F7">
        <w:rPr>
          <w:rFonts w:ascii="Times New Roman" w:eastAsia="Times New Roman" w:hAnsi="Times New Roman" w:cs="Times New Roman"/>
          <w:sz w:val="24"/>
          <w:szCs w:val="24"/>
        </w:rPr>
        <w:fldChar w:fldCharType="separate"/>
      </w:r>
      <w:r w:rsidR="00ED3627" w:rsidRPr="00CF21F7">
        <w:rPr>
          <w:rFonts w:ascii="Times New Roman" w:eastAsia="Times New Roman" w:hAnsi="Times New Roman" w:cs="Times New Roman"/>
          <w:noProof/>
          <w:sz w:val="24"/>
          <w:szCs w:val="24"/>
        </w:rPr>
        <w:t>[38]</w:t>
      </w:r>
      <w:r w:rsidR="009D4E53" w:rsidRPr="00CF21F7">
        <w:rPr>
          <w:rFonts w:ascii="Times New Roman" w:eastAsia="Times New Roman" w:hAnsi="Times New Roman" w:cs="Times New Roman"/>
          <w:sz w:val="24"/>
          <w:szCs w:val="24"/>
        </w:rPr>
        <w:fldChar w:fldCharType="end"/>
      </w:r>
      <w:bookmarkStart w:id="3" w:name="_Toc410091467"/>
      <w:r w:rsidR="00F46AA4" w:rsidRPr="00CF21F7">
        <w:rPr>
          <w:rFonts w:ascii="Times New Roman" w:eastAsia="Times New Roman" w:hAnsi="Times New Roman" w:cs="Times New Roman"/>
          <w:sz w:val="24"/>
          <w:szCs w:val="24"/>
        </w:rPr>
        <w:t>.</w:t>
      </w:r>
    </w:p>
    <w:p w14:paraId="6AF87BDE" w14:textId="0FAC730B" w:rsidR="00B44540" w:rsidRPr="00CF21F7" w:rsidRDefault="00441176">
      <w:pPr>
        <w:pStyle w:val="2"/>
        <w:numPr>
          <w:ilvl w:val="0"/>
          <w:numId w:val="0"/>
        </w:numPr>
        <w:spacing w:after="120" w:afterAutospacing="0" w:line="360" w:lineRule="auto"/>
      </w:pPr>
      <w:r w:rsidRPr="00CF21F7">
        <w:t>3.1</w:t>
      </w:r>
      <w:r w:rsidR="00C27EEE" w:rsidRPr="00CF21F7">
        <w:t>.</w:t>
      </w:r>
      <w:r w:rsidRPr="00CF21F7">
        <w:t xml:space="preserve"> </w:t>
      </w:r>
      <w:r w:rsidR="0004546E" w:rsidRPr="00CF21F7">
        <w:t>Metabolic e</w:t>
      </w:r>
      <w:r w:rsidR="001A4929" w:rsidRPr="00CF21F7">
        <w:t xml:space="preserve">ngineering </w:t>
      </w:r>
      <w:r w:rsidR="0004546E" w:rsidRPr="00CF21F7">
        <w:t>for high-</w:t>
      </w:r>
      <w:r w:rsidR="001A4929" w:rsidRPr="00CF21F7">
        <w:t>producing strains</w:t>
      </w:r>
      <w:bookmarkEnd w:id="3"/>
    </w:p>
    <w:p w14:paraId="076B0F61" w14:textId="79E81785" w:rsidR="00C20C7E" w:rsidRPr="00CF21F7" w:rsidRDefault="00937284">
      <w:pPr>
        <w:autoSpaceDE w:val="0"/>
        <w:autoSpaceDN w:val="0"/>
        <w:adjustRightInd w:val="0"/>
        <w:spacing w:after="0" w:line="360" w:lineRule="auto"/>
        <w:jc w:val="both"/>
        <w:rPr>
          <w:rFonts w:ascii="Times New Roman" w:eastAsia="Times New Roman" w:hAnsi="Times New Roman" w:cs="Times New Roman"/>
          <w:b/>
          <w:sz w:val="24"/>
          <w:szCs w:val="24"/>
        </w:rPr>
      </w:pPr>
      <w:r w:rsidRPr="00CF21F7">
        <w:rPr>
          <w:rFonts w:ascii="Times New Roman" w:hAnsi="Times New Roman" w:cs="Times New Roman"/>
          <w:sz w:val="24"/>
          <w:szCs w:val="24"/>
        </w:rPr>
        <w:t xml:space="preserve">Recently, it </w:t>
      </w:r>
      <w:r w:rsidR="00EE57AF" w:rsidRPr="00CF21F7">
        <w:rPr>
          <w:rFonts w:ascii="Times New Roman" w:hAnsi="Times New Roman" w:cs="Times New Roman"/>
          <w:sz w:val="24"/>
          <w:szCs w:val="24"/>
        </w:rPr>
        <w:t xml:space="preserve">has been </w:t>
      </w:r>
      <w:r w:rsidRPr="00CF21F7">
        <w:rPr>
          <w:rFonts w:ascii="Times New Roman" w:hAnsi="Times New Roman" w:cs="Times New Roman"/>
          <w:sz w:val="24"/>
          <w:szCs w:val="24"/>
        </w:rPr>
        <w:t>possible to</w:t>
      </w:r>
      <w:r w:rsidR="00283542" w:rsidRPr="00CF21F7">
        <w:rPr>
          <w:rFonts w:ascii="Times New Roman" w:hAnsi="Times New Roman" w:cs="Times New Roman"/>
          <w:sz w:val="24"/>
          <w:szCs w:val="24"/>
        </w:rPr>
        <w:t xml:space="preserve"> </w:t>
      </w:r>
      <w:r w:rsidR="00DC0562" w:rsidRPr="00CF21F7">
        <w:rPr>
          <w:rFonts w:ascii="Times New Roman" w:hAnsi="Times New Roman" w:cs="Times New Roman"/>
          <w:sz w:val="24"/>
          <w:szCs w:val="24"/>
        </w:rPr>
        <w:t xml:space="preserve">use genetic tools </w:t>
      </w:r>
      <w:r w:rsidR="0058343F" w:rsidRPr="00CF21F7">
        <w:rPr>
          <w:rFonts w:ascii="Times New Roman" w:hAnsi="Times New Roman" w:cs="Times New Roman"/>
          <w:sz w:val="24"/>
          <w:szCs w:val="24"/>
        </w:rPr>
        <w:t>for</w:t>
      </w:r>
      <w:r w:rsidR="00DC0562" w:rsidRPr="00CF21F7">
        <w:rPr>
          <w:rFonts w:ascii="Times New Roman" w:hAnsi="Times New Roman" w:cs="Times New Roman"/>
          <w:sz w:val="24"/>
          <w:szCs w:val="24"/>
        </w:rPr>
        <w:t xml:space="preserve"> convert</w:t>
      </w:r>
      <w:r w:rsidR="0058343F" w:rsidRPr="00CF21F7">
        <w:rPr>
          <w:rFonts w:ascii="Times New Roman" w:hAnsi="Times New Roman" w:cs="Times New Roman"/>
          <w:sz w:val="24"/>
          <w:szCs w:val="24"/>
        </w:rPr>
        <w:t>ing</w:t>
      </w:r>
      <w:r w:rsidR="00DC0562" w:rsidRPr="00CF21F7">
        <w:rPr>
          <w:rFonts w:ascii="Times New Roman" w:hAnsi="Times New Roman" w:cs="Times New Roman"/>
          <w:sz w:val="24"/>
          <w:szCs w:val="24"/>
        </w:rPr>
        <w:t xml:space="preserve"> microbes into </w:t>
      </w:r>
      <w:r w:rsidR="0004546E" w:rsidRPr="00CF21F7">
        <w:rPr>
          <w:rFonts w:ascii="Times New Roman" w:hAnsi="Times New Roman" w:cs="Times New Roman"/>
          <w:sz w:val="24"/>
          <w:szCs w:val="24"/>
        </w:rPr>
        <w:t>efficient biofactories</w:t>
      </w:r>
      <w:r w:rsidR="006A08C1" w:rsidRPr="00CF21F7">
        <w:rPr>
          <w:rFonts w:ascii="Times New Roman" w:hAnsi="Times New Roman" w:cs="Times New Roman"/>
          <w:sz w:val="24"/>
          <w:szCs w:val="24"/>
        </w:rPr>
        <w:t>.</w:t>
      </w:r>
      <w:r w:rsidR="0004546E" w:rsidRPr="00CF21F7">
        <w:rPr>
          <w:rFonts w:ascii="Times New Roman" w:hAnsi="Times New Roman" w:cs="Times New Roman"/>
          <w:sz w:val="24"/>
          <w:szCs w:val="24"/>
        </w:rPr>
        <w:t xml:space="preserve"> </w:t>
      </w:r>
      <w:r w:rsidR="00D177EE" w:rsidRPr="00CF21F7">
        <w:rPr>
          <w:rFonts w:ascii="Times New Roman" w:hAnsi="Times New Roman" w:cs="Times New Roman"/>
          <w:sz w:val="24"/>
          <w:szCs w:val="24"/>
        </w:rPr>
        <w:t xml:space="preserve">However, </w:t>
      </w:r>
      <w:r w:rsidR="003D5C92" w:rsidRPr="00CF21F7">
        <w:rPr>
          <w:rFonts w:ascii="Times New Roman" w:hAnsi="Times New Roman" w:cs="Times New Roman"/>
          <w:sz w:val="24"/>
          <w:szCs w:val="24"/>
        </w:rPr>
        <w:t>to optimize the metabolic pathways for improved yields of the target product</w:t>
      </w:r>
      <w:r w:rsidR="0061750B" w:rsidRPr="00CF21F7">
        <w:rPr>
          <w:rFonts w:ascii="Times New Roman" w:hAnsi="Times New Roman" w:cs="Times New Roman"/>
          <w:sz w:val="24"/>
          <w:szCs w:val="24"/>
        </w:rPr>
        <w:t xml:space="preserve">, one has to </w:t>
      </w:r>
      <w:r w:rsidR="00DC0562" w:rsidRPr="00CF21F7">
        <w:rPr>
          <w:rFonts w:ascii="Times New Roman" w:hAnsi="Times New Roman" w:cs="Times New Roman"/>
          <w:sz w:val="24"/>
          <w:szCs w:val="24"/>
        </w:rPr>
        <w:t xml:space="preserve">understand well </w:t>
      </w:r>
      <w:r w:rsidR="001561E6" w:rsidRPr="00CF21F7">
        <w:rPr>
          <w:rFonts w:ascii="Times New Roman" w:hAnsi="Times New Roman" w:cs="Times New Roman"/>
          <w:sz w:val="24"/>
          <w:szCs w:val="24"/>
        </w:rPr>
        <w:t xml:space="preserve">metabolic characteristics </w:t>
      </w:r>
      <w:r w:rsidR="00D64729" w:rsidRPr="00CF21F7">
        <w:rPr>
          <w:rFonts w:ascii="Times New Roman" w:hAnsi="Times New Roman" w:cs="Times New Roman"/>
          <w:sz w:val="24"/>
          <w:szCs w:val="24"/>
        </w:rPr>
        <w:fldChar w:fldCharType="begin">
          <w:fldData xml:space="preserve">PEVuZE5vdGU+PENpdGU+PEF1dGhvcj5MZWU8L0F1dGhvcj48WWVhcj4yMDEyPC9ZZWFyPjxSZWNO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PEVuZE5vdGU+PENpdGU+PEF1dGhvcj5MZWU8L0F1dGhvcj48WWVhcj4yMDEyPC9ZZWFyPjxSZWNO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D64729" w:rsidRPr="00CF21F7">
        <w:rPr>
          <w:rFonts w:ascii="Times New Roman" w:hAnsi="Times New Roman" w:cs="Times New Roman"/>
          <w:sz w:val="24"/>
          <w:szCs w:val="24"/>
        </w:rPr>
      </w:r>
      <w:r w:rsidR="00D64729"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[39,40]</w:t>
      </w:r>
      <w:r w:rsidR="00D64729" w:rsidRPr="00CF21F7">
        <w:rPr>
          <w:rFonts w:ascii="Times New Roman" w:hAnsi="Times New Roman" w:cs="Times New Roman"/>
          <w:sz w:val="24"/>
          <w:szCs w:val="24"/>
        </w:rPr>
        <w:fldChar w:fldCharType="end"/>
      </w:r>
      <w:r w:rsidR="003B5EE0" w:rsidRPr="00CF21F7">
        <w:rPr>
          <w:rFonts w:ascii="Times New Roman" w:hAnsi="Times New Roman" w:cs="Times New Roman"/>
          <w:sz w:val="24"/>
          <w:szCs w:val="24"/>
        </w:rPr>
        <w:t>.</w:t>
      </w:r>
      <w:r w:rsidR="003B5EE0" w:rsidRPr="00CF21F7">
        <w:rPr>
          <w:rFonts w:ascii="Times New Roman" w:eastAsia="Times New Roman" w:hAnsi="Times New Roman" w:cs="Times New Roman"/>
          <w:b/>
          <w:sz w:val="24"/>
          <w:szCs w:val="24"/>
        </w:rPr>
        <w:t xml:space="preserve"> </w:t>
      </w:r>
      <w:r w:rsidR="007D64BA" w:rsidRPr="00CF21F7">
        <w:rPr>
          <w:rFonts w:ascii="Times New Roman" w:hAnsi="Times New Roman" w:cs="Times New Roman"/>
          <w:sz w:val="24"/>
          <w:szCs w:val="24"/>
        </w:rPr>
        <w:t>New improved mutants can be obtained</w:t>
      </w:r>
      <w:r w:rsidR="00D177EE" w:rsidRPr="00CF21F7">
        <w:rPr>
          <w:rFonts w:ascii="Times New Roman" w:hAnsi="Times New Roman" w:cs="Times New Roman"/>
          <w:sz w:val="24"/>
          <w:szCs w:val="24"/>
        </w:rPr>
        <w:t xml:space="preserve"> by</w:t>
      </w:r>
      <w:r w:rsidR="001043CC" w:rsidRPr="00CF21F7">
        <w:rPr>
          <w:rFonts w:ascii="Times New Roman" w:hAnsi="Times New Roman" w:cs="Times New Roman"/>
          <w:sz w:val="24"/>
          <w:szCs w:val="24"/>
        </w:rPr>
        <w:t xml:space="preserve"> m</w:t>
      </w:r>
      <w:r w:rsidR="007D64BA" w:rsidRPr="00CF21F7">
        <w:rPr>
          <w:rFonts w:ascii="Times New Roman" w:hAnsi="Times New Roman" w:cs="Times New Roman"/>
          <w:sz w:val="24"/>
          <w:szCs w:val="24"/>
        </w:rPr>
        <w:t>utation or altering some genes involv</w:t>
      </w:r>
      <w:r w:rsidR="002010C3" w:rsidRPr="00CF21F7">
        <w:rPr>
          <w:rFonts w:ascii="Times New Roman" w:hAnsi="Times New Roman" w:cs="Times New Roman"/>
          <w:sz w:val="24"/>
          <w:szCs w:val="24"/>
        </w:rPr>
        <w:t>ed</w:t>
      </w:r>
      <w:r w:rsidR="007D64BA" w:rsidRPr="00CF21F7">
        <w:rPr>
          <w:rFonts w:ascii="Times New Roman" w:hAnsi="Times New Roman" w:cs="Times New Roman"/>
          <w:sz w:val="24"/>
          <w:szCs w:val="24"/>
        </w:rPr>
        <w:t xml:space="preserve"> in 2,3-BD pathway</w:t>
      </w:r>
      <w:r w:rsidR="00F62D6A" w:rsidRPr="00CF21F7">
        <w:rPr>
          <w:rFonts w:ascii="Times New Roman" w:hAnsi="Times New Roman" w:cs="Times New Roman"/>
          <w:sz w:val="24"/>
          <w:szCs w:val="24"/>
        </w:rPr>
        <w:t>, especially those requiring NADH for the formation of the byproducts</w:t>
      </w:r>
      <w:r w:rsidR="004A5D9C" w:rsidRPr="00CF21F7">
        <w:rPr>
          <w:rFonts w:ascii="Times New Roman" w:hAnsi="Times New Roman" w:cs="Times New Roman"/>
          <w:sz w:val="24"/>
          <w:szCs w:val="24"/>
        </w:rPr>
        <w:t xml:space="preserve"> </w:t>
      </w:r>
      <w:r w:rsidR="00396026" w:rsidRPr="00CF21F7">
        <w:rPr>
          <w:rFonts w:ascii="Times New Roman" w:hAnsi="Times New Roman" w:cs="Times New Roman"/>
          <w:sz w:val="24"/>
          <w:szCs w:val="24"/>
        </w:rPr>
        <w:fldChar w:fldCharType="begin">
          <w:fldData xml:space="preserve">PEVuZE5vdGU+PENpdGU+PEF1dGhvcj5KdW5nPC9BdXRob3I+PFllYXI+MjAxMjwvWWVhcj48UmVj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PEVuZE5vdGU+PENpdGU+PEF1dGhvcj5KdW5nPC9BdXRob3I+PFllYXI+MjAxMjwvWWVhcj48UmVj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396026" w:rsidRPr="00CF21F7">
        <w:rPr>
          <w:rFonts w:ascii="Times New Roman" w:hAnsi="Times New Roman" w:cs="Times New Roman"/>
          <w:sz w:val="24"/>
          <w:szCs w:val="24"/>
        </w:rPr>
      </w:r>
      <w:r w:rsidR="00396026"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[33,41,42]</w:t>
      </w:r>
      <w:r w:rsidR="00396026" w:rsidRPr="00CF21F7">
        <w:rPr>
          <w:rFonts w:ascii="Times New Roman" w:hAnsi="Times New Roman" w:cs="Times New Roman"/>
          <w:sz w:val="24"/>
          <w:szCs w:val="24"/>
        </w:rPr>
        <w:fldChar w:fldCharType="end"/>
      </w:r>
      <w:r w:rsidR="00F62D6A" w:rsidRPr="00CF21F7">
        <w:rPr>
          <w:rFonts w:ascii="Times New Roman" w:hAnsi="Times New Roman" w:cs="Times New Roman"/>
          <w:sz w:val="24"/>
          <w:szCs w:val="24"/>
        </w:rPr>
        <w:t>.</w:t>
      </w:r>
      <w:r w:rsidR="000D610B" w:rsidRPr="00CF21F7">
        <w:rPr>
          <w:rFonts w:ascii="Times New Roman" w:hAnsi="Times New Roman" w:cs="Times New Roman"/>
          <w:sz w:val="24"/>
          <w:szCs w:val="24"/>
        </w:rPr>
        <w:t xml:space="preserve"> </w:t>
      </w:r>
      <w:r w:rsidR="00F62D6A" w:rsidRPr="00CF21F7">
        <w:rPr>
          <w:rFonts w:ascii="Times New Roman" w:hAnsi="Times New Roman" w:cs="Times New Roman"/>
          <w:sz w:val="24"/>
          <w:szCs w:val="24"/>
        </w:rPr>
        <w:t>In addition, new studies</w:t>
      </w:r>
      <w:r w:rsidR="00376C06" w:rsidRPr="00CF21F7">
        <w:rPr>
          <w:rFonts w:ascii="Times New Roman" w:hAnsi="Times New Roman" w:cs="Times New Roman"/>
          <w:sz w:val="24"/>
          <w:szCs w:val="24"/>
        </w:rPr>
        <w:t xml:space="preserve"> showed that by preventing byproduct synthesis and overexpress</w:t>
      </w:r>
      <w:r w:rsidR="00AB5D87" w:rsidRPr="00CF21F7">
        <w:rPr>
          <w:rFonts w:ascii="Times New Roman" w:hAnsi="Times New Roman" w:cs="Times New Roman"/>
          <w:sz w:val="24"/>
          <w:szCs w:val="24"/>
        </w:rPr>
        <w:t>i</w:t>
      </w:r>
      <w:r w:rsidR="00376C06" w:rsidRPr="00CF21F7">
        <w:rPr>
          <w:rFonts w:ascii="Times New Roman" w:hAnsi="Times New Roman" w:cs="Times New Roman"/>
          <w:sz w:val="24"/>
          <w:szCs w:val="24"/>
        </w:rPr>
        <w:t>ng</w:t>
      </w:r>
      <w:r w:rsidR="00151ADD" w:rsidRPr="00CF21F7">
        <w:rPr>
          <w:rFonts w:ascii="Times New Roman" w:hAnsi="Times New Roman" w:cs="Times New Roman"/>
          <w:sz w:val="24"/>
          <w:szCs w:val="24"/>
        </w:rPr>
        <w:t xml:space="preserve"> </w:t>
      </w:r>
      <w:r w:rsidR="00910DD6" w:rsidRPr="00CF21F7">
        <w:rPr>
          <w:rFonts w:ascii="Times New Roman" w:hAnsi="Times New Roman" w:cs="Times New Roman"/>
          <w:sz w:val="24"/>
          <w:szCs w:val="24"/>
        </w:rPr>
        <w:t xml:space="preserve">genes associated with </w:t>
      </w:r>
      <w:r w:rsidR="00151ADD" w:rsidRPr="00CF21F7">
        <w:rPr>
          <w:rFonts w:ascii="Times New Roman" w:hAnsi="Times New Roman" w:cs="Times New Roman"/>
          <w:sz w:val="24"/>
          <w:szCs w:val="24"/>
        </w:rPr>
        <w:t>2,3-BD synthesis</w:t>
      </w:r>
      <w:r w:rsidR="004A5D9C" w:rsidRPr="00CF21F7">
        <w:rPr>
          <w:rFonts w:ascii="Times New Roman" w:hAnsi="Times New Roman" w:cs="Times New Roman"/>
          <w:sz w:val="24"/>
          <w:szCs w:val="24"/>
        </w:rPr>
        <w:t xml:space="preserve"> </w:t>
      </w:r>
      <w:r w:rsidR="000D610B" w:rsidRPr="00CF21F7">
        <w:rPr>
          <w:rFonts w:ascii="Times New Roman" w:hAnsi="Times New Roman" w:cs="Times New Roman"/>
          <w:sz w:val="24"/>
          <w:szCs w:val="24"/>
        </w:rPr>
        <w:t xml:space="preserve">resulted in </w:t>
      </w:r>
      <w:r w:rsidR="00151ADD" w:rsidRPr="00CF21F7">
        <w:rPr>
          <w:rFonts w:ascii="Times New Roman" w:hAnsi="Times New Roman" w:cs="Times New Roman"/>
          <w:sz w:val="24"/>
          <w:szCs w:val="24"/>
        </w:rPr>
        <w:t>increase</w:t>
      </w:r>
      <w:r w:rsidR="000D610B" w:rsidRPr="00CF21F7">
        <w:rPr>
          <w:rFonts w:ascii="Times New Roman" w:hAnsi="Times New Roman" w:cs="Times New Roman"/>
          <w:sz w:val="24"/>
          <w:szCs w:val="24"/>
        </w:rPr>
        <w:t>d</w:t>
      </w:r>
      <w:r w:rsidR="00151ADD" w:rsidRPr="00CF21F7">
        <w:rPr>
          <w:rFonts w:ascii="Times New Roman" w:hAnsi="Times New Roman" w:cs="Times New Roman"/>
          <w:sz w:val="24"/>
          <w:szCs w:val="24"/>
        </w:rPr>
        <w:t xml:space="preserve"> yields </w:t>
      </w:r>
      <w:r w:rsidR="000D610B" w:rsidRPr="00CF21F7">
        <w:rPr>
          <w:rFonts w:ascii="Times New Roman" w:hAnsi="Times New Roman" w:cs="Times New Roman"/>
          <w:sz w:val="24"/>
          <w:szCs w:val="24"/>
        </w:rPr>
        <w:t xml:space="preserve">of </w:t>
      </w:r>
      <w:r w:rsidR="007D64BA" w:rsidRPr="00CF21F7">
        <w:rPr>
          <w:rFonts w:ascii="Times New Roman" w:hAnsi="Times New Roman" w:cs="Times New Roman"/>
          <w:sz w:val="24"/>
          <w:szCs w:val="24"/>
        </w:rPr>
        <w:t xml:space="preserve">2,3-BD </w:t>
      </w:r>
      <w:r w:rsidR="00125CBA" w:rsidRPr="00CF21F7">
        <w:rPr>
          <w:rFonts w:ascii="Times New Roman" w:hAnsi="Times New Roman" w:cs="Times New Roman"/>
          <w:sz w:val="24"/>
          <w:szCs w:val="24"/>
        </w:rPr>
        <w:fldChar w:fldCharType="begin">
          <w:fldData xml:space="preserve">PEVuZE5vdGU+PENpdGU+PEF1dGhvcj5LaW08L0F1dGhvcj48WWVhcj4yMDEyPC9ZZWFyPjxSZWNO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PEVuZE5vdGU+PENpdGU+PEF1dGhvcj5LaW08L0F1dGhvcj48WWVhcj4yMDEyPC9ZZWFyPjxSZWNO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125CBA" w:rsidRPr="00CF21F7">
        <w:rPr>
          <w:rFonts w:ascii="Times New Roman" w:hAnsi="Times New Roman" w:cs="Times New Roman"/>
          <w:sz w:val="24"/>
          <w:szCs w:val="24"/>
        </w:rPr>
      </w:r>
      <w:r w:rsidR="00125CBA"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[43]</w:t>
      </w:r>
      <w:r w:rsidR="00125CBA" w:rsidRPr="00CF21F7">
        <w:rPr>
          <w:rFonts w:ascii="Times New Roman" w:hAnsi="Times New Roman" w:cs="Times New Roman"/>
          <w:sz w:val="24"/>
          <w:szCs w:val="24"/>
        </w:rPr>
        <w:fldChar w:fldCharType="end"/>
      </w:r>
      <w:r w:rsidR="00125CBA" w:rsidRPr="00CF21F7">
        <w:rPr>
          <w:rFonts w:ascii="Times New Roman" w:hAnsi="Times New Roman" w:cs="Times New Roman"/>
          <w:sz w:val="24"/>
          <w:szCs w:val="24"/>
        </w:rPr>
        <w:t>.</w:t>
      </w:r>
      <w:r w:rsidR="00B75F86" w:rsidRPr="00CF21F7">
        <w:rPr>
          <w:rFonts w:ascii="Times New Roman" w:hAnsi="Times New Roman" w:cs="Times New Roman"/>
          <w:bCs/>
          <w:sz w:val="24"/>
          <w:szCs w:val="24"/>
        </w:rPr>
        <w:t xml:space="preserve"> </w:t>
      </w:r>
      <w:r w:rsidR="00BE0922" w:rsidRPr="00CF21F7">
        <w:rPr>
          <w:rFonts w:ascii="Times New Roman" w:hAnsi="Times New Roman" w:cs="Times New Roman"/>
          <w:bCs/>
          <w:sz w:val="24"/>
          <w:szCs w:val="24"/>
        </w:rPr>
        <w:t>For example, a</w:t>
      </w:r>
      <w:r w:rsidR="008F2AFE" w:rsidRPr="00CF21F7">
        <w:rPr>
          <w:rFonts w:ascii="Times New Roman" w:hAnsi="Times New Roman" w:cs="Times New Roman"/>
          <w:bCs/>
          <w:sz w:val="24"/>
          <w:szCs w:val="24"/>
        </w:rPr>
        <w:t xml:space="preserve"> </w:t>
      </w:r>
      <w:r w:rsidR="000D2624" w:rsidRPr="00CF21F7">
        <w:rPr>
          <w:rFonts w:ascii="Times New Roman" w:hAnsi="Times New Roman" w:cs="Times New Roman"/>
          <w:bCs/>
          <w:sz w:val="24"/>
          <w:szCs w:val="24"/>
        </w:rPr>
        <w:t>short-</w:t>
      </w:r>
      <w:r w:rsidR="00C63260" w:rsidRPr="00CF21F7">
        <w:rPr>
          <w:rFonts w:ascii="Times New Roman" w:hAnsi="Times New Roman" w:cs="Times New Roman"/>
          <w:bCs/>
          <w:sz w:val="24"/>
          <w:szCs w:val="24"/>
        </w:rPr>
        <w:t xml:space="preserve">chain </w:t>
      </w:r>
      <w:r w:rsidR="00C843ED" w:rsidRPr="00CF21F7">
        <w:rPr>
          <w:rFonts w:ascii="Times New Roman" w:hAnsi="Times New Roman" w:cs="Times New Roman"/>
          <w:bCs/>
          <w:sz w:val="24"/>
          <w:szCs w:val="24"/>
        </w:rPr>
        <w:t xml:space="preserve">of </w:t>
      </w:r>
      <w:r w:rsidR="00C63260" w:rsidRPr="00CF21F7">
        <w:rPr>
          <w:rFonts w:ascii="Times New Roman" w:hAnsi="Times New Roman" w:cs="Times New Roman"/>
          <w:bCs/>
          <w:sz w:val="24"/>
          <w:szCs w:val="24"/>
        </w:rPr>
        <w:t xml:space="preserve">acyl dehydrogenase </w:t>
      </w:r>
      <w:r w:rsidR="001073CE" w:rsidRPr="00CF21F7">
        <w:rPr>
          <w:rFonts w:ascii="Times New Roman" w:hAnsi="Times New Roman" w:cs="Times New Roman"/>
          <w:bCs/>
          <w:iCs/>
          <w:sz w:val="24"/>
          <w:szCs w:val="24"/>
        </w:rPr>
        <w:t>i</w:t>
      </w:r>
      <w:r w:rsidR="001073CE" w:rsidRPr="00CF21F7">
        <w:rPr>
          <w:rFonts w:ascii="Times New Roman" w:hAnsi="Times New Roman" w:cs="Times New Roman"/>
          <w:bCs/>
          <w:sz w:val="24"/>
          <w:szCs w:val="24"/>
        </w:rPr>
        <w:t xml:space="preserve">dentified and characterized from </w:t>
      </w:r>
      <w:r w:rsidR="001073CE" w:rsidRPr="00CF21F7">
        <w:rPr>
          <w:rFonts w:ascii="Times New Roman" w:hAnsi="Times New Roman" w:cs="Times New Roman"/>
          <w:bCs/>
          <w:i/>
          <w:iCs/>
          <w:sz w:val="24"/>
          <w:szCs w:val="24"/>
        </w:rPr>
        <w:t>K</w:t>
      </w:r>
      <w:r w:rsidR="001352A7" w:rsidRPr="00CF21F7">
        <w:rPr>
          <w:rFonts w:ascii="Times New Roman" w:hAnsi="Times New Roman" w:cs="Times New Roman"/>
          <w:bCs/>
          <w:i/>
          <w:iCs/>
          <w:sz w:val="24"/>
          <w:szCs w:val="24"/>
        </w:rPr>
        <w:t>.</w:t>
      </w:r>
      <w:r w:rsidR="001073CE" w:rsidRPr="00CF21F7">
        <w:rPr>
          <w:rFonts w:ascii="Times New Roman" w:hAnsi="Times New Roman" w:cs="Times New Roman"/>
          <w:bCs/>
          <w:i/>
          <w:iCs/>
          <w:sz w:val="24"/>
          <w:szCs w:val="24"/>
        </w:rPr>
        <w:t xml:space="preserve"> pneumoniae</w:t>
      </w:r>
      <w:r w:rsidR="00C843ED" w:rsidRPr="00CF21F7">
        <w:rPr>
          <w:rFonts w:ascii="Times New Roman" w:hAnsi="Times New Roman" w:cs="Times New Roman"/>
          <w:bCs/>
          <w:i/>
          <w:iCs/>
          <w:sz w:val="24"/>
          <w:szCs w:val="24"/>
        </w:rPr>
        <w:t xml:space="preserve"> </w:t>
      </w:r>
      <w:r w:rsidR="00C843ED" w:rsidRPr="00CF21F7">
        <w:rPr>
          <w:rFonts w:ascii="Times New Roman" w:hAnsi="Times New Roman" w:cs="Times New Roman"/>
          <w:bCs/>
          <w:sz w:val="24"/>
          <w:szCs w:val="24"/>
        </w:rPr>
        <w:t>was applied</w:t>
      </w:r>
      <w:r w:rsidR="0058343F" w:rsidRPr="00CF21F7">
        <w:rPr>
          <w:rFonts w:ascii="Times New Roman" w:hAnsi="Times New Roman" w:cs="Times New Roman"/>
          <w:bCs/>
          <w:sz w:val="24"/>
          <w:szCs w:val="24"/>
        </w:rPr>
        <w:t>,</w:t>
      </w:r>
      <w:r w:rsidR="00C843ED" w:rsidRPr="00CF21F7">
        <w:rPr>
          <w:rFonts w:ascii="Times New Roman" w:hAnsi="Times New Roman" w:cs="Times New Roman"/>
          <w:bCs/>
          <w:sz w:val="24"/>
          <w:szCs w:val="24"/>
        </w:rPr>
        <w:t xml:space="preserve"> and</w:t>
      </w:r>
      <w:r w:rsidR="001073CE" w:rsidRPr="00CF21F7">
        <w:rPr>
          <w:rFonts w:ascii="Times New Roman" w:hAnsi="Times New Roman" w:cs="Times New Roman"/>
          <w:bCs/>
          <w:sz w:val="24"/>
          <w:szCs w:val="24"/>
        </w:rPr>
        <w:t xml:space="preserve"> </w:t>
      </w:r>
      <w:r w:rsidR="000D2624" w:rsidRPr="00CF21F7">
        <w:rPr>
          <w:rFonts w:ascii="Times New Roman" w:hAnsi="Times New Roman" w:cs="Times New Roman"/>
          <w:bCs/>
          <w:sz w:val="24"/>
          <w:szCs w:val="24"/>
        </w:rPr>
        <w:t>L-2,3-</w:t>
      </w:r>
      <w:r w:rsidR="008B2BDC" w:rsidRPr="00CF21F7">
        <w:rPr>
          <w:rFonts w:ascii="Times New Roman" w:hAnsi="Times New Roman" w:cs="Times New Roman"/>
          <w:bCs/>
          <w:sz w:val="24"/>
          <w:szCs w:val="24"/>
        </w:rPr>
        <w:t>butanediol was</w:t>
      </w:r>
      <w:r w:rsidR="00C843ED" w:rsidRPr="00CF21F7">
        <w:rPr>
          <w:rFonts w:ascii="Times New Roman" w:hAnsi="Times New Roman" w:cs="Times New Roman"/>
          <w:bCs/>
          <w:sz w:val="24"/>
          <w:szCs w:val="24"/>
        </w:rPr>
        <w:t xml:space="preserve"> prod</w:t>
      </w:r>
      <w:r w:rsidR="000D2624" w:rsidRPr="00CF21F7">
        <w:rPr>
          <w:rFonts w:ascii="Times New Roman" w:hAnsi="Times New Roman" w:cs="Times New Roman"/>
          <w:bCs/>
          <w:sz w:val="24"/>
          <w:szCs w:val="24"/>
        </w:rPr>
        <w:t>uced at high-</w:t>
      </w:r>
      <w:r w:rsidR="00C843ED" w:rsidRPr="00CF21F7">
        <w:rPr>
          <w:rFonts w:ascii="Times New Roman" w:hAnsi="Times New Roman" w:cs="Times New Roman"/>
          <w:bCs/>
          <w:sz w:val="24"/>
          <w:szCs w:val="24"/>
        </w:rPr>
        <w:t>level</w:t>
      </w:r>
      <w:r w:rsidR="0057596E" w:rsidRPr="00CF21F7">
        <w:rPr>
          <w:rFonts w:ascii="Times New Roman" w:hAnsi="Times New Roman" w:cs="Times New Roman"/>
          <w:sz w:val="24"/>
          <w:szCs w:val="24"/>
        </w:rPr>
        <w:t>.</w:t>
      </w:r>
      <w:r w:rsidR="00711520" w:rsidRPr="00CF21F7">
        <w:rPr>
          <w:rFonts w:ascii="Times New Roman" w:hAnsi="Times New Roman" w:cs="Times New Roman"/>
          <w:sz w:val="24"/>
          <w:szCs w:val="24"/>
        </w:rPr>
        <w:t xml:space="preserve"> Th</w:t>
      </w:r>
      <w:r w:rsidR="004F5263" w:rsidRPr="00CF21F7">
        <w:rPr>
          <w:rFonts w:ascii="Times New Roman" w:hAnsi="Times New Roman" w:cs="Times New Roman"/>
          <w:sz w:val="24"/>
          <w:szCs w:val="24"/>
        </w:rPr>
        <w:t>e</w:t>
      </w:r>
      <w:r w:rsidR="00711520" w:rsidRPr="00CF21F7">
        <w:rPr>
          <w:rFonts w:ascii="Times New Roman" w:hAnsi="Times New Roman" w:cs="Times New Roman"/>
          <w:sz w:val="24"/>
          <w:szCs w:val="24"/>
        </w:rPr>
        <w:t xml:space="preserve"> </w:t>
      </w:r>
      <w:r w:rsidR="0079571E" w:rsidRPr="00CF21F7">
        <w:rPr>
          <w:rFonts w:ascii="Times New Roman" w:hAnsi="Times New Roman" w:cs="Times New Roman"/>
          <w:sz w:val="24"/>
          <w:szCs w:val="24"/>
        </w:rPr>
        <w:t>L</w:t>
      </w:r>
      <w:r w:rsidR="007D2BE6" w:rsidRPr="00CF21F7">
        <w:rPr>
          <w:rFonts w:ascii="Times New Roman" w:hAnsi="Times New Roman" w:cs="Times New Roman"/>
          <w:sz w:val="24"/>
          <w:szCs w:val="24"/>
        </w:rPr>
        <w:t xml:space="preserve">-2,3-BD dehydrogenase </w:t>
      </w:r>
      <w:r w:rsidR="004F5263" w:rsidRPr="00CF21F7">
        <w:rPr>
          <w:rFonts w:ascii="Times New Roman" w:hAnsi="Times New Roman" w:cs="Times New Roman"/>
          <w:sz w:val="24"/>
          <w:szCs w:val="24"/>
        </w:rPr>
        <w:t xml:space="preserve">participates in </w:t>
      </w:r>
      <w:r w:rsidR="007D2BE6" w:rsidRPr="00CF21F7">
        <w:rPr>
          <w:rFonts w:ascii="Times New Roman" w:hAnsi="Times New Roman" w:cs="Times New Roman"/>
          <w:sz w:val="24"/>
          <w:szCs w:val="24"/>
        </w:rPr>
        <w:t xml:space="preserve">the reduction of </w:t>
      </w:r>
      <w:r w:rsidR="00910DD6" w:rsidRPr="00CF21F7">
        <w:rPr>
          <w:rFonts w:ascii="Times New Roman" w:hAnsi="Times New Roman" w:cs="Times New Roman"/>
          <w:sz w:val="24"/>
          <w:szCs w:val="24"/>
        </w:rPr>
        <w:t xml:space="preserve">both </w:t>
      </w:r>
      <w:r w:rsidR="007D2BE6" w:rsidRPr="00CF21F7">
        <w:rPr>
          <w:rFonts w:ascii="Times New Roman" w:hAnsi="Times New Roman" w:cs="Times New Roman"/>
          <w:sz w:val="24"/>
          <w:szCs w:val="24"/>
        </w:rPr>
        <w:t>diacetyl and acetoin</w:t>
      </w:r>
      <w:r w:rsidR="000D425D" w:rsidRPr="00CF21F7">
        <w:rPr>
          <w:rFonts w:ascii="Times New Roman" w:hAnsi="Times New Roman" w:cs="Times New Roman"/>
          <w:sz w:val="24"/>
          <w:szCs w:val="24"/>
        </w:rPr>
        <w:t>,</w:t>
      </w:r>
      <w:r w:rsidR="007D2BE6" w:rsidRPr="00CF21F7">
        <w:rPr>
          <w:rFonts w:ascii="Times New Roman" w:hAnsi="Times New Roman" w:cs="Times New Roman"/>
          <w:sz w:val="24"/>
          <w:szCs w:val="24"/>
        </w:rPr>
        <w:t xml:space="preserve"> </w:t>
      </w:r>
      <w:r w:rsidR="000D425D" w:rsidRPr="00CF21F7">
        <w:rPr>
          <w:rFonts w:ascii="Times New Roman" w:hAnsi="Times New Roman" w:cs="Times New Roman"/>
          <w:sz w:val="24"/>
          <w:szCs w:val="24"/>
        </w:rPr>
        <w:t xml:space="preserve"> </w:t>
      </w:r>
      <w:r w:rsidR="007D2BE6" w:rsidRPr="00CF21F7">
        <w:rPr>
          <w:rFonts w:ascii="Times New Roman" w:hAnsi="Times New Roman" w:cs="Times New Roman"/>
          <w:sz w:val="24"/>
          <w:szCs w:val="24"/>
        </w:rPr>
        <w:t>and</w:t>
      </w:r>
      <w:r w:rsidR="00424EA0" w:rsidRPr="00CF21F7">
        <w:rPr>
          <w:rFonts w:ascii="Times New Roman" w:hAnsi="Times New Roman" w:cs="Times New Roman"/>
          <w:sz w:val="24"/>
          <w:szCs w:val="24"/>
        </w:rPr>
        <w:t xml:space="preserve"> </w:t>
      </w:r>
      <w:r w:rsidR="004F5263" w:rsidRPr="00CF21F7">
        <w:rPr>
          <w:rFonts w:ascii="Times New Roman" w:hAnsi="Times New Roman" w:cs="Times New Roman"/>
          <w:sz w:val="24"/>
          <w:szCs w:val="24"/>
        </w:rPr>
        <w:t xml:space="preserve">in the oxidation of </w:t>
      </w:r>
      <w:r w:rsidR="007D2BE6" w:rsidRPr="00CF21F7">
        <w:rPr>
          <w:rFonts w:ascii="Times New Roman" w:hAnsi="Times New Roman" w:cs="Times New Roman"/>
          <w:sz w:val="24"/>
          <w:szCs w:val="24"/>
        </w:rPr>
        <w:t xml:space="preserve"> </w:t>
      </w:r>
      <w:r w:rsidR="00D05312" w:rsidRPr="00CF21F7">
        <w:rPr>
          <w:rFonts w:ascii="Times New Roman" w:hAnsi="Times New Roman" w:cs="Times New Roman"/>
          <w:sz w:val="24"/>
          <w:szCs w:val="24"/>
        </w:rPr>
        <w:t>L</w:t>
      </w:r>
      <w:r w:rsidR="007D2BE6" w:rsidRPr="00CF21F7">
        <w:rPr>
          <w:rFonts w:ascii="Times New Roman" w:hAnsi="Times New Roman" w:cs="Times New Roman"/>
          <w:sz w:val="24"/>
          <w:szCs w:val="24"/>
        </w:rPr>
        <w:t>-2,3-BD</w:t>
      </w:r>
      <w:r w:rsidR="00256469" w:rsidRPr="00CF21F7">
        <w:rPr>
          <w:rFonts w:ascii="Times New Roman" w:hAnsi="Times New Roman" w:cs="Times New Roman"/>
          <w:sz w:val="24"/>
          <w:szCs w:val="24"/>
        </w:rPr>
        <w:t xml:space="preserve"> </w:t>
      </w:r>
      <w:r w:rsidR="00125CBA" w:rsidRPr="00CF21F7">
        <w:rPr>
          <w:rFonts w:ascii="Times New Roman" w:hAnsi="Times New Roman" w:cs="Times New Roman"/>
          <w:sz w:val="24"/>
          <w:szCs w:val="24"/>
        </w:rPr>
        <w:fldChar w:fldCharType="begin">
          <w:fldData xml:space="preserve">PEVuZE5vdGU+PENpdGU+PEF1dGhvcj5QYXJrPC9BdXRob3I+PFllYXI+MjAxNDwvWWVhcj48UmVj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PEVuZE5vdGU+PENpdGU+PEF1dGhvcj5QYXJrPC9BdXRob3I+PFllYXI+MjAxNDwvWWVhcj48UmVj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125CBA" w:rsidRPr="00CF21F7">
        <w:rPr>
          <w:rFonts w:ascii="Times New Roman" w:hAnsi="Times New Roman" w:cs="Times New Roman"/>
          <w:sz w:val="24"/>
          <w:szCs w:val="24"/>
        </w:rPr>
      </w:r>
      <w:r w:rsidR="00125CBA"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[44]</w:t>
      </w:r>
      <w:r w:rsidR="00125CBA" w:rsidRPr="00CF21F7">
        <w:rPr>
          <w:rFonts w:ascii="Times New Roman" w:hAnsi="Times New Roman" w:cs="Times New Roman"/>
          <w:sz w:val="24"/>
          <w:szCs w:val="24"/>
        </w:rPr>
        <w:fldChar w:fldCharType="end"/>
      </w:r>
      <w:r w:rsidR="00256469" w:rsidRPr="00CF21F7">
        <w:rPr>
          <w:rFonts w:ascii="Times New Roman" w:hAnsi="Times New Roman" w:cs="Times New Roman"/>
          <w:sz w:val="24"/>
          <w:szCs w:val="24"/>
        </w:rPr>
        <w:t>.</w:t>
      </w:r>
      <w:r w:rsidR="00424EA0" w:rsidRPr="00CF21F7">
        <w:rPr>
          <w:rFonts w:ascii="Times New Roman" w:hAnsi="Times New Roman" w:cs="Times New Roman"/>
          <w:sz w:val="24"/>
          <w:szCs w:val="24"/>
        </w:rPr>
        <w:t xml:space="preserve"> </w:t>
      </w:r>
      <w:r w:rsidR="00A82D33" w:rsidRPr="00CF21F7">
        <w:rPr>
          <w:rFonts w:ascii="Times New Roman" w:hAnsi="Times New Roman" w:cs="Times New Roman"/>
          <w:bCs/>
          <w:i/>
          <w:sz w:val="24"/>
          <w:szCs w:val="24"/>
        </w:rPr>
        <w:t>K</w:t>
      </w:r>
      <w:r w:rsidR="001352A7" w:rsidRPr="00CF21F7">
        <w:rPr>
          <w:rFonts w:ascii="Times New Roman" w:hAnsi="Times New Roman" w:cs="Times New Roman"/>
          <w:bCs/>
          <w:i/>
          <w:sz w:val="24"/>
          <w:szCs w:val="24"/>
        </w:rPr>
        <w:t>.</w:t>
      </w:r>
      <w:r w:rsidR="00A82D33" w:rsidRPr="00CF21F7">
        <w:rPr>
          <w:rFonts w:ascii="Times New Roman" w:hAnsi="Times New Roman" w:cs="Times New Roman"/>
          <w:bCs/>
          <w:i/>
          <w:sz w:val="24"/>
          <w:szCs w:val="24"/>
        </w:rPr>
        <w:t xml:space="preserve"> oxytoca</w:t>
      </w:r>
      <w:r w:rsidR="00A82D33" w:rsidRPr="00CF21F7">
        <w:rPr>
          <w:rFonts w:ascii="Times New Roman" w:hAnsi="Times New Roman" w:cs="Times New Roman"/>
          <w:bCs/>
          <w:sz w:val="24"/>
          <w:szCs w:val="24"/>
        </w:rPr>
        <w:t xml:space="preserve"> GSC 1</w:t>
      </w:r>
      <w:r w:rsidR="005D3319" w:rsidRPr="00CF21F7">
        <w:rPr>
          <w:rFonts w:ascii="Times New Roman" w:hAnsi="Times New Roman" w:cs="Times New Roman"/>
          <w:bCs/>
          <w:sz w:val="24"/>
          <w:szCs w:val="24"/>
        </w:rPr>
        <w:t>2206 is</w:t>
      </w:r>
      <w:r w:rsidR="008B2BDC" w:rsidRPr="00CF21F7">
        <w:rPr>
          <w:rFonts w:ascii="Times New Roman" w:hAnsi="Times New Roman" w:cs="Times New Roman"/>
          <w:bCs/>
          <w:sz w:val="24"/>
          <w:szCs w:val="24"/>
        </w:rPr>
        <w:t xml:space="preserve">olated from cattle </w:t>
      </w:r>
      <w:r w:rsidR="005D3319" w:rsidRPr="00CF21F7">
        <w:rPr>
          <w:rFonts w:ascii="Times New Roman" w:hAnsi="Times New Roman" w:cs="Times New Roman"/>
          <w:bCs/>
          <w:sz w:val="24"/>
          <w:szCs w:val="24"/>
        </w:rPr>
        <w:t xml:space="preserve">was </w:t>
      </w:r>
      <w:r w:rsidR="00A82D33" w:rsidRPr="00CF21F7">
        <w:rPr>
          <w:rFonts w:ascii="Times New Roman" w:hAnsi="Times New Roman" w:cs="Times New Roman"/>
          <w:bCs/>
          <w:sz w:val="24"/>
          <w:szCs w:val="24"/>
        </w:rPr>
        <w:t>2,3-BD native hyper-producing and nonpathogenic bacterium</w:t>
      </w:r>
      <w:r w:rsidR="00E676F4" w:rsidRPr="00CF21F7">
        <w:rPr>
          <w:rFonts w:ascii="Times New Roman" w:hAnsi="Times New Roman" w:cs="Times New Roman"/>
          <w:bCs/>
          <w:sz w:val="24"/>
          <w:szCs w:val="24"/>
        </w:rPr>
        <w:t xml:space="preserve">. The disruption of </w:t>
      </w:r>
      <w:r w:rsidR="00D24D39" w:rsidRPr="00CF21F7">
        <w:rPr>
          <w:rFonts w:ascii="Times New Roman" w:hAnsi="Times New Roman" w:cs="Times New Roman"/>
          <w:sz w:val="24"/>
          <w:szCs w:val="24"/>
        </w:rPr>
        <w:t xml:space="preserve"> </w:t>
      </w:r>
      <w:r w:rsidR="00D24D39" w:rsidRPr="00CF21F7">
        <w:rPr>
          <w:rFonts w:ascii="Times New Roman" w:hAnsi="Times New Roman" w:cs="Times New Roman"/>
          <w:i/>
          <w:iCs/>
          <w:sz w:val="24"/>
          <w:szCs w:val="24"/>
        </w:rPr>
        <w:t>ldhA</w:t>
      </w:r>
      <w:r w:rsidR="00B23DC3" w:rsidRPr="00CF21F7">
        <w:rPr>
          <w:rFonts w:ascii="Times New Roman" w:hAnsi="Times New Roman" w:cs="Times New Roman"/>
          <w:sz w:val="24"/>
          <w:szCs w:val="24"/>
        </w:rPr>
        <w:t xml:space="preserve"> gene</w:t>
      </w:r>
      <w:r w:rsidR="009D5C6A" w:rsidRPr="00CF21F7">
        <w:rPr>
          <w:rFonts w:ascii="Times New Roman" w:hAnsi="Times New Roman" w:cs="Times New Roman"/>
          <w:sz w:val="24"/>
          <w:szCs w:val="24"/>
        </w:rPr>
        <w:t xml:space="preserve"> </w:t>
      </w:r>
      <w:r w:rsidR="00E676F4" w:rsidRPr="00CF21F7">
        <w:rPr>
          <w:rFonts w:ascii="Times New Roman" w:hAnsi="Times New Roman" w:cs="Times New Roman"/>
          <w:sz w:val="24"/>
          <w:szCs w:val="24"/>
        </w:rPr>
        <w:t>in this strain le</w:t>
      </w:r>
      <w:r w:rsidR="0058343F" w:rsidRPr="00CF21F7">
        <w:rPr>
          <w:rFonts w:ascii="Times New Roman" w:hAnsi="Times New Roman" w:cs="Times New Roman"/>
          <w:sz w:val="24"/>
          <w:szCs w:val="24"/>
        </w:rPr>
        <w:t>d</w:t>
      </w:r>
      <w:r w:rsidR="00E676F4" w:rsidRPr="00CF21F7">
        <w:rPr>
          <w:rFonts w:ascii="Times New Roman" w:hAnsi="Times New Roman" w:cs="Times New Roman"/>
          <w:sz w:val="24"/>
          <w:szCs w:val="24"/>
        </w:rPr>
        <w:t xml:space="preserve"> to a mutant with  minimal</w:t>
      </w:r>
      <w:r w:rsidR="00424EA0" w:rsidRPr="00CF21F7">
        <w:rPr>
          <w:rFonts w:ascii="Times New Roman" w:hAnsi="Times New Roman" w:cs="Times New Roman"/>
          <w:sz w:val="24"/>
          <w:szCs w:val="24"/>
        </w:rPr>
        <w:t xml:space="preserve"> </w:t>
      </w:r>
      <w:r w:rsidR="00D24D39" w:rsidRPr="00CF21F7">
        <w:rPr>
          <w:rFonts w:ascii="Times New Roman" w:hAnsi="Times New Roman" w:cs="Times New Roman"/>
          <w:sz w:val="24"/>
          <w:szCs w:val="24"/>
        </w:rPr>
        <w:t>lactic acid formation</w:t>
      </w:r>
      <w:r w:rsidR="005771F6" w:rsidRPr="00CF21F7">
        <w:rPr>
          <w:rFonts w:ascii="Times New Roman" w:hAnsi="Times New Roman" w:cs="Times New Roman"/>
          <w:sz w:val="24"/>
          <w:szCs w:val="24"/>
        </w:rPr>
        <w:t xml:space="preserve"> while </w:t>
      </w:r>
      <w:r w:rsidR="00D24D39" w:rsidRPr="00CF21F7">
        <w:rPr>
          <w:rFonts w:ascii="Times New Roman" w:hAnsi="Times New Roman" w:cs="Times New Roman"/>
          <w:sz w:val="24"/>
          <w:szCs w:val="24"/>
        </w:rPr>
        <w:t>enhanc</w:t>
      </w:r>
      <w:r w:rsidR="005E6CFF" w:rsidRPr="00CF21F7">
        <w:rPr>
          <w:rFonts w:ascii="Times New Roman" w:hAnsi="Times New Roman" w:cs="Times New Roman"/>
          <w:sz w:val="24"/>
          <w:szCs w:val="24"/>
        </w:rPr>
        <w:t>ing</w:t>
      </w:r>
      <w:r w:rsidR="00D24D39" w:rsidRPr="00CF21F7">
        <w:rPr>
          <w:rFonts w:ascii="Times New Roman" w:hAnsi="Times New Roman" w:cs="Times New Roman"/>
          <w:sz w:val="24"/>
          <w:szCs w:val="24"/>
        </w:rPr>
        <w:t xml:space="preserve"> </w:t>
      </w:r>
      <w:r w:rsidR="00B01947" w:rsidRPr="00CF21F7">
        <w:rPr>
          <w:rFonts w:ascii="Times New Roman" w:hAnsi="Times New Roman" w:cs="Times New Roman"/>
          <w:sz w:val="24"/>
          <w:szCs w:val="24"/>
        </w:rPr>
        <w:t xml:space="preserve">the </w:t>
      </w:r>
      <w:r w:rsidR="00D24D39" w:rsidRPr="00CF21F7">
        <w:rPr>
          <w:rFonts w:ascii="Times New Roman" w:hAnsi="Times New Roman" w:cs="Times New Roman"/>
          <w:sz w:val="24"/>
          <w:szCs w:val="24"/>
        </w:rPr>
        <w:t>2,3-BD production</w:t>
      </w:r>
      <w:r w:rsidR="00E676F4" w:rsidRPr="00CF21F7">
        <w:rPr>
          <w:rFonts w:ascii="Times New Roman" w:hAnsi="Times New Roman" w:cs="Times New Roman"/>
          <w:sz w:val="24"/>
          <w:szCs w:val="24"/>
        </w:rPr>
        <w:t xml:space="preserve"> up to </w:t>
      </w:r>
      <w:r w:rsidR="004573F5" w:rsidRPr="00CF21F7">
        <w:rPr>
          <w:rFonts w:ascii="Times New Roman" w:hAnsi="Times New Roman" w:cs="Times New Roman"/>
          <w:sz w:val="24"/>
          <w:szCs w:val="24"/>
        </w:rPr>
        <w:t>115 g/l</w:t>
      </w:r>
      <w:r w:rsidR="00D24D39" w:rsidRPr="00CF21F7">
        <w:rPr>
          <w:rFonts w:ascii="Times New Roman" w:hAnsi="Times New Roman" w:cs="Times New Roman"/>
          <w:sz w:val="24"/>
          <w:szCs w:val="24"/>
        </w:rPr>
        <w:t xml:space="preserve"> of 2,3-BD</w:t>
      </w:r>
      <w:r w:rsidR="00E676F4" w:rsidRPr="00CF21F7">
        <w:rPr>
          <w:rFonts w:ascii="Times New Roman" w:hAnsi="Times New Roman" w:cs="Times New Roman"/>
          <w:sz w:val="24"/>
          <w:szCs w:val="24"/>
        </w:rPr>
        <w:t xml:space="preserve">, with </w:t>
      </w:r>
      <w:r w:rsidR="008B2BDC" w:rsidRPr="00CF21F7">
        <w:rPr>
          <w:rFonts w:ascii="Times New Roman" w:hAnsi="Times New Roman" w:cs="Times New Roman"/>
          <w:sz w:val="24"/>
          <w:szCs w:val="24"/>
        </w:rPr>
        <w:t>0.41 g/g</w:t>
      </w:r>
      <w:r w:rsidR="00E676F4" w:rsidRPr="00CF21F7">
        <w:rPr>
          <w:rFonts w:ascii="Times New Roman" w:hAnsi="Times New Roman" w:cs="Times New Roman"/>
          <w:sz w:val="24"/>
          <w:szCs w:val="24"/>
        </w:rPr>
        <w:t xml:space="preserve"> and 2.27 g/l.h as yield and productivity, respectively</w:t>
      </w:r>
      <w:r w:rsidR="00E71113" w:rsidRPr="00CF21F7">
        <w:rPr>
          <w:rFonts w:ascii="Times New Roman" w:eastAsia="Times New Roman" w:hAnsi="Times New Roman" w:cs="Times New Roman"/>
          <w:bCs/>
          <w:kern w:val="36"/>
          <w:sz w:val="24"/>
          <w:szCs w:val="24"/>
        </w:rPr>
        <w:t xml:space="preserve"> </w:t>
      </w:r>
      <w:r w:rsidR="00256469" w:rsidRPr="00CF21F7">
        <w:rPr>
          <w:rFonts w:ascii="Times New Roman" w:eastAsia="Times New Roman" w:hAnsi="Times New Roman" w:cs="Times New Roman"/>
          <w:bCs/>
          <w:kern w:val="36"/>
          <w:sz w:val="24"/>
          <w:szCs w:val="24"/>
        </w:rPr>
        <w:fldChar w:fldCharType="begin"/>
      </w:r>
      <w:r w:rsidR="008E2955" w:rsidRPr="00CF21F7">
        <w:rPr>
          <w:rFonts w:ascii="Times New Roman" w:eastAsia="Times New Roman" w:hAnsi="Times New Roman" w:cs="Times New Roman"/>
          <w:bCs/>
          <w:kern w:val="36"/>
          <w:sz w:val="24"/>
          <w:szCs w:val="24"/>
        </w:rPr>
        <w:instrText xml:space="preserve"> ADDIN EN.CITE &lt;EndNote&gt;&lt;Cite&gt;&lt;Author&gt;Kim&lt;/Author&gt;&lt;Year&gt;2013&lt;/Year&gt;&lt;RecNum&gt;756&lt;/RecNum&gt;&lt;DisplayText&gt;[17]&lt;/DisplayText&gt;&lt;record&gt;&lt;rec-number&gt;756&lt;/rec-number&gt;&lt;foreign-keys&gt;&lt;key app="EN" db-id="xtdzztx9zesetpevv2ypssfvswxapzrzptp2" timestamp="1511283558"&gt;756&lt;/key&gt;&lt;/foreign-keys&gt;&lt;ref-type name="Journal Article"&gt;17&lt;/ref-type&gt;&lt;contributors&gt;&lt;authors&gt;&lt;author&gt;Kim, D. K.&lt;/author&gt;&lt;author&gt;Rathnasingh, C.&lt;/author&gt;&lt;author&gt;Song, H.&lt;/author&gt;&lt;author&gt;Lee, H. J.&lt;/author&gt;&lt;author&gt;Seung, D.&lt;/author&gt;&lt;author&gt;Chang, Y. K.&lt;/author&gt;&lt;/authors&gt;&lt;/contributors&gt;&lt;auth-address&gt;Research and Development Center, GS Caltex Corporation, 104-4 Munji-dong, Yuseong-gu, Daejeon 305-380, Republic of Korea.&lt;/auth-address&gt;&lt;titles&gt;&lt;title&gt;Metabolic engineering of a novel Klebsiella oxytoca strain for enhanced 2,3-butanediol production&lt;/title&gt;&lt;secondary-title&gt;J Biosci Bioeng&lt;/secondary-title&gt;&lt;alt-title&gt;Journal of bioscience and bioengineering&lt;/alt-title&gt;&lt;/titles&gt;&lt;alt-periodical&gt;&lt;full-title&gt;Journal of Bioscience and Bioengineering&lt;/full-title&gt;&lt;/alt-periodical&gt;&lt;pages&gt;186-92&lt;/pages&gt;&lt;volume&gt;116&lt;/volume&gt;&lt;number&gt;2&lt;/number&gt;&lt;edition&gt;2013/05/07&lt;/edition&gt;&lt;keywords&gt;&lt;keyword&gt;Animals&lt;/keyword&gt;&lt;keyword&gt;Butylene Glycols/*metabolism&lt;/keyword&gt;&lt;keyword&gt;Cattle&lt;/keyword&gt;&lt;keyword&gt;Fermentation&lt;/keyword&gt;&lt;keyword&gt;Glucose/metabolism&lt;/keyword&gt;&lt;keyword&gt;Klebsiella oxytoca/genetics/isolation &amp;amp; purification/*metabolism&lt;/keyword&gt;&lt;keyword&gt;L-Lactate Dehydrogenase/genetics&lt;/keyword&gt;&lt;keyword&gt;Lactic Acid/metabolism&lt;/keyword&gt;&lt;keyword&gt;Metabolic Engineering&lt;/keyword&gt;&lt;/keywords&gt;&lt;dates&gt;&lt;year&gt;2013&lt;/year&gt;&lt;pub-dates&gt;&lt;date&gt;Aug&lt;/date&gt;&lt;/pub-dates&gt;&lt;/dates&gt;&lt;isbn&gt;1347-4421&lt;/isbn&gt;&lt;accession-num&gt;23643345&lt;/accession-num&gt;&lt;urls&gt;&lt;/urls&gt;&lt;electronic-resource-num&gt;10.1016/j.jbiosc.2013.02.021&lt;/electronic-resource-num&gt;&lt;remote-database-provider&gt;NLM&lt;/remote-database-provider&gt;&lt;language&gt;eng&lt;/language&gt;&lt;/record&gt;&lt;/Cite&gt;&lt;/EndNote&gt;</w:instrText>
      </w:r>
      <w:r w:rsidR="00256469" w:rsidRPr="00CF21F7">
        <w:rPr>
          <w:rFonts w:ascii="Times New Roman" w:eastAsia="Times New Roman" w:hAnsi="Times New Roman" w:cs="Times New Roman"/>
          <w:bCs/>
          <w:kern w:val="36"/>
          <w:sz w:val="24"/>
          <w:szCs w:val="24"/>
        </w:rPr>
        <w:fldChar w:fldCharType="separate"/>
      </w:r>
      <w:r w:rsidR="008E2955" w:rsidRPr="00CF21F7">
        <w:rPr>
          <w:rFonts w:ascii="Times New Roman" w:eastAsia="Times New Roman" w:hAnsi="Times New Roman" w:cs="Times New Roman"/>
          <w:bCs/>
          <w:noProof/>
          <w:kern w:val="36"/>
          <w:sz w:val="24"/>
          <w:szCs w:val="24"/>
        </w:rPr>
        <w:t>[17]</w:t>
      </w:r>
      <w:r w:rsidR="00256469" w:rsidRPr="00CF21F7">
        <w:rPr>
          <w:rFonts w:ascii="Times New Roman" w:eastAsia="Times New Roman" w:hAnsi="Times New Roman" w:cs="Times New Roman"/>
          <w:bCs/>
          <w:kern w:val="36"/>
          <w:sz w:val="24"/>
          <w:szCs w:val="24"/>
        </w:rPr>
        <w:fldChar w:fldCharType="end"/>
      </w:r>
      <w:r w:rsidR="00256469" w:rsidRPr="00CF21F7">
        <w:rPr>
          <w:rFonts w:ascii="Times New Roman" w:eastAsia="Times New Roman" w:hAnsi="Times New Roman" w:cs="Times New Roman"/>
          <w:bCs/>
          <w:kern w:val="36"/>
          <w:sz w:val="24"/>
          <w:szCs w:val="24"/>
        </w:rPr>
        <w:t>.</w:t>
      </w:r>
    </w:p>
    <w:p w14:paraId="0ACECD1F" w14:textId="77777777" w:rsidR="006A0457" w:rsidRPr="00CF21F7" w:rsidRDefault="006A0457">
      <w:pPr>
        <w:autoSpaceDE w:val="0"/>
        <w:autoSpaceDN w:val="0"/>
        <w:adjustRightInd w:val="0"/>
        <w:spacing w:after="0" w:line="360" w:lineRule="auto"/>
        <w:jc w:val="both"/>
        <w:rPr>
          <w:rFonts w:ascii="Times New Roman" w:eastAsia="Times New Roman" w:hAnsi="Times New Roman" w:cs="Times New Roman"/>
          <w:bCs/>
          <w:kern w:val="36"/>
          <w:sz w:val="24"/>
          <w:szCs w:val="24"/>
        </w:rPr>
      </w:pPr>
    </w:p>
    <w:p w14:paraId="2360D647" w14:textId="1400D48A" w:rsidR="005E3295" w:rsidRPr="00CF21F7" w:rsidRDefault="009473F5">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eastAsia="Times New Roman" w:hAnsi="Times New Roman" w:cs="Times New Roman"/>
          <w:bCs/>
          <w:kern w:val="36"/>
          <w:sz w:val="24"/>
          <w:szCs w:val="24"/>
        </w:rPr>
        <w:t xml:space="preserve">Similarly, </w:t>
      </w:r>
      <w:r w:rsidR="00E71113" w:rsidRPr="00CF21F7">
        <w:rPr>
          <w:rFonts w:ascii="Times New Roman" w:eastAsia="Times New Roman" w:hAnsi="Times New Roman" w:cs="Times New Roman"/>
          <w:bCs/>
          <w:kern w:val="36"/>
          <w:sz w:val="24"/>
          <w:szCs w:val="24"/>
        </w:rPr>
        <w:t xml:space="preserve"> </w:t>
      </w:r>
      <w:r w:rsidR="00AC16CC" w:rsidRPr="00CF21F7">
        <w:rPr>
          <w:rFonts w:ascii="Times New Roman" w:eastAsia="Times New Roman" w:hAnsi="Times New Roman" w:cs="Times New Roman"/>
          <w:bCs/>
          <w:kern w:val="36"/>
          <w:sz w:val="24"/>
          <w:szCs w:val="24"/>
        </w:rPr>
        <w:t>a</w:t>
      </w:r>
      <w:r w:rsidR="00E71113" w:rsidRPr="00CF21F7">
        <w:rPr>
          <w:rFonts w:ascii="Times New Roman" w:eastAsia="Times New Roman" w:hAnsi="Times New Roman" w:cs="Times New Roman"/>
          <w:bCs/>
          <w:kern w:val="36"/>
          <w:sz w:val="24"/>
          <w:szCs w:val="24"/>
        </w:rPr>
        <w:t>lter</w:t>
      </w:r>
      <w:r w:rsidR="00410716" w:rsidRPr="00CF21F7">
        <w:rPr>
          <w:rFonts w:ascii="Times New Roman" w:eastAsia="Times New Roman" w:hAnsi="Times New Roman" w:cs="Times New Roman"/>
          <w:bCs/>
          <w:kern w:val="36"/>
          <w:sz w:val="24"/>
          <w:szCs w:val="24"/>
        </w:rPr>
        <w:t xml:space="preserve">ation of both </w:t>
      </w:r>
      <w:r w:rsidR="00E71113" w:rsidRPr="00CF21F7">
        <w:rPr>
          <w:rFonts w:ascii="Times New Roman" w:eastAsia="Times New Roman" w:hAnsi="Times New Roman" w:cs="Times New Roman"/>
          <w:bCs/>
          <w:kern w:val="36"/>
          <w:sz w:val="24"/>
          <w:szCs w:val="24"/>
        </w:rPr>
        <w:t xml:space="preserve"> </w:t>
      </w:r>
      <w:r w:rsidR="00E71113" w:rsidRPr="00CF21F7">
        <w:rPr>
          <w:rFonts w:ascii="Times New Roman" w:hAnsi="Times New Roman" w:cs="Times New Roman"/>
          <w:sz w:val="24"/>
          <w:szCs w:val="24"/>
        </w:rPr>
        <w:t xml:space="preserve">lactate dehydrogenase and phosphotransacetylase genes involved in lactic </w:t>
      </w:r>
      <w:r w:rsidR="003E2EC7" w:rsidRPr="00CF21F7">
        <w:rPr>
          <w:rFonts w:ascii="Times New Roman" w:hAnsi="Times New Roman" w:cs="Times New Roman"/>
          <w:sz w:val="24"/>
          <w:szCs w:val="24"/>
        </w:rPr>
        <w:t xml:space="preserve">acid </w:t>
      </w:r>
      <w:r w:rsidR="00E71113" w:rsidRPr="00CF21F7">
        <w:rPr>
          <w:rFonts w:ascii="Times New Roman" w:hAnsi="Times New Roman" w:cs="Times New Roman"/>
          <w:sz w:val="24"/>
          <w:szCs w:val="24"/>
        </w:rPr>
        <w:t xml:space="preserve">and acetic acid formation pathways in a wild </w:t>
      </w:r>
      <w:r w:rsidR="005771F6" w:rsidRPr="00CF21F7">
        <w:rPr>
          <w:rFonts w:ascii="Times New Roman" w:hAnsi="Times New Roman" w:cs="Times New Roman"/>
          <w:sz w:val="24"/>
          <w:szCs w:val="24"/>
        </w:rPr>
        <w:t xml:space="preserve">type </w:t>
      </w:r>
      <w:r w:rsidR="00E71113" w:rsidRPr="00CF21F7">
        <w:rPr>
          <w:rFonts w:ascii="Times New Roman" w:hAnsi="Times New Roman" w:cs="Times New Roman"/>
          <w:i/>
          <w:sz w:val="24"/>
          <w:szCs w:val="24"/>
        </w:rPr>
        <w:t>K.</w:t>
      </w:r>
      <w:r w:rsidR="00E71113" w:rsidRPr="00CF21F7">
        <w:rPr>
          <w:rFonts w:ascii="Times New Roman" w:eastAsia="Times New Roman" w:hAnsi="Times New Roman" w:cs="Times New Roman"/>
          <w:bCs/>
          <w:i/>
          <w:iCs/>
          <w:kern w:val="36"/>
          <w:sz w:val="24"/>
          <w:szCs w:val="24"/>
        </w:rPr>
        <w:t xml:space="preserve"> oxytoca </w:t>
      </w:r>
      <w:r w:rsidR="00E71113" w:rsidRPr="00CF21F7">
        <w:rPr>
          <w:rFonts w:ascii="Times New Roman" w:eastAsia="Times New Roman" w:hAnsi="Times New Roman" w:cs="Times New Roman"/>
          <w:bCs/>
          <w:iCs/>
          <w:kern w:val="36"/>
          <w:sz w:val="24"/>
          <w:szCs w:val="24"/>
        </w:rPr>
        <w:t>ME-30</w:t>
      </w:r>
      <w:r w:rsidR="003B613C" w:rsidRPr="00CF21F7">
        <w:rPr>
          <w:rFonts w:ascii="Times New Roman" w:eastAsia="Times New Roman" w:hAnsi="Times New Roman" w:cs="Times New Roman"/>
          <w:bCs/>
          <w:iCs/>
          <w:kern w:val="36"/>
          <w:sz w:val="24"/>
          <w:szCs w:val="24"/>
        </w:rPr>
        <w:t>3</w:t>
      </w:r>
      <w:r w:rsidR="000927FF" w:rsidRPr="00CF21F7">
        <w:rPr>
          <w:rFonts w:ascii="Times New Roman" w:eastAsia="Times New Roman" w:hAnsi="Times New Roman" w:cs="Times New Roman"/>
          <w:bCs/>
          <w:iCs/>
          <w:kern w:val="36"/>
          <w:sz w:val="24"/>
          <w:szCs w:val="24"/>
        </w:rPr>
        <w:t xml:space="preserve"> resulted in improved </w:t>
      </w:r>
      <w:r w:rsidR="00541CC2" w:rsidRPr="00CF21F7">
        <w:rPr>
          <w:rFonts w:ascii="Times New Roman" w:eastAsia="Times New Roman" w:hAnsi="Times New Roman" w:cs="Times New Roman"/>
          <w:bCs/>
          <w:iCs/>
          <w:kern w:val="36"/>
          <w:sz w:val="24"/>
          <w:szCs w:val="24"/>
        </w:rPr>
        <w:t>production</w:t>
      </w:r>
      <w:r w:rsidR="000927FF" w:rsidRPr="00CF21F7">
        <w:rPr>
          <w:rFonts w:ascii="Times New Roman" w:eastAsia="Times New Roman" w:hAnsi="Times New Roman" w:cs="Times New Roman"/>
          <w:bCs/>
          <w:iCs/>
          <w:kern w:val="36"/>
          <w:sz w:val="24"/>
          <w:szCs w:val="24"/>
        </w:rPr>
        <w:t xml:space="preserve"> of </w:t>
      </w:r>
      <w:r w:rsidR="00410716" w:rsidRPr="00CF21F7">
        <w:rPr>
          <w:rFonts w:ascii="Times New Roman" w:eastAsia="Times New Roman" w:hAnsi="Times New Roman" w:cs="Times New Roman"/>
          <w:bCs/>
          <w:iCs/>
          <w:kern w:val="36"/>
          <w:sz w:val="24"/>
          <w:szCs w:val="24"/>
        </w:rPr>
        <w:t>2,3-BD</w:t>
      </w:r>
      <w:r w:rsidR="003B613C" w:rsidRPr="00CF21F7">
        <w:rPr>
          <w:rFonts w:ascii="Times New Roman" w:eastAsia="Times New Roman" w:hAnsi="Times New Roman" w:cs="Times New Roman"/>
          <w:bCs/>
          <w:iCs/>
          <w:kern w:val="36"/>
          <w:sz w:val="24"/>
          <w:szCs w:val="24"/>
        </w:rPr>
        <w:t>.</w:t>
      </w:r>
      <w:r w:rsidR="00E71113" w:rsidRPr="00CF21F7">
        <w:rPr>
          <w:rFonts w:ascii="Times New Roman" w:eastAsia="Times New Roman" w:hAnsi="Times New Roman" w:cs="Times New Roman"/>
          <w:bCs/>
          <w:iCs/>
          <w:kern w:val="36"/>
          <w:sz w:val="24"/>
          <w:szCs w:val="24"/>
        </w:rPr>
        <w:t xml:space="preserve"> </w:t>
      </w:r>
      <w:r w:rsidR="00541CC2" w:rsidRPr="00CF21F7">
        <w:rPr>
          <w:rFonts w:ascii="Times New Roman" w:eastAsia="Times New Roman" w:hAnsi="Times New Roman" w:cs="Times New Roman"/>
          <w:bCs/>
          <w:iCs/>
          <w:kern w:val="36"/>
          <w:sz w:val="24"/>
          <w:szCs w:val="24"/>
        </w:rPr>
        <w:t xml:space="preserve">The </w:t>
      </w:r>
      <w:r w:rsidR="001E268F" w:rsidRPr="00CF21F7">
        <w:rPr>
          <w:rFonts w:ascii="Times New Roman" w:eastAsia="Times New Roman" w:hAnsi="Times New Roman" w:cs="Times New Roman"/>
          <w:bCs/>
          <w:iCs/>
          <w:kern w:val="36"/>
          <w:sz w:val="24"/>
          <w:szCs w:val="24"/>
        </w:rPr>
        <w:t>generated</w:t>
      </w:r>
      <w:r w:rsidR="00541CC2" w:rsidRPr="00CF21F7">
        <w:rPr>
          <w:rFonts w:ascii="Times New Roman" w:eastAsia="Times New Roman" w:hAnsi="Times New Roman" w:cs="Times New Roman"/>
          <w:bCs/>
          <w:iCs/>
          <w:kern w:val="36"/>
          <w:sz w:val="24"/>
          <w:szCs w:val="24"/>
        </w:rPr>
        <w:t xml:space="preserve"> mutant</w:t>
      </w:r>
      <w:r w:rsidR="0058343F" w:rsidRPr="00CF21F7">
        <w:rPr>
          <w:rFonts w:ascii="Times New Roman" w:eastAsia="Times New Roman" w:hAnsi="Times New Roman" w:cs="Times New Roman"/>
          <w:bCs/>
          <w:iCs/>
          <w:kern w:val="36"/>
          <w:sz w:val="24"/>
          <w:szCs w:val="24"/>
        </w:rPr>
        <w:t xml:space="preserve"> </w:t>
      </w:r>
      <w:r w:rsidR="00E71113" w:rsidRPr="00CF21F7">
        <w:rPr>
          <w:rFonts w:ascii="Times New Roman" w:hAnsi="Times New Roman" w:cs="Times New Roman"/>
          <w:sz w:val="24"/>
          <w:szCs w:val="24"/>
        </w:rPr>
        <w:t>ME-UD-3</w:t>
      </w:r>
      <w:r w:rsidR="00DB1EE2" w:rsidRPr="00CF21F7">
        <w:rPr>
          <w:rFonts w:ascii="Times New Roman" w:hAnsi="Times New Roman" w:cs="Times New Roman"/>
          <w:sz w:val="24"/>
          <w:szCs w:val="24"/>
        </w:rPr>
        <w:t>,</w:t>
      </w:r>
      <w:r w:rsidR="00E71113" w:rsidRPr="00CF21F7">
        <w:rPr>
          <w:rFonts w:ascii="Times New Roman" w:hAnsi="Times New Roman" w:cs="Times New Roman"/>
          <w:sz w:val="24"/>
          <w:szCs w:val="24"/>
        </w:rPr>
        <w:t xml:space="preserve"> </w:t>
      </w:r>
      <w:r w:rsidR="00410716" w:rsidRPr="00CF21F7">
        <w:rPr>
          <w:rFonts w:ascii="Times New Roman" w:hAnsi="Times New Roman" w:cs="Times New Roman"/>
          <w:sz w:val="24"/>
          <w:szCs w:val="24"/>
        </w:rPr>
        <w:t>showed</w:t>
      </w:r>
      <w:r w:rsidR="005645D6" w:rsidRPr="00CF21F7">
        <w:rPr>
          <w:rFonts w:ascii="Times New Roman" w:hAnsi="Times New Roman" w:cs="Times New Roman"/>
          <w:sz w:val="24"/>
          <w:szCs w:val="24"/>
        </w:rPr>
        <w:t xml:space="preserve"> </w:t>
      </w:r>
      <w:r w:rsidR="001E3B79" w:rsidRPr="00CF21F7">
        <w:rPr>
          <w:rFonts w:ascii="Times New Roman" w:hAnsi="Times New Roman" w:cs="Times New Roman"/>
          <w:sz w:val="24"/>
          <w:szCs w:val="24"/>
        </w:rPr>
        <w:t xml:space="preserve">7.8% more </w:t>
      </w:r>
      <w:r w:rsidR="00E71113" w:rsidRPr="00CF21F7">
        <w:rPr>
          <w:rFonts w:ascii="Times New Roman" w:hAnsi="Times New Roman" w:cs="Times New Roman"/>
          <w:sz w:val="24"/>
          <w:szCs w:val="24"/>
        </w:rPr>
        <w:t xml:space="preserve">yield </w:t>
      </w:r>
      <w:r w:rsidR="00541CC2" w:rsidRPr="00CF21F7">
        <w:rPr>
          <w:rFonts w:ascii="Times New Roman" w:hAnsi="Times New Roman" w:cs="Times New Roman"/>
          <w:sz w:val="24"/>
          <w:szCs w:val="24"/>
        </w:rPr>
        <w:t xml:space="preserve">compared to wild type, while </w:t>
      </w:r>
      <w:r w:rsidR="00410716" w:rsidRPr="00CF21F7">
        <w:rPr>
          <w:rFonts w:ascii="Times New Roman" w:hAnsi="Times New Roman" w:cs="Times New Roman"/>
          <w:sz w:val="24"/>
          <w:szCs w:val="24"/>
        </w:rPr>
        <w:t>by</w:t>
      </w:r>
      <w:r w:rsidR="00DD04AB" w:rsidRPr="00CF21F7">
        <w:rPr>
          <w:rFonts w:ascii="Times New Roman" w:hAnsi="Times New Roman" w:cs="Times New Roman"/>
          <w:sz w:val="24"/>
          <w:szCs w:val="24"/>
        </w:rPr>
        <w:t>product</w:t>
      </w:r>
      <w:r w:rsidR="00541CC2" w:rsidRPr="00CF21F7">
        <w:rPr>
          <w:rFonts w:ascii="Times New Roman" w:hAnsi="Times New Roman" w:cs="Times New Roman"/>
          <w:sz w:val="24"/>
          <w:szCs w:val="24"/>
        </w:rPr>
        <w:t>s</w:t>
      </w:r>
      <w:r w:rsidR="00DD04AB" w:rsidRPr="00CF21F7">
        <w:rPr>
          <w:rFonts w:ascii="Times New Roman" w:hAnsi="Times New Roman" w:cs="Times New Roman"/>
          <w:sz w:val="24"/>
          <w:szCs w:val="24"/>
        </w:rPr>
        <w:t xml:space="preserve"> </w:t>
      </w:r>
      <w:r w:rsidR="00541CC2" w:rsidRPr="00CF21F7">
        <w:rPr>
          <w:rFonts w:ascii="Times New Roman" w:hAnsi="Times New Roman" w:cs="Times New Roman"/>
          <w:sz w:val="24"/>
          <w:szCs w:val="24"/>
        </w:rPr>
        <w:t>namely lactic acid and acetic acid were</w:t>
      </w:r>
      <w:r w:rsidR="00DD04AB" w:rsidRPr="00CF21F7">
        <w:rPr>
          <w:rFonts w:ascii="Times New Roman" w:hAnsi="Times New Roman" w:cs="Times New Roman"/>
          <w:sz w:val="24"/>
          <w:szCs w:val="24"/>
        </w:rPr>
        <w:t xml:space="preserve"> also </w:t>
      </w:r>
      <w:r w:rsidR="005645D6" w:rsidRPr="00CF21F7">
        <w:rPr>
          <w:rFonts w:ascii="Times New Roman" w:hAnsi="Times New Roman" w:cs="Times New Roman"/>
          <w:sz w:val="24"/>
          <w:szCs w:val="24"/>
        </w:rPr>
        <w:t xml:space="preserve">tremendously </w:t>
      </w:r>
      <w:r w:rsidR="00DD04AB" w:rsidRPr="00CF21F7">
        <w:rPr>
          <w:rFonts w:ascii="Times New Roman" w:hAnsi="Times New Roman" w:cs="Times New Roman"/>
          <w:sz w:val="24"/>
          <w:szCs w:val="24"/>
        </w:rPr>
        <w:t>reduced</w:t>
      </w:r>
      <w:r w:rsidR="00541CC2" w:rsidRPr="00CF21F7">
        <w:rPr>
          <w:rFonts w:ascii="Times New Roman" w:hAnsi="Times New Roman" w:cs="Times New Roman"/>
          <w:sz w:val="24"/>
          <w:szCs w:val="24"/>
        </w:rPr>
        <w:t xml:space="preserve"> up to 88%</w:t>
      </w:r>
      <w:r w:rsidR="00DB1EE2" w:rsidRPr="00CF21F7">
        <w:rPr>
          <w:rFonts w:ascii="Times New Roman" w:hAnsi="Times New Roman" w:cs="Times New Roman"/>
          <w:sz w:val="24"/>
          <w:szCs w:val="24"/>
        </w:rPr>
        <w:t xml:space="preserve"> and 92%, respectively</w:t>
      </w:r>
      <w:r w:rsidR="0074372E" w:rsidRPr="00CF21F7">
        <w:rPr>
          <w:rFonts w:ascii="Times New Roman" w:hAnsi="Times New Roman" w:cs="Times New Roman"/>
          <w:sz w:val="24"/>
          <w:szCs w:val="24"/>
        </w:rPr>
        <w:t xml:space="preserve"> </w:t>
      </w:r>
      <w:r w:rsidR="00256469"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&lt;EndNote&gt;&lt;Cite&gt;&lt;Author&gt;Ji&lt;/Author&gt;&lt;Year&gt;2008&lt;/Year&gt;&lt;RecNum&gt;783&lt;/RecNum&gt;&lt;DisplayText&gt;[45]&lt;/DisplayText&gt;&lt;record&gt;&lt;rec-number&gt;783&lt;/rec-number&gt;&lt;foreign-keys&gt;&lt;key app="EN" db-id="xtdzztx9zesetpevv2ypssfvswxapzrzptp2" timestamp="1511451967"&gt;783&lt;/key&gt;&lt;/foreign-keys&gt;&lt;ref-type name="Journal Article"&gt;17&lt;/ref-type&gt;&lt;contributors&gt;&lt;authors&gt;&lt;author&gt;Ji, X. J.&lt;/author&gt;&lt;author&gt;Huang, H.&lt;/author&gt;&lt;author&gt;Li, S.&lt;/author&gt;&lt;author&gt;Du, J.&lt;/author&gt;&lt;author&gt;Lian, M.&lt;/author&gt;&lt;/authors&gt;&lt;/contributors&gt;&lt;auth-address&gt;College of Life Science and Pharmacy, Nanjing University of Technology, Nanjing 210009, P.R. China.&lt;/auth-address&gt;&lt;titles&gt;&lt;title&gt;Enhanced 2,3-butanediol production by altering the mixed acid fermentation pathway in Klebsiella oxytoca&lt;/title&gt;&lt;secondary-title&gt;Biotechnol Lett&lt;/secondary-title&gt;&lt;alt-title&gt;Biotechnology letters&lt;/alt-title&gt;&lt;/titles&gt;&lt;alt-periodical&gt;&lt;full-title&gt;Biotechnology Letters&lt;/full-title&gt;&lt;/alt-periodical&gt;&lt;pages&gt;731-4&lt;/pages&gt;&lt;volume&gt;30&lt;/volume&gt;&lt;number&gt;4&lt;/number&gt;&lt;edition&gt;2007/11/17&lt;/edition&gt;&lt;keywords&gt;&lt;keyword&gt;Acetic Acid/metabolism&lt;/keyword&gt;&lt;keyword&gt;Butylene Glycols/*metabolism&lt;/keyword&gt;&lt;keyword&gt;*Fermentation&lt;/keyword&gt;&lt;keyword&gt;Klebsiella oxytoca/genetics/growth &amp;amp; development/*metabolism&lt;/keyword&gt;&lt;keyword&gt;Lactic Acid/metabolism&lt;/keyword&gt;&lt;keyword&gt;Mutagenesis&lt;/keyword&gt;&lt;/keywords&gt;&lt;dates&gt;&lt;year&gt;2008&lt;/year&gt;&lt;pub-dates&gt;&lt;date&gt;Apr&lt;/date&gt;&lt;/pub-dates&gt;&lt;/dates&gt;&lt;isbn&gt;0141-5492 (Print)&amp;#xD;0141-5492&lt;/isbn&gt;&lt;accession-num&gt;18008166&lt;/accession-num&gt;&lt;urls&gt;&lt;/urls&gt;&lt;electronic-resource-num&gt;10.1007/s10529-007-9599-8&lt;/electronic-resource-num&gt;&lt;remote-database-provider&gt;NLM&lt;/remote-database-provider&gt;&lt;language&gt;eng&lt;/language&gt;&lt;/record&gt;&lt;/Cite&gt;&lt;/EndNote&gt;</w:instrText>
      </w:r>
      <w:r w:rsidR="00256469"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[45]</w:t>
      </w:r>
      <w:r w:rsidR="00256469" w:rsidRPr="00CF21F7">
        <w:rPr>
          <w:rFonts w:ascii="Times New Roman" w:hAnsi="Times New Roman" w:cs="Times New Roman"/>
          <w:sz w:val="24"/>
          <w:szCs w:val="24"/>
        </w:rPr>
        <w:fldChar w:fldCharType="end"/>
      </w:r>
      <w:r w:rsidR="00256469" w:rsidRPr="00CF21F7">
        <w:rPr>
          <w:rFonts w:ascii="Times New Roman" w:hAnsi="Times New Roman" w:cs="Times New Roman"/>
          <w:sz w:val="24"/>
          <w:szCs w:val="24"/>
        </w:rPr>
        <w:t>.</w:t>
      </w:r>
      <w:r w:rsidR="00C132ED" w:rsidRPr="00CF21F7">
        <w:rPr>
          <w:rFonts w:ascii="Times New Roman" w:hAnsi="Times New Roman" w:cs="Times New Roman"/>
          <w:sz w:val="24"/>
          <w:szCs w:val="24"/>
        </w:rPr>
        <w:t xml:space="preserve"> </w:t>
      </w:r>
      <w:r w:rsidR="0049532B" w:rsidRPr="00CF21F7">
        <w:rPr>
          <w:rFonts w:ascii="Times New Roman" w:hAnsi="Times New Roman" w:cs="Times New Roman"/>
          <w:sz w:val="24"/>
          <w:szCs w:val="24"/>
        </w:rPr>
        <w:t xml:space="preserve">The same enzyme was mutated in </w:t>
      </w:r>
      <w:r w:rsidR="003E2EC7" w:rsidRPr="00CF21F7">
        <w:rPr>
          <w:rFonts w:ascii="Times New Roman" w:hAnsi="Times New Roman" w:cs="Times New Roman"/>
          <w:i/>
          <w:sz w:val="24"/>
          <w:szCs w:val="24"/>
        </w:rPr>
        <w:t>K. p</w:t>
      </w:r>
      <w:r w:rsidR="0049532B" w:rsidRPr="00CF21F7">
        <w:rPr>
          <w:rFonts w:ascii="Times New Roman" w:hAnsi="Times New Roman" w:cs="Times New Roman"/>
          <w:i/>
          <w:sz w:val="24"/>
          <w:szCs w:val="24"/>
        </w:rPr>
        <w:t>neumoniae</w:t>
      </w:r>
      <w:r w:rsidR="00315A78" w:rsidRPr="00CF21F7">
        <w:rPr>
          <w:rFonts w:ascii="Times New Roman" w:hAnsi="Times New Roman" w:cs="Times New Roman"/>
          <w:sz w:val="24"/>
          <w:szCs w:val="24"/>
        </w:rPr>
        <w:t xml:space="preserve">, and </w:t>
      </w:r>
      <w:r w:rsidR="00452253" w:rsidRPr="00CF21F7">
        <w:rPr>
          <w:rFonts w:ascii="Times New Roman" w:hAnsi="Times New Roman" w:cs="Times New Roman"/>
          <w:sz w:val="24"/>
          <w:szCs w:val="24"/>
        </w:rPr>
        <w:t>t</w:t>
      </w:r>
      <w:r w:rsidR="0049532B" w:rsidRPr="00CF21F7">
        <w:rPr>
          <w:rFonts w:ascii="Times New Roman" w:hAnsi="Times New Roman" w:cs="Times New Roman"/>
          <w:sz w:val="24"/>
          <w:szCs w:val="24"/>
        </w:rPr>
        <w:t>he resulting lactate dehydrogenase-deficient mutant (</w:t>
      </w:r>
      <w:r w:rsidR="0049532B" w:rsidRPr="00CF21F7">
        <w:rPr>
          <w:rStyle w:val="a4"/>
          <w:rFonts w:ascii="Times New Roman" w:hAnsi="Times New Roman" w:cs="Times New Roman"/>
          <w:sz w:val="24"/>
          <w:szCs w:val="24"/>
        </w:rPr>
        <w:t>ΔldhA</w:t>
      </w:r>
      <w:r w:rsidR="0049532B" w:rsidRPr="00CF21F7">
        <w:rPr>
          <w:rFonts w:ascii="Times New Roman" w:hAnsi="Times New Roman" w:cs="Times New Roman"/>
          <w:sz w:val="24"/>
          <w:szCs w:val="24"/>
        </w:rPr>
        <w:t xml:space="preserve">) successfully reached </w:t>
      </w:r>
      <w:r w:rsidR="00E15960" w:rsidRPr="00CF21F7">
        <w:rPr>
          <w:rFonts w:ascii="Times New Roman" w:hAnsi="Times New Roman" w:cs="Times New Roman"/>
          <w:sz w:val="24"/>
          <w:szCs w:val="24"/>
        </w:rPr>
        <w:t>2,3-BD</w:t>
      </w:r>
      <w:r w:rsidR="0049532B" w:rsidRPr="00CF21F7">
        <w:rPr>
          <w:rFonts w:ascii="Times New Roman" w:hAnsi="Times New Roman" w:cs="Times New Roman"/>
          <w:sz w:val="24"/>
          <w:szCs w:val="24"/>
        </w:rPr>
        <w:t xml:space="preserve"> production </w:t>
      </w:r>
      <w:r w:rsidR="003E2EC7" w:rsidRPr="00CF21F7">
        <w:rPr>
          <w:rFonts w:ascii="Times New Roman" w:hAnsi="Times New Roman" w:cs="Times New Roman"/>
          <w:sz w:val="24"/>
          <w:szCs w:val="24"/>
        </w:rPr>
        <w:t>of 148.8 g/l</w:t>
      </w:r>
      <w:r w:rsidR="0049532B" w:rsidRPr="00CF21F7">
        <w:rPr>
          <w:rFonts w:ascii="Times New Roman" w:hAnsi="Times New Roman" w:cs="Times New Roman"/>
          <w:sz w:val="24"/>
          <w:szCs w:val="24"/>
        </w:rPr>
        <w:t xml:space="preserve"> and pr</w:t>
      </w:r>
      <w:r w:rsidR="00993948" w:rsidRPr="00CF21F7">
        <w:rPr>
          <w:rFonts w:ascii="Times New Roman" w:hAnsi="Times New Roman" w:cs="Times New Roman"/>
          <w:sz w:val="24"/>
          <w:szCs w:val="24"/>
        </w:rPr>
        <w:t>oductivity of 2.48 g/l.</w:t>
      </w:r>
      <w:r w:rsidR="005079F3" w:rsidRPr="00CF21F7">
        <w:rPr>
          <w:rFonts w:ascii="Times New Roman" w:hAnsi="Times New Roman" w:cs="Times New Roman"/>
          <w:sz w:val="24"/>
          <w:szCs w:val="24"/>
        </w:rPr>
        <w:t>h</w:t>
      </w:r>
      <w:r w:rsidR="00A71A1B" w:rsidRPr="00CF21F7">
        <w:rPr>
          <w:rFonts w:ascii="Times New Roman" w:hAnsi="Times New Roman" w:cs="Times New Roman"/>
          <w:sz w:val="24"/>
          <w:szCs w:val="24"/>
        </w:rPr>
        <w:t xml:space="preserve"> using glucose as</w:t>
      </w:r>
      <w:r w:rsidR="00B11264" w:rsidRPr="00CF21F7">
        <w:rPr>
          <w:rFonts w:ascii="Times New Roman" w:hAnsi="Times New Roman" w:cs="Times New Roman"/>
          <w:sz w:val="24"/>
          <w:szCs w:val="24"/>
        </w:rPr>
        <w:t xml:space="preserve"> a</w:t>
      </w:r>
      <w:r w:rsidR="00A71A1B" w:rsidRPr="00CF21F7">
        <w:rPr>
          <w:rFonts w:ascii="Times New Roman" w:hAnsi="Times New Roman" w:cs="Times New Roman"/>
          <w:sz w:val="24"/>
          <w:szCs w:val="24"/>
        </w:rPr>
        <w:t xml:space="preserve"> substrate</w:t>
      </w:r>
      <w:r w:rsidR="003A1AB4" w:rsidRPr="00CF21F7">
        <w:rPr>
          <w:rFonts w:ascii="Times New Roman" w:hAnsi="Times New Roman" w:cs="Times New Roman"/>
          <w:sz w:val="24"/>
          <w:szCs w:val="24"/>
        </w:rPr>
        <w:t>. B</w:t>
      </w:r>
      <w:r w:rsidR="0049532B" w:rsidRPr="00CF21F7">
        <w:rPr>
          <w:rFonts w:ascii="Times New Roman" w:hAnsi="Times New Roman" w:cs="Times New Roman"/>
          <w:sz w:val="24"/>
          <w:szCs w:val="24"/>
        </w:rPr>
        <w:t xml:space="preserve">y using sugarcane as a substrate, the production </w:t>
      </w:r>
      <w:r w:rsidR="00DD04AB" w:rsidRPr="00CF21F7">
        <w:rPr>
          <w:rFonts w:ascii="Times New Roman" w:hAnsi="Times New Roman" w:cs="Times New Roman"/>
          <w:sz w:val="24"/>
          <w:szCs w:val="24"/>
        </w:rPr>
        <w:t>was</w:t>
      </w:r>
      <w:r w:rsidR="0049532B" w:rsidRPr="00CF21F7">
        <w:rPr>
          <w:rFonts w:ascii="Times New Roman" w:hAnsi="Times New Roman" w:cs="Times New Roman"/>
          <w:sz w:val="24"/>
          <w:szCs w:val="24"/>
        </w:rPr>
        <w:t xml:space="preserve"> 76.24 g/</w:t>
      </w:r>
      <w:r w:rsidR="00993948" w:rsidRPr="00CF21F7">
        <w:rPr>
          <w:rFonts w:ascii="Times New Roman" w:hAnsi="Times New Roman" w:cs="Times New Roman"/>
          <w:sz w:val="24"/>
          <w:szCs w:val="24"/>
        </w:rPr>
        <w:t>l</w:t>
      </w:r>
      <w:r w:rsidR="00DD04AB" w:rsidRPr="00CF21F7">
        <w:rPr>
          <w:rFonts w:ascii="Times New Roman" w:hAnsi="Times New Roman" w:cs="Times New Roman"/>
          <w:sz w:val="24"/>
          <w:szCs w:val="24"/>
        </w:rPr>
        <w:t>, whil</w:t>
      </w:r>
      <w:r w:rsidR="00622D23" w:rsidRPr="00CF21F7">
        <w:rPr>
          <w:rFonts w:ascii="Times New Roman" w:hAnsi="Times New Roman" w:cs="Times New Roman"/>
          <w:sz w:val="24"/>
          <w:szCs w:val="24"/>
        </w:rPr>
        <w:t>e</w:t>
      </w:r>
      <w:r w:rsidR="00DD04AB" w:rsidRPr="00CF21F7">
        <w:rPr>
          <w:rFonts w:ascii="Times New Roman" w:hAnsi="Times New Roman" w:cs="Times New Roman"/>
          <w:sz w:val="24"/>
          <w:szCs w:val="24"/>
        </w:rPr>
        <w:t xml:space="preserve"> the productivity was</w:t>
      </w:r>
      <w:r w:rsidR="008B2BDC" w:rsidRPr="00CF21F7">
        <w:rPr>
          <w:rFonts w:ascii="Times New Roman" w:hAnsi="Times New Roman" w:cs="Times New Roman"/>
          <w:sz w:val="24"/>
          <w:szCs w:val="24"/>
        </w:rPr>
        <w:t xml:space="preserve"> </w:t>
      </w:r>
      <w:r w:rsidR="00993948" w:rsidRPr="00CF21F7">
        <w:rPr>
          <w:rFonts w:ascii="Times New Roman" w:hAnsi="Times New Roman" w:cs="Times New Roman"/>
          <w:sz w:val="24"/>
          <w:szCs w:val="24"/>
        </w:rPr>
        <w:t>2.31 g/l.</w:t>
      </w:r>
      <w:r w:rsidR="008B2BDC" w:rsidRPr="00CF21F7">
        <w:rPr>
          <w:rFonts w:ascii="Times New Roman" w:hAnsi="Times New Roman" w:cs="Times New Roman"/>
          <w:sz w:val="24"/>
          <w:szCs w:val="24"/>
        </w:rPr>
        <w:t>h</w:t>
      </w:r>
      <w:r w:rsidR="00256469" w:rsidRPr="00CF21F7">
        <w:rPr>
          <w:rFonts w:ascii="Times New Roman" w:hAnsi="Times New Roman" w:cs="Times New Roman"/>
          <w:sz w:val="24"/>
          <w:szCs w:val="24"/>
        </w:rPr>
        <w:t xml:space="preserve"> </w:t>
      </w:r>
      <w:r w:rsidR="00256469"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&lt;EndNote&gt;&lt;Cite&gt;&lt;Author&gt;Lee&lt;/Author&gt;&lt;Year&gt;2013&lt;/Year&gt;&lt;RecNum&gt;775&lt;/RecNum&gt;&lt;DisplayText&gt;[38]&lt;/DisplayText&gt;&lt;record&gt;&lt;rec-number&gt;775&lt;/rec-number&gt;&lt;foreign-keys&gt;&lt;key app="EN" db-id="xtdzztx9zesetpevv2ypssfvswxapzrzptp2" timestamp="1511286797"&gt;775&lt;/key&gt;&lt;/foreign-keys&gt;&lt;ref-type name="Journal Article"&gt;17&lt;/ref-type&gt;&lt;contributors&gt;&lt;authors&gt;&lt;author&gt;Lee, Sung-Mok&lt;/author&gt;&lt;author&gt;Oh, Baek-Rock&lt;/author&gt;&lt;author&gt;Park, Jang Min&lt;/author&gt;&lt;author&gt;Yu, Anna&lt;/author&gt;&lt;author&gt;Heo, Sun-Yeon&lt;/author&gt;&lt;author&gt;Hong, Won-Kyung&lt;/author&gt;&lt;author&gt;Seo, Jeong-Woo&lt;/author&gt;&lt;author&gt;Kim, Chul Ho&lt;/author&gt;&lt;/authors&gt;&lt;/contributors&gt;&lt;titles&gt;&lt;title&gt;Optimized production of 2,3-butanediol by a lactate dehydrogenase-deficient mutant of Klebsiella pneumoniae&lt;/title&gt;&lt;secondary-title&gt;Biotechnology and Bioprocess Engineering&lt;/secondary-title&gt;&lt;/titles&gt;&lt;periodical&gt;&lt;full-title&gt;Biotechnology and Bioprocess Engineering&lt;/full-title&gt;&lt;/periodical&gt;&lt;pages&gt;1210-1215&lt;/pages&gt;&lt;volume&gt;18&lt;/volume&gt;&lt;number&gt;6&lt;/number&gt;&lt;dates&gt;&lt;year&gt;2013&lt;/year&gt;&lt;pub-dates&gt;&lt;date&gt;2013/11/01&lt;/date&gt;&lt;/pub-dates&gt;&lt;/dates&gt;&lt;isbn&gt;1976-3816&lt;/isbn&gt;&lt;urls&gt;&lt;related-urls&gt;&lt;url&gt;https://doi.org/10.1007/s12257-013-0396-z&lt;/url&gt;&lt;/related-urls&gt;&lt;/urls&gt;&lt;electronic-resource-num&gt;10.1007/s12257-013-0396-z&lt;/electronic-resource-num&gt;&lt;/record&gt;&lt;/Cite&gt;&lt;/EndNote&gt;</w:instrText>
      </w:r>
      <w:r w:rsidR="00256469"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[38]</w:t>
      </w:r>
      <w:r w:rsidR="00256469" w:rsidRPr="00CF21F7">
        <w:rPr>
          <w:rFonts w:ascii="Times New Roman" w:hAnsi="Times New Roman" w:cs="Times New Roman"/>
          <w:sz w:val="24"/>
          <w:szCs w:val="24"/>
        </w:rPr>
        <w:fldChar w:fldCharType="end"/>
      </w:r>
      <w:r w:rsidR="00256469" w:rsidRPr="00CF21F7">
        <w:rPr>
          <w:rFonts w:ascii="Times New Roman" w:hAnsi="Times New Roman" w:cs="Times New Roman"/>
          <w:sz w:val="24"/>
          <w:szCs w:val="24"/>
        </w:rPr>
        <w:t>.</w:t>
      </w:r>
      <w:r w:rsidR="008B5FC9" w:rsidRPr="00CF21F7">
        <w:rPr>
          <w:rFonts w:ascii="Times New Roman" w:hAnsi="Times New Roman" w:cs="Times New Roman"/>
          <w:sz w:val="24"/>
          <w:szCs w:val="24"/>
        </w:rPr>
        <w:t xml:space="preserve"> High production of 2,3-BD</w:t>
      </w:r>
      <w:r w:rsidR="00F52927" w:rsidRPr="00CF21F7">
        <w:rPr>
          <w:rFonts w:ascii="Times New Roman" w:hAnsi="Times New Roman" w:cs="Times New Roman"/>
          <w:sz w:val="24"/>
          <w:szCs w:val="24"/>
        </w:rPr>
        <w:t xml:space="preserve"> can </w:t>
      </w:r>
      <w:r w:rsidR="005079F3" w:rsidRPr="00CF21F7">
        <w:rPr>
          <w:rFonts w:ascii="Times New Roman" w:hAnsi="Times New Roman" w:cs="Times New Roman"/>
          <w:sz w:val="24"/>
          <w:szCs w:val="24"/>
        </w:rPr>
        <w:t xml:space="preserve">also </w:t>
      </w:r>
      <w:r w:rsidR="00F52927" w:rsidRPr="00CF21F7">
        <w:rPr>
          <w:rFonts w:ascii="Times New Roman" w:hAnsi="Times New Roman" w:cs="Times New Roman"/>
          <w:sz w:val="24"/>
          <w:szCs w:val="24"/>
        </w:rPr>
        <w:t xml:space="preserve">be reached by disrupting the ethanol </w:t>
      </w:r>
      <w:r w:rsidR="00F471E1" w:rsidRPr="00CF21F7">
        <w:rPr>
          <w:rFonts w:ascii="Times New Roman" w:hAnsi="Times New Roman" w:cs="Times New Roman"/>
          <w:sz w:val="24"/>
          <w:szCs w:val="24"/>
        </w:rPr>
        <w:t xml:space="preserve">biosynthesis </w:t>
      </w:r>
      <w:r w:rsidR="00F52927" w:rsidRPr="00CF21F7">
        <w:rPr>
          <w:rFonts w:ascii="Times New Roman" w:hAnsi="Times New Roman" w:cs="Times New Roman"/>
          <w:sz w:val="24"/>
          <w:szCs w:val="24"/>
        </w:rPr>
        <w:t xml:space="preserve">pathway. </w:t>
      </w:r>
      <w:r w:rsidR="00B150FC" w:rsidRPr="00CF21F7">
        <w:rPr>
          <w:rFonts w:ascii="Times New Roman" w:hAnsi="Times New Roman" w:cs="Times New Roman"/>
          <w:sz w:val="24"/>
          <w:szCs w:val="24"/>
        </w:rPr>
        <w:t>In that regard, f</w:t>
      </w:r>
      <w:r w:rsidR="00A66D30" w:rsidRPr="00CF21F7">
        <w:rPr>
          <w:rFonts w:ascii="Times New Roman" w:hAnsi="Times New Roman" w:cs="Times New Roman"/>
          <w:sz w:val="24"/>
          <w:szCs w:val="24"/>
        </w:rPr>
        <w:t xml:space="preserve">or </w:t>
      </w:r>
      <w:r w:rsidR="00F67CD7" w:rsidRPr="00CF21F7">
        <w:rPr>
          <w:rFonts w:ascii="Times New Roman" w:hAnsi="Times New Roman" w:cs="Times New Roman"/>
          <w:sz w:val="24"/>
          <w:szCs w:val="24"/>
        </w:rPr>
        <w:t xml:space="preserve">constructing </w:t>
      </w:r>
      <w:r w:rsidR="002467B0" w:rsidRPr="00CF21F7">
        <w:rPr>
          <w:rFonts w:ascii="Times New Roman" w:hAnsi="Times New Roman" w:cs="Times New Roman"/>
          <w:sz w:val="24"/>
          <w:szCs w:val="24"/>
        </w:rPr>
        <w:t>a</w:t>
      </w:r>
      <w:r w:rsidR="00022BCC" w:rsidRPr="00CF21F7">
        <w:rPr>
          <w:rFonts w:ascii="Times New Roman" w:hAnsi="Times New Roman" w:cs="Times New Roman"/>
          <w:sz w:val="24"/>
          <w:szCs w:val="24"/>
        </w:rPr>
        <w:t>n</w:t>
      </w:r>
      <w:r w:rsidR="002467B0" w:rsidRPr="00CF21F7">
        <w:rPr>
          <w:rFonts w:ascii="Times New Roman" w:hAnsi="Times New Roman" w:cs="Times New Roman"/>
          <w:sz w:val="24"/>
          <w:szCs w:val="24"/>
        </w:rPr>
        <w:t xml:space="preserve"> </w:t>
      </w:r>
      <w:r w:rsidR="00022BCC" w:rsidRPr="00CF21F7">
        <w:rPr>
          <w:rFonts w:ascii="Times New Roman" w:hAnsi="Times New Roman" w:cs="Times New Roman"/>
          <w:sz w:val="24"/>
          <w:szCs w:val="24"/>
        </w:rPr>
        <w:t>ethanol-deficient mutant,</w:t>
      </w:r>
      <w:r w:rsidR="00022BCC" w:rsidRPr="00CF21F7" w:rsidDel="00022BCC">
        <w:rPr>
          <w:rFonts w:ascii="Times New Roman" w:hAnsi="Times New Roman" w:cs="Times New Roman"/>
          <w:sz w:val="24"/>
          <w:szCs w:val="24"/>
        </w:rPr>
        <w:t xml:space="preserve"> </w:t>
      </w:r>
      <w:r w:rsidR="00F52927" w:rsidRPr="00CF21F7">
        <w:rPr>
          <w:rFonts w:ascii="Times New Roman" w:hAnsi="Times New Roman" w:cs="Times New Roman"/>
          <w:sz w:val="24"/>
          <w:szCs w:val="24"/>
        </w:rPr>
        <w:t xml:space="preserve">the </w:t>
      </w:r>
      <w:r w:rsidR="00F52927" w:rsidRPr="00CF21F7">
        <w:rPr>
          <w:rStyle w:val="a4"/>
          <w:rFonts w:ascii="Times New Roman" w:hAnsi="Times New Roman" w:cs="Times New Roman"/>
          <w:sz w:val="24"/>
          <w:szCs w:val="24"/>
        </w:rPr>
        <w:t>ald</w:t>
      </w:r>
      <w:r w:rsidR="00F52927" w:rsidRPr="00CF21F7">
        <w:rPr>
          <w:rFonts w:ascii="Times New Roman" w:hAnsi="Times New Roman" w:cs="Times New Roman"/>
          <w:sz w:val="24"/>
          <w:szCs w:val="24"/>
        </w:rPr>
        <w:t xml:space="preserve">A gene coding for aldehyde dehydrogenase </w:t>
      </w:r>
      <w:r w:rsidR="00022BCC" w:rsidRPr="00CF21F7">
        <w:rPr>
          <w:rFonts w:ascii="Times New Roman" w:hAnsi="Times New Roman" w:cs="Times New Roman"/>
          <w:sz w:val="24"/>
          <w:szCs w:val="24"/>
        </w:rPr>
        <w:t xml:space="preserve">in </w:t>
      </w:r>
      <w:r w:rsidR="00022BCC" w:rsidRPr="00CF21F7">
        <w:rPr>
          <w:rStyle w:val="a4"/>
          <w:rFonts w:ascii="Times New Roman" w:hAnsi="Times New Roman" w:cs="Times New Roman"/>
          <w:sz w:val="24"/>
          <w:szCs w:val="24"/>
        </w:rPr>
        <w:t>K. oxytoca</w:t>
      </w:r>
      <w:r w:rsidR="00022BCC" w:rsidRPr="00CF21F7">
        <w:rPr>
          <w:rFonts w:ascii="Times New Roman" w:hAnsi="Times New Roman" w:cs="Times New Roman"/>
          <w:sz w:val="24"/>
          <w:szCs w:val="24"/>
        </w:rPr>
        <w:t xml:space="preserve"> </w:t>
      </w:r>
      <w:r w:rsidR="00F67CD7" w:rsidRPr="00CF21F7">
        <w:rPr>
          <w:rFonts w:ascii="Times New Roman" w:hAnsi="Times New Roman" w:cs="Times New Roman"/>
          <w:sz w:val="24"/>
          <w:szCs w:val="24"/>
        </w:rPr>
        <w:t xml:space="preserve">was replaced </w:t>
      </w:r>
      <w:r w:rsidR="00F52927" w:rsidRPr="00CF21F7">
        <w:rPr>
          <w:rFonts w:ascii="Times New Roman" w:hAnsi="Times New Roman" w:cs="Times New Roman"/>
          <w:sz w:val="24"/>
          <w:szCs w:val="24"/>
        </w:rPr>
        <w:t xml:space="preserve">with a tetracycline resistance cassette. </w:t>
      </w:r>
      <w:r w:rsidR="00B8252E" w:rsidRPr="00CF21F7">
        <w:rPr>
          <w:rFonts w:ascii="Times New Roman" w:hAnsi="Times New Roman" w:cs="Times New Roman"/>
          <w:sz w:val="24"/>
          <w:szCs w:val="24"/>
        </w:rPr>
        <w:t>By minimizing the formation of</w:t>
      </w:r>
      <w:r w:rsidR="00F52927" w:rsidRPr="00CF21F7">
        <w:rPr>
          <w:rFonts w:ascii="Times New Roman" w:hAnsi="Times New Roman" w:cs="Times New Roman"/>
          <w:sz w:val="24"/>
          <w:szCs w:val="24"/>
        </w:rPr>
        <w:t xml:space="preserve"> acetoin and eliminating ethanol production,</w:t>
      </w:r>
      <w:r w:rsidR="00B8252E" w:rsidRPr="00CF21F7">
        <w:rPr>
          <w:rFonts w:ascii="Times New Roman" w:hAnsi="Times New Roman" w:cs="Times New Roman"/>
          <w:sz w:val="24"/>
          <w:szCs w:val="24"/>
        </w:rPr>
        <w:t xml:space="preserve"> the production improved up </w:t>
      </w:r>
      <w:r w:rsidR="00EC1C09" w:rsidRPr="00CF21F7">
        <w:rPr>
          <w:rFonts w:ascii="Times New Roman" w:hAnsi="Times New Roman" w:cs="Times New Roman"/>
          <w:sz w:val="24"/>
          <w:szCs w:val="24"/>
        </w:rPr>
        <w:t>to</w:t>
      </w:r>
      <w:r w:rsidR="00F52927" w:rsidRPr="00CF21F7">
        <w:rPr>
          <w:rFonts w:ascii="Times New Roman" w:hAnsi="Times New Roman" w:cs="Times New Roman"/>
          <w:sz w:val="24"/>
          <w:szCs w:val="24"/>
        </w:rPr>
        <w:t>130 g/l with the productivity of 1.63 g/</w:t>
      </w:r>
      <w:r w:rsidR="003E2EC7" w:rsidRPr="00CF21F7">
        <w:rPr>
          <w:rFonts w:ascii="Times New Roman" w:hAnsi="Times New Roman" w:cs="Times New Roman"/>
          <w:sz w:val="24"/>
          <w:szCs w:val="24"/>
        </w:rPr>
        <w:t>l.</w:t>
      </w:r>
      <w:r w:rsidR="00F52927" w:rsidRPr="00CF21F7">
        <w:rPr>
          <w:rFonts w:ascii="Times New Roman" w:hAnsi="Times New Roman" w:cs="Times New Roman"/>
          <w:sz w:val="24"/>
          <w:szCs w:val="24"/>
        </w:rPr>
        <w:t xml:space="preserve">h and the </w:t>
      </w:r>
      <w:r w:rsidR="00F27326" w:rsidRPr="00CF21F7">
        <w:rPr>
          <w:rFonts w:ascii="Times New Roman" w:hAnsi="Times New Roman" w:cs="Times New Roman"/>
          <w:sz w:val="24"/>
          <w:szCs w:val="24"/>
        </w:rPr>
        <w:t xml:space="preserve">yield of 2,3-BD </w:t>
      </w:r>
      <w:r w:rsidR="00F52927" w:rsidRPr="00CF21F7">
        <w:rPr>
          <w:rFonts w:ascii="Times New Roman" w:hAnsi="Times New Roman" w:cs="Times New Roman"/>
          <w:sz w:val="24"/>
          <w:szCs w:val="24"/>
        </w:rPr>
        <w:t>relative to glucose of 0.48 g/g</w:t>
      </w:r>
      <w:bookmarkStart w:id="4" w:name="_Toc410091468"/>
      <w:r w:rsidR="00256469" w:rsidRPr="00CF21F7">
        <w:rPr>
          <w:rFonts w:ascii="Times New Roman" w:hAnsi="Times New Roman" w:cs="Times New Roman"/>
          <w:sz w:val="24"/>
          <w:szCs w:val="24"/>
        </w:rPr>
        <w:t xml:space="preserve"> </w:t>
      </w:r>
      <w:r w:rsidR="00256469"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256469" w:rsidRPr="00CF21F7">
        <w:rPr>
          <w:rFonts w:ascii="Times New Roman" w:hAnsi="Times New Roman" w:cs="Times New Roman"/>
          <w:sz w:val="24"/>
          <w:szCs w:val="24"/>
        </w:rPr>
      </w:r>
      <w:r w:rsidR="00256469"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w:t>
      </w:r>
      <w:r w:rsidR="00256469" w:rsidRPr="00CF21F7">
        <w:rPr>
          <w:rFonts w:ascii="Times New Roman" w:hAnsi="Times New Roman" w:cs="Times New Roman"/>
          <w:sz w:val="24"/>
          <w:szCs w:val="24"/>
        </w:rPr>
        <w:fldChar w:fldCharType="end"/>
      </w:r>
      <w:r w:rsidR="00256469" w:rsidRPr="00CF21F7">
        <w:rPr>
          <w:rFonts w:ascii="Times New Roman" w:hAnsi="Times New Roman" w:cs="Times New Roman"/>
          <w:sz w:val="24"/>
          <w:szCs w:val="24"/>
        </w:rPr>
        <w:t>.</w:t>
      </w:r>
      <w:r w:rsidR="001A2594" w:rsidRPr="00CF21F7">
        <w:rPr>
          <w:rFonts w:ascii="Times New Roman" w:hAnsi="Times New Roman" w:cs="Times New Roman"/>
          <w:sz w:val="24"/>
          <w:szCs w:val="24"/>
        </w:rPr>
        <w:t xml:space="preserve"> </w:t>
      </w:r>
      <w:r w:rsidR="00530179" w:rsidRPr="00CF21F7">
        <w:rPr>
          <w:rFonts w:ascii="Times New Roman" w:hAnsi="Times New Roman" w:cs="Times New Roman"/>
          <w:sz w:val="24"/>
          <w:szCs w:val="24"/>
        </w:rPr>
        <w:t xml:space="preserve">Moreover, the construction of </w:t>
      </w:r>
      <w:r w:rsidR="00530179" w:rsidRPr="00CF21F7">
        <w:rPr>
          <w:rFonts w:ascii="Times New Roman" w:hAnsi="Times New Roman" w:cs="Times New Roman"/>
          <w:i/>
          <w:sz w:val="24"/>
          <w:szCs w:val="24"/>
        </w:rPr>
        <w:t>Klebsiella oxytoca</w:t>
      </w:r>
      <w:r w:rsidR="00530179" w:rsidRPr="00CF21F7">
        <w:rPr>
          <w:rFonts w:ascii="Times New Roman" w:hAnsi="Times New Roman" w:cs="Times New Roman"/>
          <w:sz w:val="24"/>
          <w:szCs w:val="24"/>
        </w:rPr>
        <w:t xml:space="preserve"> KMS005 mu</w:t>
      </w:r>
      <w:r w:rsidR="002467B0" w:rsidRPr="00CF21F7">
        <w:rPr>
          <w:rFonts w:ascii="Times New Roman" w:hAnsi="Times New Roman" w:cs="Times New Roman"/>
          <w:sz w:val="24"/>
          <w:szCs w:val="24"/>
        </w:rPr>
        <w:t>tant lacking three genes</w:t>
      </w:r>
      <w:r w:rsidR="00524372" w:rsidRPr="00CF21F7">
        <w:rPr>
          <w:rFonts w:ascii="Times New Roman" w:hAnsi="Times New Roman" w:cs="Times New Roman"/>
          <w:sz w:val="24"/>
          <w:szCs w:val="24"/>
        </w:rPr>
        <w:t>,</w:t>
      </w:r>
      <w:r w:rsidR="002467B0" w:rsidRPr="00CF21F7">
        <w:rPr>
          <w:rFonts w:ascii="Times New Roman" w:hAnsi="Times New Roman" w:cs="Times New Roman"/>
          <w:sz w:val="24"/>
          <w:szCs w:val="24"/>
        </w:rPr>
        <w:t xml:space="preserve"> </w:t>
      </w:r>
      <w:r w:rsidR="008062A6" w:rsidRPr="00CF21F7">
        <w:rPr>
          <w:rFonts w:ascii="Times New Roman" w:hAnsi="Times New Roman" w:cs="Times New Roman"/>
          <w:sz w:val="24"/>
          <w:szCs w:val="24"/>
        </w:rPr>
        <w:t>namely</w:t>
      </w:r>
      <w:r w:rsidR="00530179" w:rsidRPr="00CF21F7">
        <w:rPr>
          <w:rFonts w:ascii="Times New Roman" w:hAnsi="Times New Roman" w:cs="Times New Roman"/>
          <w:sz w:val="24"/>
          <w:szCs w:val="24"/>
        </w:rPr>
        <w:t xml:space="preserve"> alcohol dehydrogenase (</w:t>
      </w:r>
      <w:r w:rsidR="00530179" w:rsidRPr="00CF21F7">
        <w:rPr>
          <w:rFonts w:ascii="Times New Roman" w:hAnsi="Times New Roman" w:cs="Times New Roman"/>
          <w:i/>
          <w:sz w:val="24"/>
          <w:szCs w:val="24"/>
        </w:rPr>
        <w:t>adhE</w:t>
      </w:r>
      <w:r w:rsidR="00530179" w:rsidRPr="00CF21F7">
        <w:rPr>
          <w:rFonts w:ascii="Times New Roman" w:hAnsi="Times New Roman" w:cs="Times New Roman"/>
          <w:sz w:val="24"/>
          <w:szCs w:val="24"/>
        </w:rPr>
        <w:t>), acetate kinase-phosphotransacetylase (</w:t>
      </w:r>
      <w:r w:rsidR="00530179" w:rsidRPr="00CF21F7">
        <w:rPr>
          <w:rFonts w:ascii="Times New Roman" w:hAnsi="Times New Roman" w:cs="Times New Roman"/>
          <w:i/>
          <w:sz w:val="24"/>
          <w:szCs w:val="24"/>
        </w:rPr>
        <w:t>ackA</w:t>
      </w:r>
      <w:r w:rsidR="00530179" w:rsidRPr="00CF21F7">
        <w:rPr>
          <w:rFonts w:ascii="Times New Roman" w:hAnsi="Times New Roman" w:cs="Times New Roman"/>
          <w:sz w:val="24"/>
          <w:szCs w:val="24"/>
        </w:rPr>
        <w:t>) and</w:t>
      </w:r>
      <w:r w:rsidR="00640027" w:rsidRPr="00CF21F7">
        <w:rPr>
          <w:rFonts w:ascii="Times New Roman" w:hAnsi="Times New Roman" w:cs="Times New Roman"/>
          <w:sz w:val="24"/>
          <w:szCs w:val="24"/>
        </w:rPr>
        <w:t xml:space="preserve"> </w:t>
      </w:r>
      <w:r w:rsidR="00530179" w:rsidRPr="00CF21F7">
        <w:rPr>
          <w:rFonts w:ascii="Times New Roman" w:hAnsi="Times New Roman" w:cs="Times New Roman"/>
          <w:sz w:val="24"/>
          <w:szCs w:val="24"/>
        </w:rPr>
        <w:t>lactate dehydro</w:t>
      </w:r>
      <w:r w:rsidR="0071143E" w:rsidRPr="00CF21F7">
        <w:rPr>
          <w:rFonts w:ascii="Times New Roman" w:hAnsi="Times New Roman" w:cs="Times New Roman"/>
          <w:sz w:val="24"/>
          <w:szCs w:val="24"/>
        </w:rPr>
        <w:t>genase (</w:t>
      </w:r>
      <w:r w:rsidR="0071143E" w:rsidRPr="00CF21F7">
        <w:rPr>
          <w:rFonts w:ascii="Times New Roman" w:hAnsi="Times New Roman" w:cs="Times New Roman"/>
          <w:i/>
          <w:sz w:val="24"/>
          <w:szCs w:val="24"/>
        </w:rPr>
        <w:t>ldhA</w:t>
      </w:r>
      <w:r w:rsidR="0071143E" w:rsidRPr="00CF21F7">
        <w:rPr>
          <w:rFonts w:ascii="Times New Roman" w:hAnsi="Times New Roman" w:cs="Times New Roman"/>
          <w:sz w:val="24"/>
          <w:szCs w:val="24"/>
        </w:rPr>
        <w:t xml:space="preserve">) </w:t>
      </w:r>
      <w:r w:rsidR="001E46E0" w:rsidRPr="00CF21F7">
        <w:rPr>
          <w:rFonts w:ascii="Times New Roman" w:hAnsi="Times New Roman" w:cs="Times New Roman"/>
          <w:sz w:val="24"/>
          <w:szCs w:val="24"/>
        </w:rPr>
        <w:t xml:space="preserve">boosted up to </w:t>
      </w:r>
      <w:r w:rsidR="0071143E" w:rsidRPr="00CF21F7">
        <w:rPr>
          <w:rFonts w:ascii="Times New Roman" w:hAnsi="Times New Roman" w:cs="Times New Roman"/>
          <w:sz w:val="24"/>
          <w:szCs w:val="24"/>
        </w:rPr>
        <w:t xml:space="preserve">2,3-BD </w:t>
      </w:r>
      <w:r w:rsidR="003E2EC7" w:rsidRPr="00CF21F7">
        <w:rPr>
          <w:rFonts w:ascii="Times New Roman" w:hAnsi="Times New Roman" w:cs="Times New Roman"/>
          <w:sz w:val="24"/>
          <w:szCs w:val="24"/>
        </w:rPr>
        <w:t>productivity of 117.4g/l</w:t>
      </w:r>
      <w:r w:rsidR="00804856" w:rsidRPr="00CF21F7">
        <w:rPr>
          <w:rFonts w:ascii="Times New Roman" w:hAnsi="Times New Roman" w:cs="Times New Roman"/>
          <w:sz w:val="24"/>
          <w:szCs w:val="24"/>
        </w:rPr>
        <w:t>,</w:t>
      </w:r>
      <w:r w:rsidR="003237CD" w:rsidRPr="00CF21F7">
        <w:rPr>
          <w:rFonts w:ascii="Times New Roman" w:hAnsi="Times New Roman" w:cs="Times New Roman"/>
          <w:sz w:val="24"/>
          <w:szCs w:val="24"/>
        </w:rPr>
        <w:t xml:space="preserve"> </w:t>
      </w:r>
      <w:r w:rsidR="00804856" w:rsidRPr="00CF21F7">
        <w:rPr>
          <w:rFonts w:ascii="Times New Roman" w:hAnsi="Times New Roman" w:cs="Times New Roman"/>
          <w:sz w:val="24"/>
          <w:szCs w:val="24"/>
        </w:rPr>
        <w:t>and</w:t>
      </w:r>
      <w:r w:rsidR="00530179" w:rsidRPr="00CF21F7">
        <w:rPr>
          <w:rFonts w:ascii="Times New Roman" w:hAnsi="Times New Roman" w:cs="Times New Roman"/>
          <w:sz w:val="24"/>
          <w:szCs w:val="24"/>
        </w:rPr>
        <w:t xml:space="preserve"> </w:t>
      </w:r>
      <w:r w:rsidR="001E46E0" w:rsidRPr="00CF21F7">
        <w:rPr>
          <w:rFonts w:ascii="Times New Roman" w:hAnsi="Times New Roman" w:cs="Times New Roman"/>
          <w:sz w:val="24"/>
          <w:szCs w:val="24"/>
        </w:rPr>
        <w:t xml:space="preserve">0.49 g/g </w:t>
      </w:r>
      <w:r w:rsidR="00530179" w:rsidRPr="00CF21F7">
        <w:rPr>
          <w:rFonts w:ascii="Times New Roman" w:hAnsi="Times New Roman" w:cs="Times New Roman"/>
          <w:sz w:val="24"/>
          <w:szCs w:val="24"/>
        </w:rPr>
        <w:t>yield</w:t>
      </w:r>
      <w:r w:rsidR="0071143E" w:rsidRPr="00CF21F7">
        <w:rPr>
          <w:rFonts w:ascii="Times New Roman" w:hAnsi="Times New Roman" w:cs="Times New Roman"/>
          <w:sz w:val="24"/>
          <w:szCs w:val="24"/>
        </w:rPr>
        <w:t>,</w:t>
      </w:r>
      <w:r w:rsidR="00530179" w:rsidRPr="00CF21F7">
        <w:rPr>
          <w:rFonts w:ascii="Times New Roman" w:hAnsi="Times New Roman" w:cs="Times New Roman"/>
          <w:sz w:val="24"/>
          <w:szCs w:val="24"/>
        </w:rPr>
        <w:t xml:space="preserve"> </w:t>
      </w:r>
      <w:r w:rsidR="00E15960" w:rsidRPr="00CF21F7">
        <w:rPr>
          <w:rFonts w:ascii="Times New Roman" w:hAnsi="Times New Roman" w:cs="Times New Roman"/>
          <w:sz w:val="24"/>
          <w:szCs w:val="24"/>
        </w:rPr>
        <w:t xml:space="preserve">while </w:t>
      </w:r>
      <w:r w:rsidR="00530179" w:rsidRPr="00CF21F7">
        <w:rPr>
          <w:rFonts w:ascii="Times New Roman" w:hAnsi="Times New Roman" w:cs="Times New Roman"/>
          <w:sz w:val="24"/>
          <w:szCs w:val="24"/>
        </w:rPr>
        <w:t xml:space="preserve">acetoin, lactate and formic acid </w:t>
      </w:r>
      <w:r w:rsidR="00E15960" w:rsidRPr="00CF21F7">
        <w:rPr>
          <w:rFonts w:ascii="Times New Roman" w:hAnsi="Times New Roman" w:cs="Times New Roman"/>
          <w:sz w:val="24"/>
          <w:szCs w:val="24"/>
        </w:rPr>
        <w:t xml:space="preserve">were not detected </w:t>
      </w:r>
      <w:r w:rsidR="00530179" w:rsidRPr="00CF21F7">
        <w:rPr>
          <w:rFonts w:ascii="Times New Roman" w:hAnsi="Times New Roman" w:cs="Times New Roman"/>
          <w:sz w:val="24"/>
          <w:szCs w:val="24"/>
        </w:rPr>
        <w:fldChar w:fldCharType="begin">
          <w:fldData xml:space="preserve">PEVuZE5vdGU+PENpdGU+PEF1dGhvcj5KYW50YW1hPC9BdXRob3I+PFllYXI+MjAxNTwvWWVhcj48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</w:fldData>
        </w:fldChar>
      </w:r>
      <w:r w:rsidR="00ED3627" w:rsidRPr="00CF21F7">
        <w:rPr>
          <w:rFonts w:ascii="Times New Roman" w:hAnsi="Times New Roman" w:cs="Times New Roman"/>
          <w:sz w:val="24"/>
          <w:szCs w:val="24"/>
        </w:rPr>
        <w:instrText xml:space="preserve"> ADDIN EN.CITE </w:instrText>
      </w:r>
      <w:r w:rsidR="00ED3627" w:rsidRPr="00CF21F7">
        <w:rPr>
          <w:rFonts w:ascii="Times New Roman" w:hAnsi="Times New Roman" w:cs="Times New Roman"/>
          <w:sz w:val="24"/>
          <w:szCs w:val="24"/>
        </w:rPr>
        <w:fldChar w:fldCharType="begin">
          <w:fldData xml:space="preserve">PEVuZE5vdGU+PENpdGU+PEF1dGhvcj5KYW50YW1hPC9BdXRob3I+PFllYXI+MjAxNTwvWWVhcj48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</w:fldData>
        </w:fldChar>
      </w:r>
      <w:r w:rsidR="00ED3627" w:rsidRPr="00CF21F7">
        <w:rPr>
          <w:rFonts w:ascii="Times New Roman" w:hAnsi="Times New Roman" w:cs="Times New Roman"/>
          <w:sz w:val="24"/>
          <w:szCs w:val="24"/>
        </w:rPr>
        <w:instrText xml:space="preserve"> ADDIN EN.CITE.DATA </w:instrText>
      </w:r>
      <w:r w:rsidR="00ED3627" w:rsidRPr="00CF21F7">
        <w:rPr>
          <w:rFonts w:ascii="Times New Roman" w:hAnsi="Times New Roman" w:cs="Times New Roman"/>
          <w:sz w:val="24"/>
          <w:szCs w:val="24"/>
        </w:rPr>
      </w:r>
      <w:r w:rsidR="00ED3627" w:rsidRPr="00CF21F7">
        <w:rPr>
          <w:rFonts w:ascii="Times New Roman" w:hAnsi="Times New Roman" w:cs="Times New Roman"/>
          <w:sz w:val="24"/>
          <w:szCs w:val="24"/>
        </w:rPr>
        <w:fldChar w:fldCharType="end"/>
      </w:r>
      <w:r w:rsidR="00530179" w:rsidRPr="00CF21F7">
        <w:rPr>
          <w:rFonts w:ascii="Times New Roman" w:hAnsi="Times New Roman" w:cs="Times New Roman"/>
          <w:sz w:val="24"/>
          <w:szCs w:val="24"/>
        </w:rPr>
      </w:r>
      <w:r w:rsidR="00530179"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[42]</w:t>
      </w:r>
      <w:r w:rsidR="00530179" w:rsidRPr="00CF21F7">
        <w:rPr>
          <w:rFonts w:ascii="Times New Roman" w:hAnsi="Times New Roman" w:cs="Times New Roman"/>
          <w:sz w:val="24"/>
          <w:szCs w:val="24"/>
        </w:rPr>
        <w:fldChar w:fldCharType="end"/>
      </w:r>
      <w:r w:rsidR="00530179" w:rsidRPr="00CF21F7">
        <w:rPr>
          <w:rFonts w:ascii="Times New Roman" w:hAnsi="Times New Roman" w:cs="Times New Roman"/>
          <w:sz w:val="24"/>
          <w:szCs w:val="24"/>
        </w:rPr>
        <w:t>.</w:t>
      </w:r>
      <w:r w:rsidR="0054072F" w:rsidRPr="00CF21F7">
        <w:rPr>
          <w:rFonts w:ascii="Times New Roman" w:hAnsi="Times New Roman" w:cs="Times New Roman"/>
          <w:sz w:val="24"/>
          <w:szCs w:val="24"/>
        </w:rPr>
        <w:t xml:space="preserve"> Further, that</w:t>
      </w:r>
      <w:r w:rsidR="009304E1" w:rsidRPr="00CF21F7">
        <w:rPr>
          <w:rFonts w:ascii="Times New Roman" w:hAnsi="Times New Roman" w:cs="Times New Roman"/>
          <w:sz w:val="24"/>
          <w:szCs w:val="24"/>
        </w:rPr>
        <w:t xml:space="preserve"> pathway </w:t>
      </w:r>
      <w:r w:rsidR="0054072F" w:rsidRPr="00CF21F7">
        <w:rPr>
          <w:rFonts w:ascii="Times New Roman" w:hAnsi="Times New Roman" w:cs="Times New Roman"/>
          <w:sz w:val="24"/>
          <w:szCs w:val="24"/>
        </w:rPr>
        <w:t>was</w:t>
      </w:r>
      <w:r w:rsidR="009304E1" w:rsidRPr="00CF21F7">
        <w:rPr>
          <w:rFonts w:ascii="Times New Roman" w:hAnsi="Times New Roman" w:cs="Times New Roman"/>
          <w:sz w:val="24"/>
          <w:szCs w:val="24"/>
        </w:rPr>
        <w:t xml:space="preserve"> </w:t>
      </w:r>
      <w:r w:rsidR="008953CE" w:rsidRPr="00CF21F7">
        <w:rPr>
          <w:rFonts w:ascii="Times New Roman" w:hAnsi="Times New Roman" w:cs="Times New Roman"/>
          <w:sz w:val="24"/>
          <w:szCs w:val="24"/>
        </w:rPr>
        <w:t xml:space="preserve">generally </w:t>
      </w:r>
      <w:r w:rsidR="009304E1" w:rsidRPr="00CF21F7">
        <w:rPr>
          <w:rFonts w:ascii="Times New Roman" w:hAnsi="Times New Roman" w:cs="Times New Roman"/>
          <w:sz w:val="24"/>
          <w:szCs w:val="24"/>
        </w:rPr>
        <w:t>considered</w:t>
      </w:r>
      <w:r w:rsidR="00691073" w:rsidRPr="00CF21F7">
        <w:rPr>
          <w:rFonts w:ascii="Times New Roman" w:hAnsi="Times New Roman" w:cs="Times New Roman"/>
          <w:sz w:val="24"/>
          <w:szCs w:val="24"/>
        </w:rPr>
        <w:t xml:space="preserve"> </w:t>
      </w:r>
      <w:r w:rsidR="008953CE" w:rsidRPr="00CF21F7">
        <w:rPr>
          <w:rFonts w:ascii="Times New Roman" w:hAnsi="Times New Roman" w:cs="Times New Roman"/>
          <w:sz w:val="24"/>
          <w:szCs w:val="24"/>
        </w:rPr>
        <w:t xml:space="preserve">as </w:t>
      </w:r>
      <w:r w:rsidR="00691073" w:rsidRPr="00CF21F7">
        <w:rPr>
          <w:rFonts w:ascii="Times New Roman" w:hAnsi="Times New Roman" w:cs="Times New Roman"/>
          <w:sz w:val="24"/>
          <w:szCs w:val="24"/>
        </w:rPr>
        <w:t>metabolic pathway</w:t>
      </w:r>
      <w:r w:rsidR="009304E1" w:rsidRPr="00CF21F7">
        <w:rPr>
          <w:rFonts w:ascii="Times New Roman" w:hAnsi="Times New Roman" w:cs="Times New Roman"/>
          <w:sz w:val="24"/>
          <w:szCs w:val="24"/>
        </w:rPr>
        <w:t xml:space="preserve"> for </w:t>
      </w:r>
      <w:r w:rsidR="00691073" w:rsidRPr="00CF21F7">
        <w:rPr>
          <w:rFonts w:ascii="Times New Roman" w:hAnsi="Times New Roman" w:cs="Times New Roman"/>
          <w:sz w:val="24"/>
          <w:szCs w:val="24"/>
        </w:rPr>
        <w:t xml:space="preserve">2,3-BD production in </w:t>
      </w:r>
      <w:r w:rsidR="009304E1" w:rsidRPr="00CF21F7">
        <w:rPr>
          <w:rFonts w:ascii="Times New Roman" w:hAnsi="Times New Roman" w:cs="Times New Roman"/>
          <w:i/>
          <w:sz w:val="24"/>
          <w:szCs w:val="24"/>
        </w:rPr>
        <w:t>Klebsiella</w:t>
      </w:r>
      <w:r w:rsidR="00691073" w:rsidRPr="00CF21F7">
        <w:rPr>
          <w:rFonts w:ascii="Times New Roman" w:hAnsi="Times New Roman" w:cs="Times New Roman"/>
          <w:i/>
          <w:sz w:val="24"/>
          <w:szCs w:val="24"/>
        </w:rPr>
        <w:t xml:space="preserve"> species</w:t>
      </w:r>
      <w:r w:rsidR="002467B0" w:rsidRPr="00CF21F7">
        <w:rPr>
          <w:rFonts w:ascii="Times New Roman" w:hAnsi="Times New Roman" w:cs="Times New Roman"/>
          <w:sz w:val="24"/>
          <w:szCs w:val="24"/>
        </w:rPr>
        <w:t xml:space="preserve"> with higher yield</w:t>
      </w:r>
      <w:r w:rsidR="00691073" w:rsidRPr="00CF21F7">
        <w:rPr>
          <w:rFonts w:ascii="Times New Roman" w:hAnsi="Times New Roman" w:cs="Times New Roman"/>
          <w:i/>
          <w:sz w:val="24"/>
          <w:szCs w:val="24"/>
        </w:rPr>
        <w:t xml:space="preserve"> </w:t>
      </w:r>
      <w:r w:rsidR="001C575F" w:rsidRPr="00CF21F7">
        <w:rPr>
          <w:rFonts w:ascii="Times New Roman" w:hAnsi="Times New Roman" w:cs="Times New Roman"/>
          <w:sz w:val="24"/>
          <w:szCs w:val="24"/>
        </w:rPr>
        <w:t>(</w:t>
      </w:r>
      <w:r w:rsidR="001C575F" w:rsidRPr="00CF21F7">
        <w:rPr>
          <w:rFonts w:ascii="Times New Roman" w:hAnsi="Times New Roman" w:cs="Times New Roman"/>
          <w:b/>
          <w:sz w:val="24"/>
          <w:szCs w:val="24"/>
        </w:rPr>
        <w:t>Fig.</w:t>
      </w:r>
      <w:r w:rsidR="0054072F" w:rsidRPr="00CF21F7">
        <w:rPr>
          <w:rFonts w:ascii="Times New Roman" w:hAnsi="Times New Roman" w:cs="Times New Roman"/>
          <w:b/>
          <w:sz w:val="24"/>
          <w:szCs w:val="24"/>
        </w:rPr>
        <w:t xml:space="preserve"> </w:t>
      </w:r>
      <w:r w:rsidR="000B3F55" w:rsidRPr="00CF21F7">
        <w:rPr>
          <w:rFonts w:ascii="Times New Roman" w:hAnsi="Times New Roman" w:cs="Times New Roman"/>
          <w:b/>
          <w:sz w:val="24"/>
          <w:szCs w:val="24"/>
        </w:rPr>
        <w:t>4</w:t>
      </w:r>
      <w:r w:rsidR="00691073" w:rsidRPr="00CF21F7">
        <w:rPr>
          <w:rFonts w:ascii="Times New Roman" w:hAnsi="Times New Roman" w:cs="Times New Roman"/>
          <w:sz w:val="24"/>
          <w:szCs w:val="24"/>
        </w:rPr>
        <w:t>).</w:t>
      </w:r>
      <w:r w:rsidR="001A2594" w:rsidRPr="00CF21F7">
        <w:rPr>
          <w:rFonts w:ascii="Times New Roman" w:hAnsi="Times New Roman" w:cs="Times New Roman"/>
          <w:sz w:val="24"/>
          <w:szCs w:val="24"/>
        </w:rPr>
        <w:t xml:space="preserve"> </w:t>
      </w:r>
    </w:p>
    <w:p w14:paraId="6F9897E1" w14:textId="77777777" w:rsidR="002C1D0D" w:rsidRPr="00CF21F7" w:rsidRDefault="002C1D0D">
      <w:pPr>
        <w:autoSpaceDE w:val="0"/>
        <w:autoSpaceDN w:val="0"/>
        <w:adjustRightInd w:val="0"/>
        <w:spacing w:after="0" w:line="360" w:lineRule="auto"/>
        <w:jc w:val="both"/>
        <w:rPr>
          <w:rFonts w:ascii="Times New Roman" w:hAnsi="Times New Roman" w:cs="Times New Roman"/>
          <w:sz w:val="24"/>
          <w:szCs w:val="24"/>
        </w:rPr>
      </w:pPr>
    </w:p>
    <w:p w14:paraId="55BE233A" w14:textId="55D4154E" w:rsidR="00F451C3" w:rsidRPr="00CF21F7" w:rsidRDefault="0051516F">
      <w:pPr>
        <w:autoSpaceDE w:val="0"/>
        <w:autoSpaceDN w:val="0"/>
        <w:adjustRightInd w:val="0"/>
        <w:spacing w:after="0" w:line="360" w:lineRule="auto"/>
        <w:jc w:val="both"/>
        <w:rPr>
          <w:rFonts w:ascii="Times New Roman" w:hAnsi="Times New Roman" w:cs="Times New Roman"/>
          <w:iCs/>
          <w:sz w:val="24"/>
          <w:szCs w:val="24"/>
        </w:rPr>
      </w:pPr>
      <w:r w:rsidRPr="00CF21F7">
        <w:rPr>
          <w:rFonts w:ascii="Times New Roman" w:hAnsi="Times New Roman" w:cs="Times New Roman"/>
          <w:sz w:val="24"/>
          <w:szCs w:val="24"/>
        </w:rPr>
        <w:t>Besides</w:t>
      </w:r>
      <w:r w:rsidR="009E5580" w:rsidRPr="00CF21F7">
        <w:rPr>
          <w:rFonts w:ascii="Times New Roman" w:hAnsi="Times New Roman" w:cs="Times New Roman"/>
          <w:sz w:val="24"/>
          <w:szCs w:val="24"/>
        </w:rPr>
        <w:t xml:space="preserve"> </w:t>
      </w:r>
      <w:r w:rsidR="009E5580" w:rsidRPr="00CF21F7">
        <w:rPr>
          <w:rFonts w:ascii="Times New Roman" w:hAnsi="Times New Roman" w:cs="Times New Roman"/>
          <w:bCs/>
          <w:i/>
          <w:iCs/>
          <w:sz w:val="24"/>
          <w:szCs w:val="24"/>
        </w:rPr>
        <w:t xml:space="preserve">Klebsiella </w:t>
      </w:r>
      <w:r w:rsidR="009E5580" w:rsidRPr="00CF21F7">
        <w:rPr>
          <w:rFonts w:ascii="Times New Roman" w:hAnsi="Times New Roman" w:cs="Times New Roman"/>
          <w:bCs/>
          <w:iCs/>
          <w:sz w:val="24"/>
          <w:szCs w:val="24"/>
        </w:rPr>
        <w:t xml:space="preserve">species, several other microorganism </w:t>
      </w:r>
      <w:r w:rsidR="009A773A" w:rsidRPr="00CF21F7">
        <w:rPr>
          <w:rFonts w:ascii="Times New Roman" w:hAnsi="Times New Roman" w:cs="Times New Roman"/>
          <w:bCs/>
          <w:iCs/>
          <w:sz w:val="24"/>
          <w:szCs w:val="24"/>
        </w:rPr>
        <w:t xml:space="preserve">have been </w:t>
      </w:r>
      <w:r w:rsidR="005A231F" w:rsidRPr="00CF21F7">
        <w:rPr>
          <w:rFonts w:ascii="Times New Roman" w:hAnsi="Times New Roman" w:cs="Times New Roman"/>
          <w:bCs/>
          <w:iCs/>
          <w:sz w:val="24"/>
          <w:szCs w:val="24"/>
        </w:rPr>
        <w:t>proven</w:t>
      </w:r>
      <w:r w:rsidR="009E5580" w:rsidRPr="00CF21F7">
        <w:rPr>
          <w:rFonts w:ascii="Times New Roman" w:hAnsi="Times New Roman" w:cs="Times New Roman"/>
          <w:bCs/>
          <w:iCs/>
          <w:sz w:val="24"/>
          <w:szCs w:val="24"/>
        </w:rPr>
        <w:t xml:space="preserve"> to produce 2,3-BD efficiently using low-cost substrate.</w:t>
      </w:r>
      <w:r w:rsidR="009A773A" w:rsidRPr="00CF21F7">
        <w:rPr>
          <w:rFonts w:ascii="Times New Roman" w:hAnsi="Times New Roman" w:cs="Times New Roman"/>
          <w:sz w:val="24"/>
          <w:szCs w:val="24"/>
        </w:rPr>
        <w:t xml:space="preserve"> </w:t>
      </w:r>
      <w:r w:rsidR="00AB6811" w:rsidRPr="00CF21F7">
        <w:rPr>
          <w:rFonts w:ascii="Times New Roman" w:hAnsi="Times New Roman" w:cs="Times New Roman"/>
          <w:i/>
          <w:iCs/>
          <w:sz w:val="24"/>
          <w:szCs w:val="24"/>
        </w:rPr>
        <w:t>B</w:t>
      </w:r>
      <w:r w:rsidR="00D8129B" w:rsidRPr="00CF21F7">
        <w:rPr>
          <w:rFonts w:ascii="Times New Roman" w:hAnsi="Times New Roman" w:cs="Times New Roman"/>
          <w:i/>
          <w:iCs/>
          <w:sz w:val="24"/>
          <w:szCs w:val="24"/>
        </w:rPr>
        <w:t>acillus</w:t>
      </w:r>
      <w:r w:rsidR="00AB6811" w:rsidRPr="00CF21F7">
        <w:rPr>
          <w:rFonts w:ascii="Times New Roman" w:hAnsi="Times New Roman" w:cs="Times New Roman"/>
          <w:i/>
          <w:iCs/>
          <w:sz w:val="24"/>
          <w:szCs w:val="24"/>
        </w:rPr>
        <w:t xml:space="preserve"> amyloliquefaciens</w:t>
      </w:r>
      <w:r w:rsidR="00AB6811" w:rsidRPr="00CF21F7">
        <w:rPr>
          <w:rFonts w:ascii="Times New Roman" w:hAnsi="Times New Roman" w:cs="Times New Roman"/>
          <w:sz w:val="24"/>
          <w:szCs w:val="24"/>
        </w:rPr>
        <w:t xml:space="preserve"> has been reported to produce </w:t>
      </w:r>
      <w:r w:rsidR="009A773A" w:rsidRPr="00CF21F7">
        <w:rPr>
          <w:rFonts w:ascii="Times New Roman" w:hAnsi="Times New Roman" w:cs="Times New Roman"/>
          <w:sz w:val="24"/>
          <w:szCs w:val="24"/>
        </w:rPr>
        <w:t xml:space="preserve">2,3-BD </w:t>
      </w:r>
      <w:r w:rsidR="00AB6811" w:rsidRPr="00CF21F7">
        <w:rPr>
          <w:rFonts w:ascii="Times New Roman" w:hAnsi="Times New Roman" w:cs="Times New Roman"/>
          <w:sz w:val="24"/>
          <w:szCs w:val="24"/>
        </w:rPr>
        <w:t>high titer</w:t>
      </w:r>
      <w:r w:rsidR="008517A3" w:rsidRPr="00CF21F7">
        <w:rPr>
          <w:rFonts w:ascii="Times New Roman" w:hAnsi="Times New Roman" w:cs="Times New Roman"/>
          <w:sz w:val="24"/>
          <w:szCs w:val="24"/>
        </w:rPr>
        <w:t xml:space="preserve"> of 102.3 g/l</w:t>
      </w:r>
      <w:r w:rsidR="00AB6811" w:rsidRPr="00CF21F7">
        <w:rPr>
          <w:rFonts w:ascii="Times New Roman" w:hAnsi="Times New Roman" w:cs="Times New Roman"/>
          <w:sz w:val="24"/>
          <w:szCs w:val="24"/>
        </w:rPr>
        <w:t>, yield</w:t>
      </w:r>
      <w:r w:rsidR="009A773A" w:rsidRPr="00CF21F7">
        <w:rPr>
          <w:rFonts w:ascii="Times New Roman" w:hAnsi="Times New Roman" w:cs="Times New Roman"/>
          <w:sz w:val="24"/>
          <w:szCs w:val="24"/>
        </w:rPr>
        <w:t xml:space="preserve"> of 0.44 g/g</w:t>
      </w:r>
      <w:r w:rsidR="00AB6811" w:rsidRPr="00CF21F7">
        <w:rPr>
          <w:rFonts w:ascii="Times New Roman" w:hAnsi="Times New Roman" w:cs="Times New Roman"/>
          <w:sz w:val="24"/>
          <w:szCs w:val="24"/>
        </w:rPr>
        <w:t xml:space="preserve"> and </w:t>
      </w:r>
      <w:r w:rsidR="008517A3" w:rsidRPr="00CF21F7">
        <w:rPr>
          <w:rFonts w:ascii="Times New Roman" w:hAnsi="Times New Roman" w:cs="Times New Roman"/>
          <w:sz w:val="24"/>
          <w:szCs w:val="24"/>
        </w:rPr>
        <w:t>1.16 g/l.</w:t>
      </w:r>
      <w:r w:rsidR="009A773A" w:rsidRPr="00CF21F7">
        <w:rPr>
          <w:rFonts w:ascii="Times New Roman" w:hAnsi="Times New Roman" w:cs="Times New Roman"/>
          <w:sz w:val="24"/>
          <w:szCs w:val="24"/>
        </w:rPr>
        <w:t xml:space="preserve">h of </w:t>
      </w:r>
      <w:r w:rsidR="00AB6811" w:rsidRPr="00CF21F7">
        <w:rPr>
          <w:rFonts w:ascii="Times New Roman" w:hAnsi="Times New Roman" w:cs="Times New Roman"/>
          <w:sz w:val="24"/>
          <w:szCs w:val="24"/>
        </w:rPr>
        <w:t>productivity</w:t>
      </w:r>
      <w:r w:rsidR="009A773A" w:rsidRPr="00CF21F7">
        <w:rPr>
          <w:rFonts w:ascii="Times New Roman" w:hAnsi="Times New Roman" w:cs="Times New Roman"/>
          <w:sz w:val="24"/>
          <w:szCs w:val="24"/>
        </w:rPr>
        <w:t xml:space="preserve"> due to</w:t>
      </w:r>
      <w:r w:rsidR="003B336D" w:rsidRPr="00CF21F7">
        <w:rPr>
          <w:rFonts w:ascii="Times New Roman" w:hAnsi="Times New Roman" w:cs="Times New Roman"/>
          <w:sz w:val="24"/>
          <w:szCs w:val="24"/>
        </w:rPr>
        <w:t xml:space="preserve"> </w:t>
      </w:r>
      <w:r w:rsidR="00E860B3" w:rsidRPr="00CF21F7">
        <w:rPr>
          <w:rFonts w:ascii="Times New Roman" w:hAnsi="Times New Roman" w:cs="Times New Roman"/>
          <w:sz w:val="24"/>
          <w:szCs w:val="24"/>
        </w:rPr>
        <w:t xml:space="preserve">the </w:t>
      </w:r>
      <w:r w:rsidR="003B336D" w:rsidRPr="00CF21F7">
        <w:rPr>
          <w:rFonts w:ascii="Times New Roman" w:hAnsi="Times New Roman" w:cs="Times New Roman"/>
          <w:sz w:val="24"/>
          <w:szCs w:val="24"/>
        </w:rPr>
        <w:t>overexpression of</w:t>
      </w:r>
      <w:r w:rsidR="00AB6811" w:rsidRPr="00CF21F7">
        <w:rPr>
          <w:rFonts w:ascii="Times New Roman" w:hAnsi="Times New Roman" w:cs="Times New Roman"/>
          <w:sz w:val="24"/>
          <w:szCs w:val="24"/>
        </w:rPr>
        <w:t xml:space="preserve"> NADH/NAD</w:t>
      </w:r>
      <w:r w:rsidR="00AB6811" w:rsidRPr="00CF21F7">
        <w:rPr>
          <w:rFonts w:ascii="Times New Roman" w:hAnsi="Times New Roman" w:cs="Times New Roman"/>
          <w:sz w:val="24"/>
          <w:szCs w:val="24"/>
          <w:vertAlign w:val="superscript"/>
        </w:rPr>
        <w:t>+</w:t>
      </w:r>
      <w:r w:rsidR="00AB6811" w:rsidRPr="00CF21F7">
        <w:rPr>
          <w:rFonts w:ascii="Times New Roman" w:hAnsi="Times New Roman" w:cs="Times New Roman"/>
          <w:sz w:val="24"/>
          <w:szCs w:val="24"/>
        </w:rPr>
        <w:t xml:space="preserve"> regeneration system, which increased 2,3-BD</w:t>
      </w:r>
      <w:r w:rsidR="00AB6811" w:rsidRPr="00CF21F7">
        <w:rPr>
          <w:rFonts w:ascii="Times New Roman" w:hAnsi="Times New Roman" w:cs="Times New Roman"/>
          <w:i/>
          <w:iCs/>
          <w:sz w:val="24"/>
          <w:szCs w:val="24"/>
        </w:rPr>
        <w:t xml:space="preserve"> </w:t>
      </w:r>
      <w:r w:rsidR="00AB6811" w:rsidRPr="00CF21F7">
        <w:rPr>
          <w:rFonts w:ascii="Times New Roman" w:hAnsi="Times New Roman" w:cs="Times New Roman"/>
          <w:sz w:val="24"/>
          <w:szCs w:val="24"/>
        </w:rPr>
        <w:t xml:space="preserve">production and </w:t>
      </w:r>
      <w:r w:rsidR="003237CD" w:rsidRPr="00CF21F7">
        <w:rPr>
          <w:rFonts w:ascii="Times New Roman" w:hAnsi="Times New Roman" w:cs="Times New Roman"/>
          <w:sz w:val="24"/>
          <w:szCs w:val="24"/>
        </w:rPr>
        <w:t>prevention of</w:t>
      </w:r>
      <w:r w:rsidR="00AB6811" w:rsidRPr="00CF21F7">
        <w:rPr>
          <w:rFonts w:ascii="Times New Roman" w:hAnsi="Times New Roman" w:cs="Times New Roman"/>
          <w:sz w:val="24"/>
          <w:szCs w:val="24"/>
        </w:rPr>
        <w:t xml:space="preserve"> byproducts accumulation</w:t>
      </w:r>
      <w:r w:rsidR="005F616D" w:rsidRPr="00CF21F7">
        <w:rPr>
          <w:rFonts w:ascii="Times New Roman" w:hAnsi="Times New Roman" w:cs="Times New Roman"/>
          <w:sz w:val="24"/>
          <w:szCs w:val="24"/>
        </w:rPr>
        <w:t>. The introduction of</w:t>
      </w:r>
      <w:r w:rsidR="00AB6811" w:rsidRPr="00CF21F7">
        <w:rPr>
          <w:rFonts w:ascii="Times New Roman" w:hAnsi="Times New Roman" w:cs="Times New Roman"/>
          <w:sz w:val="24"/>
          <w:szCs w:val="24"/>
        </w:rPr>
        <w:t xml:space="preserve">  the transcriptional regulator ALsR under the</w:t>
      </w:r>
      <w:r w:rsidR="00AB6811" w:rsidRPr="00CF21F7">
        <w:rPr>
          <w:rFonts w:ascii="Times New Roman" w:hAnsi="Times New Roman" w:cs="Times New Roman"/>
          <w:i/>
          <w:iCs/>
          <w:sz w:val="24"/>
          <w:szCs w:val="24"/>
        </w:rPr>
        <w:t xml:space="preserve"> </w:t>
      </w:r>
      <w:r w:rsidR="00AB6811" w:rsidRPr="00CF21F7">
        <w:rPr>
          <w:rFonts w:ascii="Times New Roman" w:hAnsi="Times New Roman" w:cs="Times New Roman"/>
          <w:sz w:val="24"/>
          <w:szCs w:val="24"/>
        </w:rPr>
        <w:t>control of a moderate promoter P</w:t>
      </w:r>
      <w:r w:rsidR="00AB6811" w:rsidRPr="00CF21F7">
        <w:rPr>
          <w:rFonts w:ascii="Times New Roman" w:hAnsi="Times New Roman" w:cs="Times New Roman"/>
          <w:sz w:val="24"/>
          <w:szCs w:val="24"/>
          <w:vertAlign w:val="subscript"/>
        </w:rPr>
        <w:t>bdhA</w:t>
      </w:r>
      <w:r w:rsidR="00353134" w:rsidRPr="00CF21F7">
        <w:rPr>
          <w:rFonts w:ascii="Times New Roman" w:hAnsi="Times New Roman" w:cs="Times New Roman"/>
          <w:sz w:val="24"/>
          <w:szCs w:val="24"/>
        </w:rPr>
        <w:t xml:space="preserve"> facilitates </w:t>
      </w:r>
      <w:r w:rsidR="00AB6811" w:rsidRPr="00CF21F7">
        <w:rPr>
          <w:rFonts w:ascii="Times New Roman" w:hAnsi="Times New Roman" w:cs="Times New Roman"/>
          <w:sz w:val="24"/>
          <w:szCs w:val="24"/>
        </w:rPr>
        <w:t>carbon flux</w:t>
      </w:r>
      <w:r w:rsidR="00353134" w:rsidRPr="00CF21F7">
        <w:rPr>
          <w:rFonts w:ascii="Times New Roman" w:hAnsi="Times New Roman" w:cs="Times New Roman"/>
          <w:sz w:val="24"/>
          <w:szCs w:val="24"/>
        </w:rPr>
        <w:t xml:space="preserve"> increasing</w:t>
      </w:r>
      <w:r w:rsidR="00AB6811" w:rsidRPr="00CF21F7">
        <w:rPr>
          <w:rFonts w:ascii="Times New Roman" w:hAnsi="Times New Roman" w:cs="Times New Roman"/>
          <w:sz w:val="24"/>
          <w:szCs w:val="24"/>
        </w:rPr>
        <w:t xml:space="preserve"> to 2,3-BD</w:t>
      </w:r>
      <w:r w:rsidR="00AB6811" w:rsidRPr="00CF21F7">
        <w:rPr>
          <w:rFonts w:ascii="Times New Roman" w:hAnsi="Times New Roman" w:cs="Times New Roman"/>
          <w:i/>
          <w:iCs/>
          <w:sz w:val="24"/>
          <w:szCs w:val="24"/>
        </w:rPr>
        <w:t xml:space="preserve"> </w:t>
      </w:r>
      <w:r w:rsidR="00AB6811" w:rsidRPr="00CF21F7">
        <w:rPr>
          <w:rFonts w:ascii="Times New Roman" w:hAnsi="Times New Roman" w:cs="Times New Roman"/>
          <w:sz w:val="24"/>
          <w:szCs w:val="24"/>
        </w:rPr>
        <w:t xml:space="preserve">branch </w:t>
      </w:r>
      <w:r w:rsidR="00AB6811"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&lt;EndNote&gt;&lt;Cite&gt;&lt;Author&gt;Yang&lt;/Author&gt;&lt;Year&gt;2015&lt;/Year&gt;&lt;RecNum&gt;869&lt;/RecNum&gt;&lt;DisplayText&gt;[26]&lt;/DisplayText&gt;&lt;record&gt;&lt;rec-number&gt;869&lt;/rec-number&gt;&lt;foreign-keys&gt;&lt;key app="EN" db-id="xtdzztx9zesetpevv2ypssfvswxapzrzptp2" timestamp="1527388859"&gt;869&lt;/key&gt;&lt;/foreign-keys&gt;&lt;ref-type name="Journal Article"&gt;17&lt;/ref-type&gt;&lt;contributors&gt;&lt;authors&gt;&lt;author&gt;Yang, Taowei&lt;/author&gt;&lt;author&gt;Rao, Zhiming&lt;/author&gt;&lt;author&gt;Zhang, Xian&lt;/author&gt;&lt;author&gt;Xu, Meijuan&lt;/author&gt;&lt;author&gt;Xu, Zhenghong&lt;/author&gt;&lt;author&gt;Yang, Shang-Tian&lt;/author&gt;&lt;/authors&gt;&lt;/contributors&gt;&lt;titles&gt;&lt;title&gt;Enhanced 2,3-butanediol production from biodiesel-derived glycerol by engineering of cofactor regeneration and manipulating carbon flux in Bacillus amyloliquefaciens&lt;/title&gt;&lt;secondary-title&gt;Microbial Cell Factories&lt;/secondary-title&gt;&lt;/titles&gt;&lt;periodical&gt;&lt;full-title&gt;Microbial Cell Factories&lt;/full-title&gt;&lt;/periodical&gt;&lt;pages&gt;122&lt;/pages&gt;&lt;volume&gt;14&lt;/volume&gt;&lt;number&gt;1&lt;/number&gt;&lt;dates&gt;&lt;year&gt;2015&lt;/year&gt;&lt;pub-dates&gt;&lt;date&gt;2015/08/22&lt;/date&gt;&lt;/pub-dates&gt;&lt;/dates&gt;&lt;isbn&gt;1475-2859&lt;/isbn&gt;&lt;urls&gt;&lt;related-urls&gt;&lt;url&gt;https://doi.org/10.1186/s12934-015-0317-2&lt;/url&gt;&lt;/related-urls&gt;&lt;/urls&gt;&lt;electronic-resource-num&gt;10.1186/s12934-015-0317-2&lt;/electronic-resource-num&gt;&lt;/record&gt;&lt;/Cite&gt;&lt;/EndNote&gt;</w:instrText>
      </w:r>
      <w:r w:rsidR="00AB6811"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[26]</w:t>
      </w:r>
      <w:r w:rsidR="00AB6811" w:rsidRPr="00CF21F7">
        <w:rPr>
          <w:rFonts w:ascii="Times New Roman" w:hAnsi="Times New Roman" w:cs="Times New Roman"/>
          <w:sz w:val="24"/>
          <w:szCs w:val="24"/>
        </w:rPr>
        <w:fldChar w:fldCharType="end"/>
      </w:r>
      <w:r w:rsidR="00AB6811" w:rsidRPr="00CF21F7">
        <w:rPr>
          <w:rFonts w:ascii="Times New Roman" w:hAnsi="Times New Roman" w:cs="Times New Roman"/>
          <w:sz w:val="24"/>
          <w:szCs w:val="24"/>
        </w:rPr>
        <w:t>.</w:t>
      </w:r>
      <w:r w:rsidR="009175B9" w:rsidRPr="00CF21F7">
        <w:rPr>
          <w:rFonts w:ascii="Times New Roman" w:hAnsi="Times New Roman" w:cs="Times New Roman"/>
          <w:sz w:val="24"/>
          <w:szCs w:val="24"/>
        </w:rPr>
        <w:t xml:space="preserve"> </w:t>
      </w:r>
      <w:r w:rsidR="005F616D" w:rsidRPr="00CF21F7">
        <w:rPr>
          <w:rFonts w:ascii="Times New Roman" w:hAnsi="Times New Roman" w:cs="Times New Roman"/>
          <w:iCs/>
          <w:sz w:val="24"/>
          <w:szCs w:val="24"/>
        </w:rPr>
        <w:t>C</w:t>
      </w:r>
      <w:r w:rsidR="008719D5" w:rsidRPr="00CF21F7">
        <w:rPr>
          <w:rFonts w:ascii="Times New Roman" w:hAnsi="Times New Roman" w:cs="Times New Roman"/>
          <w:iCs/>
          <w:sz w:val="24"/>
          <w:szCs w:val="24"/>
        </w:rPr>
        <w:t xml:space="preserve">o-overexpression of </w:t>
      </w:r>
      <w:r w:rsidR="00FF0C4C" w:rsidRPr="00CF21F7">
        <w:rPr>
          <w:rFonts w:ascii="Times New Roman" w:hAnsi="Times New Roman" w:cs="Times New Roman"/>
          <w:i/>
          <w:iCs/>
          <w:sz w:val="24"/>
          <w:szCs w:val="24"/>
        </w:rPr>
        <w:t>bdH</w:t>
      </w:r>
      <w:r w:rsidR="008719D5" w:rsidRPr="00CF21F7">
        <w:rPr>
          <w:rFonts w:ascii="Times New Roman" w:hAnsi="Times New Roman" w:cs="Times New Roman"/>
          <w:i/>
          <w:iCs/>
          <w:sz w:val="24"/>
          <w:szCs w:val="24"/>
        </w:rPr>
        <w:t xml:space="preserve"> </w:t>
      </w:r>
      <w:r w:rsidR="008719D5" w:rsidRPr="00CF21F7">
        <w:rPr>
          <w:rFonts w:ascii="Times New Roman" w:hAnsi="Times New Roman" w:cs="Times New Roman"/>
          <w:iCs/>
          <w:sz w:val="24"/>
          <w:szCs w:val="24"/>
        </w:rPr>
        <w:t xml:space="preserve">and </w:t>
      </w:r>
      <w:r w:rsidR="008719D5" w:rsidRPr="00CF21F7">
        <w:rPr>
          <w:rFonts w:ascii="Times New Roman" w:hAnsi="Times New Roman" w:cs="Times New Roman"/>
          <w:i/>
          <w:iCs/>
          <w:sz w:val="24"/>
          <w:szCs w:val="24"/>
        </w:rPr>
        <w:t xml:space="preserve">gapA </w:t>
      </w:r>
      <w:r w:rsidR="006755F1" w:rsidRPr="00CF21F7">
        <w:rPr>
          <w:rFonts w:ascii="Times New Roman" w:hAnsi="Times New Roman" w:cs="Times New Roman"/>
          <w:iCs/>
          <w:sz w:val="24"/>
          <w:szCs w:val="24"/>
        </w:rPr>
        <w:t xml:space="preserve">genes </w:t>
      </w:r>
      <w:r w:rsidR="001941DE" w:rsidRPr="00CF21F7">
        <w:rPr>
          <w:rFonts w:ascii="Times New Roman" w:hAnsi="Times New Roman" w:cs="Times New Roman"/>
          <w:iCs/>
          <w:sz w:val="24"/>
          <w:szCs w:val="24"/>
        </w:rPr>
        <w:t xml:space="preserve">was </w:t>
      </w:r>
      <w:r w:rsidR="0043556D" w:rsidRPr="00CF21F7">
        <w:rPr>
          <w:rFonts w:ascii="Times New Roman" w:hAnsi="Times New Roman" w:cs="Times New Roman"/>
          <w:iCs/>
          <w:sz w:val="24"/>
          <w:szCs w:val="24"/>
        </w:rPr>
        <w:t xml:space="preserve">also </w:t>
      </w:r>
      <w:r w:rsidR="001941DE" w:rsidRPr="00CF21F7">
        <w:rPr>
          <w:rFonts w:ascii="Times New Roman" w:hAnsi="Times New Roman" w:cs="Times New Roman"/>
          <w:iCs/>
          <w:sz w:val="24"/>
          <w:szCs w:val="24"/>
        </w:rPr>
        <w:t xml:space="preserve">used to </w:t>
      </w:r>
      <w:r w:rsidR="008719D5" w:rsidRPr="00CF21F7">
        <w:rPr>
          <w:rFonts w:ascii="Times New Roman" w:hAnsi="Times New Roman" w:cs="Times New Roman"/>
          <w:iCs/>
          <w:sz w:val="24"/>
          <w:szCs w:val="24"/>
        </w:rPr>
        <w:t>enhance 2</w:t>
      </w:r>
      <w:r w:rsidR="001941DE" w:rsidRPr="00CF21F7">
        <w:rPr>
          <w:rFonts w:ascii="Times New Roman" w:hAnsi="Times New Roman" w:cs="Times New Roman"/>
          <w:iCs/>
          <w:sz w:val="24"/>
          <w:szCs w:val="24"/>
        </w:rPr>
        <w:t>,3-BD production and inhibit</w:t>
      </w:r>
      <w:r w:rsidR="008719D5" w:rsidRPr="00CF21F7">
        <w:rPr>
          <w:rFonts w:ascii="Times New Roman" w:hAnsi="Times New Roman" w:cs="Times New Roman"/>
          <w:iCs/>
          <w:sz w:val="24"/>
          <w:szCs w:val="24"/>
        </w:rPr>
        <w:t xml:space="preserve"> accumulation of unwanted byproduct</w:t>
      </w:r>
      <w:r w:rsidR="00A0507C" w:rsidRPr="00CF21F7">
        <w:rPr>
          <w:rFonts w:ascii="Times New Roman" w:hAnsi="Times New Roman" w:cs="Times New Roman"/>
          <w:iCs/>
          <w:sz w:val="24"/>
          <w:szCs w:val="24"/>
        </w:rPr>
        <w:t>s</w:t>
      </w:r>
      <w:r w:rsidR="00F27985" w:rsidRPr="00CF21F7">
        <w:rPr>
          <w:rFonts w:ascii="Times New Roman" w:hAnsi="Times New Roman" w:cs="Times New Roman"/>
          <w:iCs/>
          <w:sz w:val="24"/>
          <w:szCs w:val="24"/>
        </w:rPr>
        <w:t xml:space="preserve">. </w:t>
      </w:r>
      <w:r w:rsidR="00A0507C" w:rsidRPr="00CF21F7">
        <w:rPr>
          <w:rFonts w:ascii="Times New Roman" w:hAnsi="Times New Roman" w:cs="Times New Roman"/>
          <w:iCs/>
          <w:sz w:val="24"/>
          <w:szCs w:val="24"/>
        </w:rPr>
        <w:t>As a result</w:t>
      </w:r>
      <w:r w:rsidR="00687B88" w:rsidRPr="00CF21F7">
        <w:rPr>
          <w:rFonts w:ascii="Times New Roman" w:hAnsi="Times New Roman" w:cs="Times New Roman"/>
          <w:iCs/>
          <w:sz w:val="24"/>
          <w:szCs w:val="24"/>
        </w:rPr>
        <w:t xml:space="preserve">, </w:t>
      </w:r>
      <w:r w:rsidR="00A0507C" w:rsidRPr="00CF21F7">
        <w:rPr>
          <w:rFonts w:ascii="Times New Roman" w:hAnsi="Times New Roman" w:cs="Times New Roman"/>
          <w:iCs/>
          <w:sz w:val="24"/>
          <w:szCs w:val="24"/>
        </w:rPr>
        <w:t xml:space="preserve">the production increased up to 132.9 g/l </w:t>
      </w:r>
      <w:r w:rsidR="008719D5" w:rsidRPr="00CF21F7">
        <w:rPr>
          <w:rFonts w:ascii="Times New Roman" w:hAnsi="Times New Roman" w:cs="Times New Roman"/>
          <w:iCs/>
          <w:sz w:val="24"/>
          <w:szCs w:val="24"/>
        </w:rPr>
        <w:t xml:space="preserve">in </w:t>
      </w:r>
      <w:r w:rsidR="008719D5" w:rsidRPr="00CF21F7">
        <w:rPr>
          <w:rFonts w:ascii="Times New Roman" w:hAnsi="Times New Roman" w:cs="Times New Roman"/>
          <w:i/>
          <w:iCs/>
          <w:sz w:val="24"/>
          <w:szCs w:val="24"/>
        </w:rPr>
        <w:t>B</w:t>
      </w:r>
      <w:r w:rsidR="000116AD" w:rsidRPr="00CF21F7">
        <w:rPr>
          <w:rFonts w:ascii="Times New Roman" w:hAnsi="Times New Roman" w:cs="Times New Roman"/>
          <w:i/>
          <w:iCs/>
          <w:sz w:val="24"/>
          <w:szCs w:val="24"/>
        </w:rPr>
        <w:t>.</w:t>
      </w:r>
      <w:r w:rsidR="008719D5" w:rsidRPr="00CF21F7">
        <w:rPr>
          <w:rFonts w:ascii="Times New Roman" w:hAnsi="Times New Roman" w:cs="Times New Roman"/>
          <w:i/>
          <w:iCs/>
          <w:sz w:val="24"/>
          <w:szCs w:val="24"/>
        </w:rPr>
        <w:t xml:space="preserve"> amyloliquefaciens </w:t>
      </w:r>
      <w:r w:rsidR="008719D5" w:rsidRPr="00CF21F7">
        <w:rPr>
          <w:rFonts w:ascii="Times New Roman" w:hAnsi="Times New Roman" w:cs="Times New Roman"/>
          <w:iCs/>
          <w:sz w:val="24"/>
          <w:szCs w:val="24"/>
        </w:rPr>
        <w:t>B10-127</w:t>
      </w:r>
      <w:r w:rsidR="00456884" w:rsidRPr="00CF21F7">
        <w:rPr>
          <w:rFonts w:ascii="Times New Roman" w:hAnsi="Times New Roman" w:cs="Times New Roman"/>
          <w:iCs/>
          <w:sz w:val="24"/>
          <w:szCs w:val="24"/>
        </w:rPr>
        <w:t xml:space="preserve"> </w:t>
      </w:r>
      <w:r w:rsidR="00A0507C" w:rsidRPr="00CF21F7">
        <w:rPr>
          <w:rFonts w:ascii="Times New Roman" w:hAnsi="Times New Roman" w:cs="Times New Roman"/>
          <w:iCs/>
          <w:sz w:val="24"/>
          <w:szCs w:val="24"/>
        </w:rPr>
        <w:t>in fed-batch fermentations</w:t>
      </w:r>
      <w:r w:rsidR="00E80E2F" w:rsidRPr="00CF21F7">
        <w:rPr>
          <w:rFonts w:ascii="Times New Roman" w:hAnsi="Times New Roman" w:cs="Times New Roman"/>
          <w:iCs/>
          <w:sz w:val="24"/>
          <w:szCs w:val="24"/>
        </w:rPr>
        <w:t xml:space="preserve"> </w:t>
      </w:r>
      <w:r w:rsidR="00E80E2F" w:rsidRPr="00CF21F7">
        <w:rPr>
          <w:rFonts w:ascii="Times New Roman" w:hAnsi="Times New Roman" w:cs="Times New Roman"/>
          <w:iCs/>
          <w:sz w:val="24"/>
          <w:szCs w:val="24"/>
        </w:rPr>
        <w:fldChar w:fldCharType="begin">
          <w:fldData xml:space="preserve">PEVuZE5vdGU+PENpdGU+PEF1dGhvcj5ZYW5nPC9BdXRob3I+PFllYXI+MjAxMzwvWWVhcj48UmVj
TnVtPjE3MzwvUmVjTnVtPjxEaXNwbGF5VGV4dD5bNDZdPC9EaXNwbGF5VGV4dD48cmVjb3JkPjxy
ZWMtbnVtYmVyPjE3MzwvcmVjLW51bWJlcj48Zm9yZWlnbi1rZXlzPjxrZXkgYXBwPSJFTiIgZGIt
aWQ9IndlcHd4cDJhdGYyMGFwZXJhdjY1ejV4dnoyZTAwcGUyMHBydiIgdGltZXN0YW1wPSIxNTY0
MTY0NjMyIj4xNzM8L2tleT48L2ZvcmVpZ24ta2V5cz48cmVmLXR5cGUgbmFtZT0iSm91cm5hbCBB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ZXNzPlRoZSBLZXkgTGFib3JhdG9yeSBvZiBJbmR1c3RyaWFsIEJpb3RlY2hub2xvZ3ksIE1pbmlz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</w:fldData>
        </w:fldChar>
      </w:r>
      <w:r w:rsidR="00E80E2F" w:rsidRPr="00CF21F7">
        <w:rPr>
          <w:rFonts w:ascii="Times New Roman" w:hAnsi="Times New Roman" w:cs="Times New Roman"/>
          <w:iCs/>
          <w:sz w:val="24"/>
          <w:szCs w:val="24"/>
        </w:rPr>
        <w:instrText xml:space="preserve"> ADDIN EN.CITE </w:instrText>
      </w:r>
      <w:r w:rsidR="00E80E2F" w:rsidRPr="00CF21F7">
        <w:rPr>
          <w:rFonts w:ascii="Times New Roman" w:hAnsi="Times New Roman" w:cs="Times New Roman"/>
          <w:iCs/>
          <w:sz w:val="24"/>
          <w:szCs w:val="24"/>
        </w:rPr>
        <w:fldChar w:fldCharType="begin">
          <w:fldData xml:space="preserve">PEVuZE5vdGU+PENpdGU+PEF1dGhvcj5ZYW5nPC9BdXRob3I+PFllYXI+MjAxMzwvWWVhcj48UmVj
TnVtPjE3MzwvUmVjTnVtPjxEaXNwbGF5VGV4dD5bNDZdPC9EaXNwbGF5VGV4dD48cmVjb3JkPjxy
ZWMtbnVtYmVyPjE3MzwvcmVjLW51bWJlcj48Zm9yZWlnbi1rZXlzPjxrZXkgYXBwPSJFTiIgZGIt
aWQ9IndlcHd4cDJhdGYyMGFwZXJhdjY1ejV4dnoyZTAwcGUyMHBydiIgdGltZXN0YW1wPSIxNTY0
MTY0NjMyIj4xNzM8L2tleT48L2ZvcmVpZ24ta2V5cz48cmVmLXR5cGUgbmFtZT0iSm91cm5hbCBB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ZXNzPlRoZSBLZXkgTGFib3JhdG9yeSBvZiBJbmR1c3RyaWFsIEJpb3RlY2hub2xvZ3ksIE1pbmlz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</w:fldData>
        </w:fldChar>
      </w:r>
      <w:r w:rsidR="00E80E2F" w:rsidRPr="00CF21F7">
        <w:rPr>
          <w:rFonts w:ascii="Times New Roman" w:hAnsi="Times New Roman" w:cs="Times New Roman"/>
          <w:iCs/>
          <w:sz w:val="24"/>
          <w:szCs w:val="24"/>
        </w:rPr>
        <w:instrText xml:space="preserve"> ADDIN EN.CITE.DATA </w:instrText>
      </w:r>
      <w:r w:rsidR="00E80E2F" w:rsidRPr="00CF21F7">
        <w:rPr>
          <w:rFonts w:ascii="Times New Roman" w:hAnsi="Times New Roman" w:cs="Times New Roman"/>
          <w:iCs/>
          <w:sz w:val="24"/>
          <w:szCs w:val="24"/>
        </w:rPr>
      </w:r>
      <w:r w:rsidR="00E80E2F" w:rsidRPr="00CF21F7">
        <w:rPr>
          <w:rFonts w:ascii="Times New Roman" w:hAnsi="Times New Roman" w:cs="Times New Roman"/>
          <w:iCs/>
          <w:sz w:val="24"/>
          <w:szCs w:val="24"/>
        </w:rPr>
        <w:fldChar w:fldCharType="end"/>
      </w:r>
      <w:r w:rsidR="00E80E2F" w:rsidRPr="00CF21F7">
        <w:rPr>
          <w:rFonts w:ascii="Times New Roman" w:hAnsi="Times New Roman" w:cs="Times New Roman"/>
          <w:iCs/>
          <w:sz w:val="24"/>
          <w:szCs w:val="24"/>
        </w:rPr>
      </w:r>
      <w:r w:rsidR="00E80E2F"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[46]</w:t>
      </w:r>
      <w:r w:rsidR="00E80E2F" w:rsidRPr="00CF21F7">
        <w:rPr>
          <w:rFonts w:ascii="Times New Roman" w:hAnsi="Times New Roman" w:cs="Times New Roman"/>
          <w:iCs/>
          <w:sz w:val="24"/>
          <w:szCs w:val="24"/>
        </w:rPr>
        <w:fldChar w:fldCharType="end"/>
      </w:r>
      <w:r w:rsidR="008719D5" w:rsidRPr="00CF21F7">
        <w:rPr>
          <w:rFonts w:ascii="Times New Roman" w:hAnsi="Times New Roman" w:cs="Times New Roman"/>
          <w:iCs/>
          <w:sz w:val="24"/>
          <w:szCs w:val="24"/>
        </w:rPr>
        <w:t>.</w:t>
      </w:r>
      <w:r w:rsidR="00C42434" w:rsidRPr="00CF21F7">
        <w:rPr>
          <w:rFonts w:ascii="Times New Roman" w:hAnsi="Times New Roman" w:cs="Times New Roman"/>
          <w:iCs/>
          <w:sz w:val="24"/>
          <w:szCs w:val="24"/>
        </w:rPr>
        <w:t xml:space="preserve"> </w:t>
      </w:r>
      <w:r w:rsidR="00F55D9B" w:rsidRPr="00CF21F7">
        <w:rPr>
          <w:rFonts w:ascii="Times New Roman" w:hAnsi="Times New Roman" w:cs="Times New Roman"/>
          <w:iCs/>
          <w:sz w:val="24"/>
          <w:szCs w:val="24"/>
        </w:rPr>
        <w:t xml:space="preserve">In </w:t>
      </w:r>
      <w:r w:rsidR="00F55D9B" w:rsidRPr="00CF21F7">
        <w:rPr>
          <w:rFonts w:ascii="Times New Roman" w:hAnsi="Times New Roman" w:cs="Times New Roman"/>
          <w:i/>
          <w:iCs/>
          <w:sz w:val="24"/>
          <w:szCs w:val="24"/>
        </w:rPr>
        <w:t>B</w:t>
      </w:r>
      <w:r w:rsidR="001E1CFC" w:rsidRPr="00CF21F7">
        <w:rPr>
          <w:rFonts w:ascii="Times New Roman" w:hAnsi="Times New Roman" w:cs="Times New Roman"/>
          <w:i/>
          <w:iCs/>
          <w:sz w:val="24"/>
          <w:szCs w:val="24"/>
        </w:rPr>
        <w:t>.</w:t>
      </w:r>
      <w:r w:rsidR="00F55D9B" w:rsidRPr="00CF21F7">
        <w:rPr>
          <w:rFonts w:ascii="Times New Roman" w:hAnsi="Times New Roman" w:cs="Times New Roman"/>
          <w:i/>
          <w:iCs/>
          <w:sz w:val="24"/>
          <w:szCs w:val="24"/>
        </w:rPr>
        <w:t xml:space="preserve"> subtilis</w:t>
      </w:r>
      <w:r w:rsidR="00F55D9B" w:rsidRPr="00CF21F7">
        <w:rPr>
          <w:rFonts w:ascii="Times New Roman" w:hAnsi="Times New Roman" w:cs="Times New Roman"/>
          <w:iCs/>
          <w:sz w:val="24"/>
          <w:szCs w:val="24"/>
        </w:rPr>
        <w:t xml:space="preserve">, </w:t>
      </w:r>
      <w:r w:rsidR="003B34AF" w:rsidRPr="00CF21F7">
        <w:rPr>
          <w:rFonts w:ascii="Times New Roman" w:hAnsi="Times New Roman" w:cs="Times New Roman"/>
          <w:iCs/>
          <w:sz w:val="24"/>
          <w:szCs w:val="24"/>
        </w:rPr>
        <w:t>the exchange of</w:t>
      </w:r>
      <w:r w:rsidR="001814AA" w:rsidRPr="00CF21F7">
        <w:rPr>
          <w:rFonts w:ascii="Times New Roman" w:hAnsi="Times New Roman" w:cs="Times New Roman"/>
          <w:iCs/>
          <w:sz w:val="24"/>
          <w:szCs w:val="24"/>
        </w:rPr>
        <w:t xml:space="preserve"> (2R, 3R)-butanediol dehydrogenase</w:t>
      </w:r>
      <w:r w:rsidR="003B34AF" w:rsidRPr="00CF21F7">
        <w:rPr>
          <w:rFonts w:ascii="Times New Roman" w:hAnsi="Times New Roman" w:cs="Times New Roman"/>
          <w:iCs/>
          <w:sz w:val="24"/>
          <w:szCs w:val="24"/>
        </w:rPr>
        <w:t xml:space="preserve"> gene with</w:t>
      </w:r>
      <w:r w:rsidR="007C4075" w:rsidRPr="00CF21F7">
        <w:rPr>
          <w:rFonts w:ascii="Times New Roman" w:hAnsi="Times New Roman" w:cs="Times New Roman"/>
          <w:iCs/>
          <w:sz w:val="24"/>
          <w:szCs w:val="24"/>
        </w:rPr>
        <w:t xml:space="preserve"> </w:t>
      </w:r>
      <w:r w:rsidR="001814AA" w:rsidRPr="00CF21F7">
        <w:rPr>
          <w:rFonts w:ascii="Times New Roman" w:hAnsi="Times New Roman" w:cs="Times New Roman"/>
          <w:iCs/>
          <w:sz w:val="24"/>
          <w:szCs w:val="24"/>
        </w:rPr>
        <w:t xml:space="preserve">butanediol dehydrogenase (encoded by </w:t>
      </w:r>
      <w:r w:rsidR="001814AA" w:rsidRPr="00CF21F7">
        <w:rPr>
          <w:rFonts w:ascii="Times New Roman" w:hAnsi="Times New Roman" w:cs="Times New Roman"/>
          <w:i/>
          <w:iCs/>
          <w:sz w:val="24"/>
          <w:szCs w:val="24"/>
        </w:rPr>
        <w:t>K. pneumoniae budC</w:t>
      </w:r>
      <w:r w:rsidR="001814AA" w:rsidRPr="00CF21F7">
        <w:rPr>
          <w:rFonts w:ascii="Times New Roman" w:hAnsi="Times New Roman" w:cs="Times New Roman"/>
          <w:iCs/>
          <w:sz w:val="24"/>
          <w:szCs w:val="24"/>
        </w:rPr>
        <w:t>)</w:t>
      </w:r>
      <w:r w:rsidR="00F55D9B" w:rsidRPr="00CF21F7">
        <w:rPr>
          <w:rFonts w:ascii="Times New Roman" w:hAnsi="Times New Roman" w:cs="Times New Roman"/>
          <w:iCs/>
          <w:sz w:val="24"/>
          <w:szCs w:val="24"/>
        </w:rPr>
        <w:t xml:space="preserve"> </w:t>
      </w:r>
      <w:r w:rsidR="003B34AF" w:rsidRPr="00CF21F7">
        <w:rPr>
          <w:rFonts w:ascii="Times New Roman" w:hAnsi="Times New Roman" w:cs="Times New Roman"/>
          <w:iCs/>
          <w:sz w:val="24"/>
          <w:szCs w:val="24"/>
        </w:rPr>
        <w:t xml:space="preserve">led to a new strain BSF9 </w:t>
      </w:r>
      <w:r w:rsidR="005270F9" w:rsidRPr="00CF21F7">
        <w:rPr>
          <w:rFonts w:ascii="Times New Roman" w:hAnsi="Times New Roman" w:cs="Times New Roman"/>
          <w:iCs/>
          <w:sz w:val="24"/>
          <w:szCs w:val="24"/>
        </w:rPr>
        <w:t xml:space="preserve"> producing </w:t>
      </w:r>
      <w:r w:rsidR="003B34AF" w:rsidRPr="00CF21F7">
        <w:rPr>
          <w:rFonts w:ascii="Times New Roman" w:hAnsi="Times New Roman" w:cs="Times New Roman"/>
          <w:iCs/>
          <w:sz w:val="24"/>
          <w:szCs w:val="24"/>
        </w:rPr>
        <w:t xml:space="preserve">103.7 g/l </w:t>
      </w:r>
      <w:r w:rsidR="007859D2" w:rsidRPr="00CF21F7">
        <w:rPr>
          <w:rFonts w:ascii="Times New Roman" w:hAnsi="Times New Roman" w:cs="Times New Roman"/>
          <w:iCs/>
          <w:sz w:val="24"/>
          <w:szCs w:val="24"/>
        </w:rPr>
        <w:t>pure meso-2</w:t>
      </w:r>
      <w:r w:rsidR="005270F9" w:rsidRPr="00CF21F7">
        <w:rPr>
          <w:rFonts w:ascii="Times New Roman" w:hAnsi="Times New Roman" w:cs="Times New Roman"/>
          <w:iCs/>
          <w:sz w:val="24"/>
          <w:szCs w:val="24"/>
        </w:rPr>
        <w:t>-BD with</w:t>
      </w:r>
      <w:r w:rsidR="003B34AF" w:rsidRPr="00CF21F7">
        <w:rPr>
          <w:rFonts w:ascii="Times New Roman" w:hAnsi="Times New Roman" w:cs="Times New Roman"/>
          <w:iCs/>
          <w:sz w:val="24"/>
          <w:szCs w:val="24"/>
        </w:rPr>
        <w:t xml:space="preserve"> 0.487 g/g </w:t>
      </w:r>
      <w:r w:rsidR="005270F9" w:rsidRPr="00CF21F7">
        <w:rPr>
          <w:rFonts w:ascii="Times New Roman" w:hAnsi="Times New Roman" w:cs="Times New Roman"/>
          <w:iCs/>
          <w:sz w:val="24"/>
          <w:szCs w:val="24"/>
        </w:rPr>
        <w:t xml:space="preserve">yield when </w:t>
      </w:r>
      <w:r w:rsidR="003B34AF" w:rsidRPr="00CF21F7">
        <w:rPr>
          <w:rFonts w:ascii="Times New Roman" w:hAnsi="Times New Roman" w:cs="Times New Roman"/>
          <w:iCs/>
          <w:sz w:val="24"/>
          <w:szCs w:val="24"/>
        </w:rPr>
        <w:t xml:space="preserve">glucose </w:t>
      </w:r>
      <w:r w:rsidR="005270F9" w:rsidRPr="00CF21F7">
        <w:rPr>
          <w:rFonts w:ascii="Times New Roman" w:hAnsi="Times New Roman" w:cs="Times New Roman"/>
          <w:iCs/>
          <w:sz w:val="24"/>
          <w:szCs w:val="24"/>
        </w:rPr>
        <w:t xml:space="preserve">is applied </w:t>
      </w:r>
      <w:r w:rsidR="003B34AF" w:rsidRPr="00CF21F7">
        <w:rPr>
          <w:rFonts w:ascii="Times New Roman" w:hAnsi="Times New Roman" w:cs="Times New Roman"/>
          <w:iCs/>
          <w:sz w:val="24"/>
          <w:szCs w:val="24"/>
        </w:rPr>
        <w:t xml:space="preserve">as </w:t>
      </w:r>
      <w:r w:rsidR="004017E0" w:rsidRPr="00CF21F7">
        <w:rPr>
          <w:rFonts w:ascii="Times New Roman" w:hAnsi="Times New Roman" w:cs="Times New Roman"/>
          <w:iCs/>
          <w:sz w:val="24"/>
          <w:szCs w:val="24"/>
        </w:rPr>
        <w:t>the</w:t>
      </w:r>
      <w:r w:rsidR="003B34AF" w:rsidRPr="00CF21F7">
        <w:rPr>
          <w:rFonts w:ascii="Times New Roman" w:hAnsi="Times New Roman" w:cs="Times New Roman"/>
          <w:iCs/>
          <w:sz w:val="24"/>
          <w:szCs w:val="24"/>
        </w:rPr>
        <w:t xml:space="preserve"> substrate </w:t>
      </w:r>
      <w:r w:rsidR="00F55D9B" w:rsidRPr="00CF21F7">
        <w:rPr>
          <w:rFonts w:ascii="Times New Roman" w:hAnsi="Times New Roman" w:cs="Times New Roman"/>
          <w:iCs/>
          <w:sz w:val="24"/>
          <w:szCs w:val="24"/>
        </w:rPr>
        <w:fldChar w:fldCharType="begin">
          <w:fldData xml:space="preserve">PEVuZE5vdGU+PENpdGU+PEF1dGhvcj5GdTwvQXV0aG9yPjxZZWFyPjIwMTY8L1llYXI+PFJlY051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</w:fldData>
        </w:fldChar>
      </w:r>
      <w:r w:rsidR="00E80E2F" w:rsidRPr="00CF21F7">
        <w:rPr>
          <w:rFonts w:ascii="Times New Roman" w:hAnsi="Times New Roman" w:cs="Times New Roman"/>
          <w:iCs/>
          <w:sz w:val="24"/>
          <w:szCs w:val="24"/>
        </w:rPr>
        <w:instrText xml:space="preserve"> ADDIN EN.CITE </w:instrText>
      </w:r>
      <w:r w:rsidR="00E80E2F" w:rsidRPr="00CF21F7">
        <w:rPr>
          <w:rFonts w:ascii="Times New Roman" w:hAnsi="Times New Roman" w:cs="Times New Roman"/>
          <w:iCs/>
          <w:sz w:val="24"/>
          <w:szCs w:val="24"/>
        </w:rPr>
        <w:fldChar w:fldCharType="begin">
          <w:fldData xml:space="preserve">PEVuZE5vdGU+PENpdGU+PEF1dGhvcj5GdTwvQXV0aG9yPjxZZWFyPjIwMTY8L1llYXI+PFJlY051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</w:fldData>
        </w:fldChar>
      </w:r>
      <w:r w:rsidR="00E80E2F" w:rsidRPr="00CF21F7">
        <w:rPr>
          <w:rFonts w:ascii="Times New Roman" w:hAnsi="Times New Roman" w:cs="Times New Roman"/>
          <w:iCs/>
          <w:sz w:val="24"/>
          <w:szCs w:val="24"/>
        </w:rPr>
        <w:instrText xml:space="preserve"> ADDIN EN.CITE.DATA </w:instrText>
      </w:r>
      <w:r w:rsidR="00E80E2F" w:rsidRPr="00CF21F7">
        <w:rPr>
          <w:rFonts w:ascii="Times New Roman" w:hAnsi="Times New Roman" w:cs="Times New Roman"/>
          <w:iCs/>
          <w:sz w:val="24"/>
          <w:szCs w:val="24"/>
        </w:rPr>
      </w:r>
      <w:r w:rsidR="00E80E2F" w:rsidRPr="00CF21F7">
        <w:rPr>
          <w:rFonts w:ascii="Times New Roman" w:hAnsi="Times New Roman" w:cs="Times New Roman"/>
          <w:iCs/>
          <w:sz w:val="24"/>
          <w:szCs w:val="24"/>
        </w:rPr>
        <w:fldChar w:fldCharType="end"/>
      </w:r>
      <w:r w:rsidR="00F55D9B" w:rsidRPr="00CF21F7">
        <w:rPr>
          <w:rFonts w:ascii="Times New Roman" w:hAnsi="Times New Roman" w:cs="Times New Roman"/>
          <w:iCs/>
          <w:sz w:val="24"/>
          <w:szCs w:val="24"/>
        </w:rPr>
      </w:r>
      <w:r w:rsidR="00F55D9B"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[47]</w:t>
      </w:r>
      <w:r w:rsidR="00F55D9B" w:rsidRPr="00CF21F7">
        <w:rPr>
          <w:rFonts w:ascii="Times New Roman" w:hAnsi="Times New Roman" w:cs="Times New Roman"/>
          <w:iCs/>
          <w:sz w:val="24"/>
          <w:szCs w:val="24"/>
        </w:rPr>
        <w:fldChar w:fldCharType="end"/>
      </w:r>
      <w:r w:rsidR="00F55D9B" w:rsidRPr="00CF21F7">
        <w:rPr>
          <w:rFonts w:ascii="Times New Roman" w:hAnsi="Times New Roman" w:cs="Times New Roman"/>
          <w:iCs/>
          <w:sz w:val="24"/>
          <w:szCs w:val="24"/>
        </w:rPr>
        <w:t>.</w:t>
      </w:r>
      <w:r w:rsidR="00B1055F" w:rsidRPr="00CF21F7">
        <w:rPr>
          <w:rFonts w:ascii="Times New Roman" w:hAnsi="Times New Roman" w:cs="Times New Roman"/>
          <w:sz w:val="24"/>
          <w:szCs w:val="24"/>
        </w:rPr>
        <w:t xml:space="preserve"> In addition, </w:t>
      </w:r>
      <w:r w:rsidR="00CF09C0" w:rsidRPr="00CF21F7">
        <w:rPr>
          <w:rFonts w:ascii="Times New Roman" w:hAnsi="Times New Roman" w:cs="Times New Roman"/>
          <w:i/>
          <w:iCs/>
          <w:sz w:val="24"/>
          <w:szCs w:val="24"/>
        </w:rPr>
        <w:t>B</w:t>
      </w:r>
      <w:r w:rsidR="0048149D" w:rsidRPr="00CF21F7">
        <w:rPr>
          <w:rFonts w:ascii="Times New Roman" w:hAnsi="Times New Roman" w:cs="Times New Roman"/>
          <w:i/>
          <w:iCs/>
          <w:sz w:val="24"/>
          <w:szCs w:val="24"/>
        </w:rPr>
        <w:t>.</w:t>
      </w:r>
      <w:r w:rsidR="00CF09C0" w:rsidRPr="00CF21F7">
        <w:rPr>
          <w:rFonts w:ascii="Times New Roman" w:hAnsi="Times New Roman" w:cs="Times New Roman"/>
          <w:i/>
          <w:iCs/>
          <w:sz w:val="24"/>
          <w:szCs w:val="24"/>
        </w:rPr>
        <w:t xml:space="preserve"> licheniformis</w:t>
      </w:r>
      <w:r w:rsidR="000B11C2" w:rsidRPr="00CF21F7">
        <w:rPr>
          <w:rFonts w:ascii="Times New Roman" w:hAnsi="Times New Roman" w:cs="Times New Roman"/>
          <w:iCs/>
          <w:sz w:val="24"/>
          <w:szCs w:val="24"/>
        </w:rPr>
        <w:t xml:space="preserve"> was</w:t>
      </w:r>
      <w:r w:rsidR="00CF09C0" w:rsidRPr="00CF21F7">
        <w:rPr>
          <w:rFonts w:ascii="Times New Roman" w:hAnsi="Times New Roman" w:cs="Times New Roman"/>
          <w:iCs/>
          <w:sz w:val="24"/>
          <w:szCs w:val="24"/>
        </w:rPr>
        <w:t xml:space="preserve"> </w:t>
      </w:r>
      <w:r w:rsidR="000B11C2" w:rsidRPr="00CF21F7">
        <w:rPr>
          <w:rFonts w:ascii="Times New Roman" w:hAnsi="Times New Roman" w:cs="Times New Roman"/>
          <w:iCs/>
          <w:sz w:val="24"/>
          <w:szCs w:val="24"/>
        </w:rPr>
        <w:t>identified</w:t>
      </w:r>
      <w:r w:rsidR="00CF09C0" w:rsidRPr="00CF21F7">
        <w:rPr>
          <w:rFonts w:ascii="Times New Roman" w:hAnsi="Times New Roman" w:cs="Times New Roman"/>
          <w:iCs/>
          <w:sz w:val="24"/>
          <w:szCs w:val="24"/>
        </w:rPr>
        <w:t xml:space="preserve"> as a safe microorganism for the production of 2, 3-BD</w:t>
      </w:r>
      <w:r w:rsidR="002615B0" w:rsidRPr="00CF21F7">
        <w:rPr>
          <w:rFonts w:ascii="Times New Roman" w:hAnsi="Times New Roman" w:cs="Times New Roman"/>
          <w:iCs/>
          <w:sz w:val="24"/>
          <w:szCs w:val="24"/>
        </w:rPr>
        <w:t>,</w:t>
      </w:r>
      <w:r w:rsidR="00CF09C0" w:rsidRPr="00CF21F7">
        <w:rPr>
          <w:rFonts w:ascii="Times New Roman" w:hAnsi="Times New Roman" w:cs="Times New Roman"/>
          <w:iCs/>
          <w:sz w:val="24"/>
          <w:szCs w:val="24"/>
        </w:rPr>
        <w:t xml:space="preserve"> which can utilize hexose and pentose </w:t>
      </w:r>
      <w:r w:rsidR="0074641E" w:rsidRPr="00CF21F7">
        <w:rPr>
          <w:rFonts w:ascii="Times New Roman" w:hAnsi="Times New Roman" w:cs="Times New Roman"/>
          <w:iCs/>
          <w:sz w:val="24"/>
          <w:szCs w:val="24"/>
        </w:rPr>
        <w:t>as carbon source</w:t>
      </w:r>
      <w:r w:rsidR="00384378" w:rsidRPr="00CF21F7">
        <w:rPr>
          <w:rFonts w:ascii="Times New Roman" w:hAnsi="Times New Roman" w:cs="Times New Roman"/>
          <w:iCs/>
          <w:sz w:val="24"/>
          <w:szCs w:val="24"/>
        </w:rPr>
        <w:t>.</w:t>
      </w:r>
      <w:r w:rsidR="0074641E" w:rsidRPr="00CF21F7">
        <w:rPr>
          <w:rFonts w:ascii="Times New Roman" w:hAnsi="Times New Roman" w:cs="Times New Roman"/>
          <w:iCs/>
          <w:sz w:val="24"/>
          <w:szCs w:val="24"/>
        </w:rPr>
        <w:t xml:space="preserve"> </w:t>
      </w:r>
      <w:r w:rsidR="00384378" w:rsidRPr="00CF21F7">
        <w:rPr>
          <w:rFonts w:ascii="Times New Roman" w:hAnsi="Times New Roman" w:cs="Times New Roman"/>
          <w:iCs/>
          <w:sz w:val="24"/>
          <w:szCs w:val="24"/>
        </w:rPr>
        <w:t>M</w:t>
      </w:r>
      <w:r w:rsidR="0074641E" w:rsidRPr="00CF21F7">
        <w:rPr>
          <w:rFonts w:ascii="Times New Roman" w:hAnsi="Times New Roman" w:cs="Times New Roman"/>
          <w:iCs/>
          <w:sz w:val="24"/>
          <w:szCs w:val="24"/>
        </w:rPr>
        <w:t>oreover</w:t>
      </w:r>
      <w:r w:rsidR="002615B0" w:rsidRPr="00CF21F7">
        <w:rPr>
          <w:rFonts w:ascii="Times New Roman" w:hAnsi="Times New Roman" w:cs="Times New Roman"/>
          <w:iCs/>
          <w:sz w:val="24"/>
          <w:szCs w:val="24"/>
        </w:rPr>
        <w:t>,</w:t>
      </w:r>
      <w:r w:rsidR="00CF09C0" w:rsidRPr="00CF21F7">
        <w:rPr>
          <w:rFonts w:ascii="Times New Roman" w:hAnsi="Times New Roman" w:cs="Times New Roman"/>
          <w:iCs/>
          <w:sz w:val="24"/>
          <w:szCs w:val="24"/>
        </w:rPr>
        <w:t xml:space="preserve"> it can ferment lignocellulose hydrolysate for production of 2,3-BD.</w:t>
      </w:r>
      <w:r w:rsidR="00CE38F1" w:rsidRPr="00CF21F7">
        <w:rPr>
          <w:rFonts w:ascii="Times New Roman" w:hAnsi="Times New Roman" w:cs="Times New Roman"/>
          <w:iCs/>
          <w:sz w:val="24"/>
          <w:szCs w:val="24"/>
        </w:rPr>
        <w:t xml:space="preserve"> </w:t>
      </w:r>
      <w:r w:rsidR="00FF6203" w:rsidRPr="00CF21F7">
        <w:rPr>
          <w:rFonts w:ascii="Times New Roman" w:hAnsi="Times New Roman" w:cs="Times New Roman"/>
          <w:iCs/>
          <w:sz w:val="24"/>
          <w:szCs w:val="24"/>
        </w:rPr>
        <w:t xml:space="preserve">For instance, using feed-batch fermentation </w:t>
      </w:r>
      <w:r w:rsidR="00C220D0" w:rsidRPr="00CF21F7">
        <w:rPr>
          <w:rFonts w:ascii="Times New Roman" w:hAnsi="Times New Roman" w:cs="Times New Roman"/>
          <w:iCs/>
          <w:sz w:val="24"/>
          <w:szCs w:val="24"/>
        </w:rPr>
        <w:t>two strains</w:t>
      </w:r>
      <w:r w:rsidR="005270F9" w:rsidRPr="00CF21F7">
        <w:rPr>
          <w:rFonts w:ascii="Times New Roman" w:hAnsi="Times New Roman" w:cs="Times New Roman"/>
          <w:iCs/>
          <w:sz w:val="24"/>
          <w:szCs w:val="24"/>
        </w:rPr>
        <w:t>,</w:t>
      </w:r>
      <w:r w:rsidR="00C220D0" w:rsidRPr="00CF21F7">
        <w:rPr>
          <w:rFonts w:ascii="Times New Roman" w:hAnsi="Times New Roman" w:cs="Times New Roman"/>
          <w:iCs/>
          <w:sz w:val="24"/>
          <w:szCs w:val="24"/>
        </w:rPr>
        <w:t xml:space="preserve"> </w:t>
      </w:r>
      <w:r w:rsidR="0074641E" w:rsidRPr="00CF21F7">
        <w:rPr>
          <w:rFonts w:ascii="Times New Roman" w:hAnsi="Times New Roman" w:cs="Times New Roman"/>
          <w:iCs/>
          <w:sz w:val="24"/>
          <w:szCs w:val="24"/>
        </w:rPr>
        <w:t>WX-02Δ</w:t>
      </w:r>
      <w:r w:rsidR="0074641E" w:rsidRPr="00CF21F7">
        <w:rPr>
          <w:rFonts w:ascii="Times New Roman" w:hAnsi="Times New Roman" w:cs="Times New Roman"/>
          <w:i/>
          <w:iCs/>
          <w:sz w:val="24"/>
          <w:szCs w:val="24"/>
        </w:rPr>
        <w:t>budC</w:t>
      </w:r>
      <w:r w:rsidR="0074641E" w:rsidRPr="00CF21F7">
        <w:rPr>
          <w:rFonts w:ascii="Times New Roman" w:hAnsi="Times New Roman" w:cs="Times New Roman"/>
          <w:iCs/>
          <w:sz w:val="24"/>
          <w:szCs w:val="24"/>
        </w:rPr>
        <w:t> and WX-02Δ</w:t>
      </w:r>
      <w:r w:rsidR="0074641E" w:rsidRPr="00CF21F7">
        <w:rPr>
          <w:rFonts w:ascii="Times New Roman" w:hAnsi="Times New Roman" w:cs="Times New Roman"/>
          <w:i/>
          <w:iCs/>
          <w:sz w:val="24"/>
          <w:szCs w:val="24"/>
        </w:rPr>
        <w:t>gldA</w:t>
      </w:r>
      <w:r w:rsidR="0074641E" w:rsidRPr="00CF21F7">
        <w:rPr>
          <w:rFonts w:ascii="Times New Roman" w:hAnsi="Times New Roman" w:cs="Times New Roman"/>
          <w:iCs/>
          <w:sz w:val="24"/>
          <w:szCs w:val="24"/>
        </w:rPr>
        <w:t xml:space="preserve"> </w:t>
      </w:r>
      <w:r w:rsidR="00FF6203" w:rsidRPr="00CF21F7">
        <w:rPr>
          <w:rFonts w:ascii="Times New Roman" w:hAnsi="Times New Roman" w:cs="Times New Roman"/>
          <w:iCs/>
          <w:sz w:val="24"/>
          <w:szCs w:val="24"/>
        </w:rPr>
        <w:t xml:space="preserve">produced optically pure compounds with </w:t>
      </w:r>
      <w:r w:rsidR="00397BC7" w:rsidRPr="00CF21F7">
        <w:rPr>
          <w:rFonts w:ascii="Times New Roman" w:hAnsi="Times New Roman" w:cs="Times New Roman"/>
          <w:iCs/>
          <w:sz w:val="24"/>
          <w:szCs w:val="24"/>
        </w:rPr>
        <w:t>32.2 g/l</w:t>
      </w:r>
      <w:r w:rsidR="00C220D0" w:rsidRPr="00CF21F7">
        <w:rPr>
          <w:rFonts w:ascii="Times New Roman" w:hAnsi="Times New Roman" w:cs="Times New Roman"/>
          <w:iCs/>
          <w:sz w:val="24"/>
          <w:szCs w:val="24"/>
        </w:rPr>
        <w:t> </w:t>
      </w:r>
      <w:r w:rsidR="00FF6203" w:rsidRPr="00CF21F7">
        <w:rPr>
          <w:rFonts w:ascii="Times New Roman" w:hAnsi="Times New Roman" w:cs="Times New Roman"/>
          <w:iCs/>
          <w:sz w:val="24"/>
          <w:szCs w:val="24"/>
        </w:rPr>
        <w:t>D</w:t>
      </w:r>
      <w:r w:rsidR="00CE38F1" w:rsidRPr="00CF21F7">
        <w:rPr>
          <w:rFonts w:ascii="Times New Roman" w:hAnsi="Times New Roman" w:cs="Times New Roman"/>
          <w:iCs/>
          <w:sz w:val="24"/>
          <w:szCs w:val="24"/>
        </w:rPr>
        <w:t>-2,3-BD</w:t>
      </w:r>
      <w:r w:rsidR="007C4075" w:rsidRPr="00CF21F7">
        <w:rPr>
          <w:rFonts w:ascii="Times New Roman" w:hAnsi="Times New Roman" w:cs="Times New Roman"/>
          <w:iCs/>
          <w:sz w:val="24"/>
          <w:szCs w:val="24"/>
        </w:rPr>
        <w:t xml:space="preserve"> </w:t>
      </w:r>
      <w:r w:rsidR="00397BC7" w:rsidRPr="00CF21F7">
        <w:rPr>
          <w:rFonts w:ascii="Times New Roman" w:hAnsi="Times New Roman" w:cs="Times New Roman"/>
          <w:iCs/>
          <w:sz w:val="24"/>
          <w:szCs w:val="24"/>
        </w:rPr>
        <w:t>and 48.5 g/l</w:t>
      </w:r>
      <w:r w:rsidR="00C220D0" w:rsidRPr="00CF21F7">
        <w:rPr>
          <w:rFonts w:ascii="Times New Roman" w:hAnsi="Times New Roman" w:cs="Times New Roman"/>
          <w:iCs/>
          <w:sz w:val="24"/>
          <w:szCs w:val="24"/>
        </w:rPr>
        <w:t> meso</w:t>
      </w:r>
      <w:r w:rsidR="00CE38F1" w:rsidRPr="00CF21F7">
        <w:rPr>
          <w:rFonts w:ascii="Times New Roman" w:hAnsi="Times New Roman" w:cs="Times New Roman"/>
          <w:iCs/>
          <w:sz w:val="24"/>
          <w:szCs w:val="24"/>
        </w:rPr>
        <w:t>-2,3-BD</w:t>
      </w:r>
      <w:r w:rsidR="00FF6203" w:rsidRPr="00CF21F7">
        <w:rPr>
          <w:rFonts w:ascii="Times New Roman" w:hAnsi="Times New Roman" w:cs="Times New Roman"/>
          <w:iCs/>
          <w:sz w:val="24"/>
          <w:szCs w:val="24"/>
        </w:rPr>
        <w:t>, respectively</w:t>
      </w:r>
      <w:r w:rsidR="00E77C47" w:rsidRPr="00CF21F7">
        <w:rPr>
          <w:rFonts w:ascii="Times New Roman" w:hAnsi="Times New Roman" w:cs="Times New Roman"/>
          <w:iCs/>
          <w:sz w:val="24"/>
          <w:szCs w:val="24"/>
        </w:rPr>
        <w:t>.</w:t>
      </w:r>
      <w:r w:rsidR="00793E34" w:rsidRPr="00CF21F7">
        <w:rPr>
          <w:rFonts w:ascii="Times New Roman" w:hAnsi="Times New Roman" w:cs="Times New Roman"/>
          <w:iCs/>
          <w:sz w:val="24"/>
          <w:szCs w:val="24"/>
        </w:rPr>
        <w:t xml:space="preserve"> Furthermore</w:t>
      </w:r>
      <w:r w:rsidR="00BA7E94" w:rsidRPr="00CF21F7">
        <w:rPr>
          <w:rFonts w:ascii="Times New Roman" w:hAnsi="Times New Roman" w:cs="Times New Roman"/>
          <w:iCs/>
          <w:sz w:val="24"/>
          <w:szCs w:val="24"/>
        </w:rPr>
        <w:t>, t</w:t>
      </w:r>
      <w:r w:rsidR="00F6084A" w:rsidRPr="00CF21F7">
        <w:rPr>
          <w:rFonts w:ascii="Times New Roman" w:hAnsi="Times New Roman" w:cs="Times New Roman"/>
          <w:iCs/>
          <w:sz w:val="24"/>
          <w:szCs w:val="24"/>
        </w:rPr>
        <w:t>h</w:t>
      </w:r>
      <w:r w:rsidR="00D914C1" w:rsidRPr="00CF21F7">
        <w:rPr>
          <w:rFonts w:ascii="Times New Roman" w:hAnsi="Times New Roman" w:cs="Times New Roman"/>
          <w:iCs/>
          <w:sz w:val="24"/>
          <w:szCs w:val="24"/>
        </w:rPr>
        <w:t xml:space="preserve">ese two </w:t>
      </w:r>
      <w:r w:rsidR="00F6084A" w:rsidRPr="00CF21F7">
        <w:rPr>
          <w:rFonts w:ascii="Times New Roman" w:hAnsi="Times New Roman" w:cs="Times New Roman"/>
          <w:iCs/>
          <w:sz w:val="24"/>
          <w:szCs w:val="24"/>
        </w:rPr>
        <w:t>strain</w:t>
      </w:r>
      <w:r w:rsidR="006D0A30" w:rsidRPr="00CF21F7">
        <w:rPr>
          <w:rFonts w:ascii="Times New Roman" w:hAnsi="Times New Roman" w:cs="Times New Roman"/>
          <w:iCs/>
          <w:sz w:val="24"/>
          <w:szCs w:val="24"/>
        </w:rPr>
        <w:t>s</w:t>
      </w:r>
      <w:r w:rsidR="00F6084A" w:rsidRPr="00CF21F7">
        <w:rPr>
          <w:rFonts w:ascii="Times New Roman" w:hAnsi="Times New Roman" w:cs="Times New Roman"/>
          <w:iCs/>
          <w:sz w:val="24"/>
          <w:szCs w:val="24"/>
        </w:rPr>
        <w:t xml:space="preserve"> </w:t>
      </w:r>
      <w:r w:rsidR="00BA7E94" w:rsidRPr="00CF21F7">
        <w:rPr>
          <w:rFonts w:ascii="Times New Roman" w:hAnsi="Times New Roman" w:cs="Times New Roman"/>
          <w:iCs/>
          <w:sz w:val="24"/>
          <w:szCs w:val="24"/>
        </w:rPr>
        <w:t>could also utilize</w:t>
      </w:r>
      <w:r w:rsidR="00CE38F1" w:rsidRPr="00CF21F7">
        <w:rPr>
          <w:rFonts w:ascii="Times New Roman" w:hAnsi="Times New Roman" w:cs="Times New Roman"/>
          <w:iCs/>
          <w:sz w:val="24"/>
          <w:szCs w:val="24"/>
        </w:rPr>
        <w:t xml:space="preserve"> xylose as </w:t>
      </w:r>
      <w:r w:rsidR="009B10F7" w:rsidRPr="00CF21F7">
        <w:rPr>
          <w:rFonts w:ascii="Times New Roman" w:hAnsi="Times New Roman" w:cs="Times New Roman"/>
          <w:iCs/>
          <w:sz w:val="24"/>
          <w:szCs w:val="24"/>
        </w:rPr>
        <w:t xml:space="preserve">a </w:t>
      </w:r>
      <w:r w:rsidR="00CE38F1" w:rsidRPr="00CF21F7">
        <w:rPr>
          <w:rFonts w:ascii="Times New Roman" w:hAnsi="Times New Roman" w:cs="Times New Roman"/>
          <w:iCs/>
          <w:sz w:val="24"/>
          <w:szCs w:val="24"/>
        </w:rPr>
        <w:t>carbon source</w:t>
      </w:r>
      <w:r w:rsidR="00BB0703" w:rsidRPr="00CF21F7">
        <w:rPr>
          <w:rFonts w:ascii="Times New Roman" w:hAnsi="Times New Roman" w:cs="Times New Roman"/>
          <w:iCs/>
          <w:sz w:val="24"/>
          <w:szCs w:val="24"/>
        </w:rPr>
        <w:t xml:space="preserve"> to produce</w:t>
      </w:r>
      <w:r w:rsidR="00CE38F1" w:rsidRPr="00CF21F7">
        <w:rPr>
          <w:rFonts w:ascii="Times New Roman" w:hAnsi="Times New Roman" w:cs="Times New Roman"/>
          <w:iCs/>
          <w:sz w:val="24"/>
          <w:szCs w:val="24"/>
        </w:rPr>
        <w:t xml:space="preserve"> </w:t>
      </w:r>
      <w:r w:rsidR="00BB0703" w:rsidRPr="00CF21F7">
        <w:rPr>
          <w:rFonts w:ascii="Times New Roman" w:hAnsi="Times New Roman" w:cs="Times New Roman"/>
          <w:iCs/>
          <w:sz w:val="24"/>
          <w:szCs w:val="24"/>
        </w:rPr>
        <w:t>D-</w:t>
      </w:r>
      <w:r w:rsidR="00397BC7" w:rsidRPr="00CF21F7">
        <w:rPr>
          <w:rFonts w:ascii="Times New Roman" w:hAnsi="Times New Roman" w:cs="Times New Roman"/>
          <w:iCs/>
          <w:sz w:val="24"/>
          <w:szCs w:val="24"/>
        </w:rPr>
        <w:t>2,3-BD (10.9 g/l</w:t>
      </w:r>
      <w:r w:rsidR="00425F49" w:rsidRPr="00CF21F7">
        <w:rPr>
          <w:rFonts w:ascii="Times New Roman" w:hAnsi="Times New Roman" w:cs="Times New Roman"/>
          <w:iCs/>
          <w:sz w:val="24"/>
          <w:szCs w:val="24"/>
        </w:rPr>
        <w:t xml:space="preserve">) </w:t>
      </w:r>
      <w:r w:rsidR="007271F2" w:rsidRPr="00CF21F7">
        <w:rPr>
          <w:rFonts w:ascii="Times New Roman" w:hAnsi="Times New Roman" w:cs="Times New Roman"/>
          <w:iCs/>
          <w:sz w:val="24"/>
          <w:szCs w:val="24"/>
        </w:rPr>
        <w:t xml:space="preserve">and </w:t>
      </w:r>
      <w:r w:rsidR="00425F49" w:rsidRPr="00CF21F7">
        <w:rPr>
          <w:rFonts w:ascii="Times New Roman" w:hAnsi="Times New Roman" w:cs="Times New Roman"/>
          <w:iCs/>
          <w:sz w:val="24"/>
          <w:szCs w:val="24"/>
        </w:rPr>
        <w:t>meso</w:t>
      </w:r>
      <w:r w:rsidR="00397BC7" w:rsidRPr="00CF21F7">
        <w:rPr>
          <w:rFonts w:ascii="Times New Roman" w:hAnsi="Times New Roman" w:cs="Times New Roman"/>
          <w:iCs/>
          <w:sz w:val="24"/>
          <w:szCs w:val="24"/>
        </w:rPr>
        <w:t>-2,3-BD (20.2 g/l</w:t>
      </w:r>
      <w:r w:rsidR="00F6084A" w:rsidRPr="00CF21F7">
        <w:rPr>
          <w:rFonts w:ascii="Times New Roman" w:hAnsi="Times New Roman" w:cs="Times New Roman"/>
          <w:iCs/>
          <w:sz w:val="24"/>
          <w:szCs w:val="24"/>
        </w:rPr>
        <w:t>)</w:t>
      </w:r>
      <w:r w:rsidR="006D0A30" w:rsidRPr="00CF21F7">
        <w:rPr>
          <w:rFonts w:ascii="Times New Roman" w:hAnsi="Times New Roman" w:cs="Times New Roman"/>
          <w:iCs/>
          <w:sz w:val="24"/>
          <w:szCs w:val="24"/>
        </w:rPr>
        <w:t>,</w:t>
      </w:r>
      <w:r w:rsidR="00F6084A" w:rsidRPr="00CF21F7">
        <w:rPr>
          <w:rFonts w:ascii="Times New Roman" w:hAnsi="Times New Roman" w:cs="Times New Roman"/>
          <w:iCs/>
          <w:sz w:val="24"/>
          <w:szCs w:val="24"/>
        </w:rPr>
        <w:t xml:space="preserve"> respectively </w:t>
      </w:r>
      <w:r w:rsidR="00F6084A"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&lt;EndNote&gt;&lt;Cite&gt;&lt;Author&gt;Gao&lt;/Author&gt;&lt;Year&gt;2018&lt;/Year&gt;&lt;RecNum&gt;11&lt;/RecNum&gt;&lt;DisplayText&gt;[48]&lt;/DisplayText&gt;&lt;record&gt;&lt;rec-number&gt;11&lt;/rec-number&gt;&lt;foreign-keys&gt;&lt;key app="EN" db-id="z2fvfsvs49ddd7e9pddxa5sfsf9d2ws9r22f" timestamp="1528511398"&gt;11&lt;/key&gt;&lt;/foreign-keys&gt;&lt;ref-type name="Journal Article"&gt;17&lt;/ref-type&gt;&lt;contributors&gt;&lt;authors&gt;&lt;author&gt;Gao, Yabin&lt;/author&gt;&lt;author&gt;Huang, Huahua&lt;/author&gt;&lt;author&gt;Chen, Shouwen&lt;/author&gt;&lt;author&gt;Qi, Gaofu&lt;/author&gt;&lt;/authors&gt;&lt;/contributors&gt;&lt;titles&gt;&lt;title&gt;Production of optically pure 2,3-butanediol from Miscanthus floridulus hydrolysate using engineered Bacillus licheniformis strains&lt;/title&gt;&lt;secondary-title&gt;World Journal of Microbiology and Biotechnology&lt;/secondary-title&gt;&lt;/titles&gt;&lt;periodical&gt;&lt;full-title&gt;World Journal of Microbiology and Biotechnology&lt;/full-title&gt;&lt;/periodical&gt;&lt;pages&gt;66&lt;/pages&gt;&lt;volume&gt;34&lt;/volume&gt;&lt;number&gt;5&lt;/number&gt;&lt;dates&gt;&lt;year&gt;2018&lt;/year&gt;&lt;pub-dates&gt;&lt;date&gt;2018/04/23&lt;/date&gt;&lt;/pub-dates&gt;&lt;/dates&gt;&lt;isbn&gt;1573-0972&lt;/isbn&gt;&lt;urls&gt;&lt;related-urls&gt;&lt;url&gt;https://doi.org/10.1007/s11274-018-2450-7&lt;/url&gt;&lt;/related-urls&gt;&lt;/urls&gt;&lt;electronic-resource-num&gt;10.1007/s11274-018-2450-7&lt;/electronic-resource-num&gt;&lt;/record&gt;&lt;/Cite&gt;&lt;/EndNote&gt;</w:instrText>
      </w:r>
      <w:r w:rsidR="00F6084A"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[48]</w:t>
      </w:r>
      <w:r w:rsidR="00F6084A" w:rsidRPr="00CF21F7">
        <w:rPr>
          <w:rFonts w:ascii="Times New Roman" w:hAnsi="Times New Roman" w:cs="Times New Roman"/>
          <w:iCs/>
          <w:sz w:val="24"/>
          <w:szCs w:val="24"/>
        </w:rPr>
        <w:fldChar w:fldCharType="end"/>
      </w:r>
      <w:r w:rsidR="00F6084A" w:rsidRPr="00CF21F7">
        <w:rPr>
          <w:rFonts w:ascii="Times New Roman" w:hAnsi="Times New Roman" w:cs="Times New Roman"/>
          <w:iCs/>
          <w:sz w:val="24"/>
          <w:szCs w:val="24"/>
        </w:rPr>
        <w:t>.</w:t>
      </w:r>
      <w:r w:rsidR="00D101BA" w:rsidRPr="00CF21F7">
        <w:rPr>
          <w:rFonts w:ascii="Times New Roman" w:hAnsi="Times New Roman" w:cs="Times New Roman"/>
          <w:iCs/>
          <w:sz w:val="24"/>
          <w:szCs w:val="24"/>
        </w:rPr>
        <w:t xml:space="preserve"> </w:t>
      </w:r>
    </w:p>
    <w:p w14:paraId="6EB2C671" w14:textId="77777777" w:rsidR="00B75F86" w:rsidRPr="00CF21F7" w:rsidRDefault="00B75F86">
      <w:pPr>
        <w:autoSpaceDE w:val="0"/>
        <w:autoSpaceDN w:val="0"/>
        <w:adjustRightInd w:val="0"/>
        <w:spacing w:after="0" w:line="360" w:lineRule="auto"/>
        <w:jc w:val="both"/>
        <w:rPr>
          <w:rFonts w:ascii="Times New Roman" w:hAnsi="Times New Roman" w:cs="Times New Roman"/>
          <w:iCs/>
          <w:sz w:val="24"/>
          <w:szCs w:val="24"/>
        </w:rPr>
      </w:pPr>
    </w:p>
    <w:p w14:paraId="1AE5C18C" w14:textId="0620D44F" w:rsidR="006049BA" w:rsidRPr="00CF21F7" w:rsidRDefault="00F451C3">
      <w:pPr>
        <w:autoSpaceDE w:val="0"/>
        <w:autoSpaceDN w:val="0"/>
        <w:adjustRightInd w:val="0"/>
        <w:spacing w:after="0" w:line="360" w:lineRule="auto"/>
        <w:jc w:val="both"/>
        <w:rPr>
          <w:rFonts w:ascii="Times New Roman" w:hAnsi="Times New Roman" w:cs="Times New Roman"/>
          <w:iCs/>
          <w:sz w:val="24"/>
          <w:szCs w:val="24"/>
        </w:rPr>
      </w:pPr>
      <w:r w:rsidRPr="00CF21F7">
        <w:rPr>
          <w:rFonts w:ascii="Times New Roman" w:hAnsi="Times New Roman" w:cs="Times New Roman"/>
          <w:iCs/>
          <w:sz w:val="24"/>
          <w:szCs w:val="24"/>
          <w:lang w:val="en"/>
        </w:rPr>
        <w:t xml:space="preserve">To enhance 2,3-BD productivity in </w:t>
      </w:r>
      <w:r w:rsidRPr="00CF21F7">
        <w:rPr>
          <w:rFonts w:ascii="Times New Roman" w:hAnsi="Times New Roman" w:cs="Times New Roman"/>
          <w:i/>
          <w:iCs/>
          <w:sz w:val="24"/>
          <w:szCs w:val="24"/>
          <w:lang w:val="en"/>
        </w:rPr>
        <w:t>Serratia marcescens</w:t>
      </w:r>
      <w:r w:rsidRPr="00CF21F7">
        <w:rPr>
          <w:rFonts w:ascii="Times New Roman" w:hAnsi="Times New Roman" w:cs="Times New Roman"/>
          <w:iCs/>
          <w:sz w:val="24"/>
          <w:szCs w:val="24"/>
          <w:lang w:val="en"/>
        </w:rPr>
        <w:t>,</w:t>
      </w:r>
      <w:r w:rsidRPr="00CF21F7">
        <w:rPr>
          <w:rFonts w:ascii="Times New Roman" w:hAnsi="Times New Roman" w:cs="Times New Roman"/>
          <w:iCs/>
          <w:sz w:val="24"/>
          <w:szCs w:val="24"/>
        </w:rPr>
        <w:t xml:space="preserve"> meso-2,3-butanediol and (2</w:t>
      </w:r>
      <w:r w:rsidRPr="00CF21F7">
        <w:rPr>
          <w:rFonts w:ascii="Times New Roman" w:hAnsi="Times New Roman" w:cs="Times New Roman"/>
          <w:i/>
          <w:iCs/>
          <w:sz w:val="24"/>
          <w:szCs w:val="24"/>
        </w:rPr>
        <w:t>S</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S</w:t>
      </w:r>
      <w:r w:rsidRPr="00CF21F7">
        <w:rPr>
          <w:rFonts w:ascii="Times New Roman" w:hAnsi="Times New Roman" w:cs="Times New Roman"/>
          <w:iCs/>
          <w:sz w:val="24"/>
          <w:szCs w:val="24"/>
        </w:rPr>
        <w:t xml:space="preserve">)-2,3-butanediol decreased due to the inactivation </w:t>
      </w:r>
      <w:r w:rsidR="0084613B" w:rsidRPr="00CF21F7">
        <w:rPr>
          <w:rFonts w:ascii="Times New Roman" w:hAnsi="Times New Roman" w:cs="Times New Roman"/>
          <w:iCs/>
          <w:sz w:val="24"/>
          <w:szCs w:val="24"/>
        </w:rPr>
        <w:t xml:space="preserve">of </w:t>
      </w:r>
      <w:r w:rsidRPr="00CF21F7">
        <w:rPr>
          <w:rFonts w:ascii="Times New Roman" w:hAnsi="Times New Roman" w:cs="Times New Roman"/>
          <w:i/>
          <w:iCs/>
          <w:sz w:val="24"/>
          <w:szCs w:val="24"/>
        </w:rPr>
        <w:t>slaC</w:t>
      </w:r>
      <w:r w:rsidRPr="00CF21F7">
        <w:rPr>
          <w:rFonts w:ascii="Times New Roman" w:hAnsi="Times New Roman" w:cs="Times New Roman"/>
          <w:iCs/>
          <w:sz w:val="24"/>
          <w:szCs w:val="24"/>
        </w:rPr>
        <w:t xml:space="preserve"> gene, </w:t>
      </w:r>
      <w:r w:rsidR="00D35FC0" w:rsidRPr="00CF21F7">
        <w:rPr>
          <w:rFonts w:ascii="Times New Roman" w:hAnsi="Times New Roman" w:cs="Times New Roman"/>
          <w:iCs/>
          <w:sz w:val="24"/>
          <w:szCs w:val="24"/>
        </w:rPr>
        <w:t xml:space="preserve">while an </w:t>
      </w:r>
      <w:r w:rsidRPr="00CF21F7">
        <w:rPr>
          <w:rFonts w:ascii="Times New Roman" w:hAnsi="Times New Roman" w:cs="Times New Roman"/>
          <w:iCs/>
          <w:sz w:val="24"/>
          <w:szCs w:val="24"/>
        </w:rPr>
        <w:t>increased accumulation of (3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 xml:space="preserve">)-acetoin </w:t>
      </w:r>
      <w:r w:rsidR="00D35FC0" w:rsidRPr="00CF21F7">
        <w:rPr>
          <w:rFonts w:ascii="Times New Roman" w:hAnsi="Times New Roman" w:cs="Times New Roman"/>
          <w:iCs/>
          <w:sz w:val="24"/>
          <w:szCs w:val="24"/>
        </w:rPr>
        <w:t>was observed</w:t>
      </w:r>
      <w:r w:rsidRPr="00CF21F7">
        <w:rPr>
          <w:rFonts w:ascii="Times New Roman" w:hAnsi="Times New Roman" w:cs="Times New Roman"/>
          <w:iCs/>
          <w:sz w:val="24"/>
          <w:szCs w:val="24"/>
        </w:rPr>
        <w:t>.</w:t>
      </w:r>
      <w:r w:rsidRPr="00CF21F7">
        <w:rPr>
          <w:rFonts w:ascii="Times New Roman" w:hAnsi="Times New Roman" w:cs="Times New Roman"/>
          <w:iCs/>
          <w:sz w:val="24"/>
          <w:szCs w:val="24"/>
          <w:lang w:val="en"/>
        </w:rPr>
        <w:t xml:space="preserve"> </w:t>
      </w:r>
      <w:r w:rsidRPr="00CF21F7">
        <w:rPr>
          <w:rFonts w:ascii="Times New Roman" w:hAnsi="Times New Roman" w:cs="Times New Roman"/>
          <w:iCs/>
          <w:sz w:val="24"/>
          <w:szCs w:val="24"/>
        </w:rPr>
        <w:t xml:space="preserve">Introduction of </w:t>
      </w:r>
      <w:r w:rsidRPr="00CF21F7">
        <w:rPr>
          <w:rFonts w:ascii="Times New Roman" w:hAnsi="Times New Roman" w:cs="Times New Roman"/>
          <w:i/>
          <w:iCs/>
          <w:sz w:val="24"/>
          <w:szCs w:val="24"/>
        </w:rPr>
        <w:t>bdhA</w:t>
      </w:r>
      <w:r w:rsidRPr="00CF21F7">
        <w:rPr>
          <w:rFonts w:ascii="Times New Roman" w:hAnsi="Times New Roman" w:cs="Times New Roman"/>
          <w:iCs/>
          <w:sz w:val="24"/>
          <w:szCs w:val="24"/>
        </w:rPr>
        <w:t> gene from </w:t>
      </w:r>
      <w:r w:rsidRPr="00CF21F7">
        <w:rPr>
          <w:rFonts w:ascii="Times New Roman" w:hAnsi="Times New Roman" w:cs="Times New Roman"/>
          <w:i/>
          <w:iCs/>
          <w:sz w:val="24"/>
          <w:szCs w:val="24"/>
        </w:rPr>
        <w:t>B</w:t>
      </w:r>
      <w:r w:rsidR="00077B52" w:rsidRPr="00CF21F7">
        <w:rPr>
          <w:rFonts w:ascii="Times New Roman" w:hAnsi="Times New Roman" w:cs="Times New Roman"/>
          <w:i/>
          <w:iCs/>
          <w:sz w:val="24"/>
          <w:szCs w:val="24"/>
        </w:rPr>
        <w:t>.</w:t>
      </w:r>
      <w:r w:rsidRPr="00CF21F7">
        <w:rPr>
          <w:rFonts w:ascii="Times New Roman" w:hAnsi="Times New Roman" w:cs="Times New Roman"/>
          <w:i/>
          <w:iCs/>
          <w:sz w:val="24"/>
          <w:szCs w:val="24"/>
        </w:rPr>
        <w:t xml:space="preserve"> subtilis</w:t>
      </w:r>
      <w:r w:rsidRPr="00CF21F7">
        <w:rPr>
          <w:rFonts w:ascii="Times New Roman" w:hAnsi="Times New Roman" w:cs="Times New Roman"/>
          <w:iCs/>
          <w:sz w:val="24"/>
          <w:szCs w:val="24"/>
        </w:rPr>
        <w:t> 168 encoding (2</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)-2,3-butanediol dehydrogenase into the </w:t>
      </w:r>
      <w:r w:rsidRPr="00CF21F7">
        <w:rPr>
          <w:rFonts w:ascii="Times New Roman" w:hAnsi="Times New Roman" w:cs="Times New Roman"/>
          <w:i/>
          <w:iCs/>
          <w:sz w:val="24"/>
          <w:szCs w:val="24"/>
        </w:rPr>
        <w:t>slaC</w:t>
      </w:r>
      <w:r w:rsidRPr="00CF21F7">
        <w:rPr>
          <w:rFonts w:ascii="Times New Roman" w:hAnsi="Times New Roman" w:cs="Times New Roman"/>
          <w:iCs/>
          <w:sz w:val="24"/>
          <w:szCs w:val="24"/>
        </w:rPr>
        <w:t> strain of </w:t>
      </w:r>
      <w:r w:rsidRPr="00CF21F7">
        <w:rPr>
          <w:rFonts w:ascii="Times New Roman" w:hAnsi="Times New Roman" w:cs="Times New Roman"/>
          <w:i/>
          <w:iCs/>
          <w:sz w:val="24"/>
          <w:szCs w:val="24"/>
        </w:rPr>
        <w:t>S</w:t>
      </w:r>
      <w:r w:rsidR="00831DF0" w:rsidRPr="00CF21F7">
        <w:rPr>
          <w:rFonts w:ascii="Times New Roman" w:hAnsi="Times New Roman" w:cs="Times New Roman"/>
          <w:i/>
          <w:iCs/>
          <w:sz w:val="24"/>
          <w:szCs w:val="24"/>
        </w:rPr>
        <w:t>.</w:t>
      </w:r>
      <w:r w:rsidRPr="00CF21F7">
        <w:rPr>
          <w:rFonts w:ascii="Times New Roman" w:hAnsi="Times New Roman" w:cs="Times New Roman"/>
          <w:i/>
          <w:iCs/>
          <w:sz w:val="24"/>
          <w:szCs w:val="24"/>
        </w:rPr>
        <w:t xml:space="preserve"> marcescens</w:t>
      </w:r>
      <w:r w:rsidRPr="00CF21F7">
        <w:rPr>
          <w:rFonts w:ascii="Times New Roman" w:hAnsi="Times New Roman" w:cs="Times New Roman"/>
          <w:iCs/>
          <w:sz w:val="24"/>
          <w:szCs w:val="24"/>
        </w:rPr>
        <w:t> MG1 led to excess (2</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)-2,3-butanediol dehydrogenase through acceleration of the reaction from (3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)-acetoin to (2</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)-2,3-butanediol, and caused amassing of (2</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)-2,3-BD. The highest production achieved was  89.81 g/l (2</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,3</w:t>
      </w:r>
      <w:r w:rsidRPr="00CF21F7">
        <w:rPr>
          <w:rFonts w:ascii="Times New Roman" w:hAnsi="Times New Roman" w:cs="Times New Roman"/>
          <w:i/>
          <w:iCs/>
          <w:sz w:val="24"/>
          <w:szCs w:val="24"/>
        </w:rPr>
        <w:t>R</w:t>
      </w:r>
      <w:r w:rsidRPr="00CF21F7">
        <w:rPr>
          <w:rFonts w:ascii="Times New Roman" w:hAnsi="Times New Roman" w:cs="Times New Roman"/>
          <w:iCs/>
          <w:sz w:val="24"/>
          <w:szCs w:val="24"/>
        </w:rPr>
        <w:t xml:space="preserve">)-2,3-BD in fed-batch fermentation due to high expression of butanediol dehydrogenase </w:t>
      </w:r>
      <w:r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&lt;EndNote&gt;&lt;Cite&gt;&lt;Author&gt;Bai&lt;/Author&gt;&lt;Year&gt;2015&lt;/Year&gt;&lt;RecNum&gt;16&lt;/RecNum&gt;&lt;DisplayText&gt;[49]&lt;/DisplayText&gt;&lt;record&gt;&lt;rec-number&gt;16&lt;/rec-number&gt;&lt;foreign-keys&gt;&lt;key app="EN" db-id="z2fvfsvs49ddd7e9pddxa5sfsf9d2ws9r22f" timestamp="1528557993"&gt;16&lt;/key&gt;&lt;/foreign-keys&gt;&lt;ref-type name="Journal Article"&gt;17&lt;/ref-type&gt;&lt;contributors&gt;&lt;authors&gt;&lt;author&gt;Bai, Fangmin&lt;/author&gt;&lt;author&gt;Dai, Lu&lt;/author&gt;&lt;author&gt;Fan, Jiying&lt;/author&gt;&lt;author&gt;Truong, Ngoctu&lt;/author&gt;&lt;author&gt;Rao, Ben&lt;/author&gt;&lt;author&gt;Zhang, Liaoyuan&lt;/author&gt;&lt;author&gt;Shen, Yaling&lt;/author&gt;&lt;/authors&gt;&lt;/contributors&gt;&lt;titles&gt;&lt;title&gt;Engineered Serratia marcescens for efficient (3R)-acetoin and (2R,3R)-2,3-butanediol production&lt;/title&gt;&lt;secondary-title&gt;Journal of Industrial Microbiology &amp;amp; Biotechnology&lt;/secondary-title&gt;&lt;/titles&gt;&lt;periodical&gt;&lt;full-title&gt;Journal of Industrial Microbiology &amp;amp; Biotechnology&lt;/full-title&gt;&lt;/periodical&gt;&lt;pages&gt;779-786&lt;/pages&gt;&lt;volume&gt;42&lt;/volume&gt;&lt;number&gt;5&lt;/number&gt;&lt;dates&gt;&lt;year&gt;2015&lt;/year&gt;&lt;pub-dates&gt;&lt;date&gt;2015/05/01&lt;/date&gt;&lt;/pub-dates&gt;&lt;/dates&gt;&lt;isbn&gt;1476-5535&lt;/isbn&gt;&lt;urls&gt;&lt;related-urls&gt;&lt;url&gt;https://doi.org/10.1007/s10295-015-1598-5&lt;/url&gt;&lt;/related-urls&gt;&lt;/urls&gt;&lt;electronic-resource-num&gt;10.1007/s10295-015-1598-5&lt;/electronic-resource-num&gt;&lt;/record&gt;&lt;/Cite&gt;&lt;/EndNote&gt;</w:instrText>
      </w:r>
      <w:r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[49]</w:t>
      </w:r>
      <w:r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t xml:space="preserve">. Similarly, the overexpression of genes involved in 2,3- BD </w:t>
      </w:r>
      <w:r w:rsidR="001F72DB" w:rsidRPr="00CF21F7">
        <w:rPr>
          <w:rFonts w:ascii="Times New Roman" w:hAnsi="Times New Roman" w:cs="Times New Roman"/>
          <w:iCs/>
          <w:sz w:val="24"/>
          <w:szCs w:val="24"/>
        </w:rPr>
        <w:t xml:space="preserve">production </w:t>
      </w:r>
      <w:r w:rsidRPr="00CF21F7">
        <w:rPr>
          <w:rFonts w:ascii="Times New Roman" w:hAnsi="Times New Roman" w:cs="Times New Roman"/>
          <w:iCs/>
          <w:sz w:val="24"/>
          <w:szCs w:val="24"/>
        </w:rPr>
        <w:t xml:space="preserve">in </w:t>
      </w:r>
      <w:r w:rsidRPr="00CF21F7">
        <w:rPr>
          <w:rFonts w:ascii="Times New Roman" w:hAnsi="Times New Roman" w:cs="Times New Roman"/>
          <w:i/>
          <w:iCs/>
          <w:sz w:val="24"/>
          <w:szCs w:val="24"/>
        </w:rPr>
        <w:t>Raoultella ornithinolytica</w:t>
      </w:r>
      <w:r w:rsidRPr="00CF21F7">
        <w:rPr>
          <w:rFonts w:ascii="Times New Roman" w:hAnsi="Times New Roman" w:cs="Times New Roman"/>
          <w:iCs/>
          <w:sz w:val="24"/>
          <w:szCs w:val="24"/>
        </w:rPr>
        <w:t xml:space="preserve"> resulted </w:t>
      </w:r>
      <w:r w:rsidR="007A4605" w:rsidRPr="00CF21F7">
        <w:rPr>
          <w:rFonts w:ascii="Times New Roman" w:hAnsi="Times New Roman" w:cs="Times New Roman"/>
          <w:iCs/>
          <w:sz w:val="24"/>
          <w:szCs w:val="24"/>
        </w:rPr>
        <w:t xml:space="preserve">in </w:t>
      </w:r>
      <w:r w:rsidRPr="00CF21F7">
        <w:rPr>
          <w:rFonts w:ascii="Times New Roman" w:hAnsi="Times New Roman" w:cs="Times New Roman"/>
          <w:iCs/>
          <w:sz w:val="24"/>
          <w:szCs w:val="24"/>
        </w:rPr>
        <w:t xml:space="preserve">68.27 g/l </w:t>
      </w:r>
      <w:r w:rsidR="001F72DB" w:rsidRPr="00CF21F7">
        <w:rPr>
          <w:rFonts w:ascii="Times New Roman" w:hAnsi="Times New Roman" w:cs="Times New Roman"/>
          <w:iCs/>
          <w:sz w:val="24"/>
          <w:szCs w:val="24"/>
        </w:rPr>
        <w:t xml:space="preserve">of </w:t>
      </w:r>
      <w:r w:rsidRPr="00CF21F7">
        <w:rPr>
          <w:rFonts w:ascii="Times New Roman" w:hAnsi="Times New Roman" w:cs="Times New Roman"/>
          <w:iCs/>
          <w:sz w:val="24"/>
          <w:szCs w:val="24"/>
        </w:rPr>
        <w:t>2,3- BD with pH control at 5.5</w:t>
      </w:r>
      <w:r w:rsidR="002C326C" w:rsidRPr="00CF21F7">
        <w:rPr>
          <w:rFonts w:ascii="Times New Roman" w:hAnsi="Times New Roman" w:cs="Times New Roman"/>
          <w:iCs/>
          <w:sz w:val="24"/>
          <w:szCs w:val="24"/>
        </w:rPr>
        <w:t>,</w:t>
      </w:r>
      <w:r w:rsidRPr="00CF21F7">
        <w:rPr>
          <w:rFonts w:ascii="Times New Roman" w:hAnsi="Times New Roman" w:cs="Times New Roman"/>
          <w:iCs/>
          <w:sz w:val="24"/>
          <w:szCs w:val="24"/>
        </w:rPr>
        <w:t xml:space="preserve"> and agitation speed at 400rpm. However, accumulation of acetic acid reached up to 23.32 g/l</w:t>
      </w:r>
      <w:r w:rsidR="001F72DB" w:rsidRPr="00CF21F7">
        <w:rPr>
          <w:rFonts w:ascii="Times New Roman" w:hAnsi="Times New Roman" w:cs="Times New Roman"/>
          <w:iCs/>
          <w:sz w:val="24"/>
          <w:szCs w:val="24"/>
        </w:rPr>
        <w:t>.</w:t>
      </w:r>
      <w:r w:rsidRPr="00CF21F7">
        <w:rPr>
          <w:rFonts w:ascii="Times New Roman" w:hAnsi="Times New Roman" w:cs="Times New Roman"/>
          <w:iCs/>
          <w:sz w:val="24"/>
          <w:szCs w:val="24"/>
        </w:rPr>
        <w:t xml:space="preserve"> </w:t>
      </w:r>
      <w:r w:rsidR="001F72DB" w:rsidRPr="00CF21F7">
        <w:rPr>
          <w:rFonts w:ascii="Times New Roman" w:hAnsi="Times New Roman" w:cs="Times New Roman"/>
          <w:iCs/>
          <w:sz w:val="24"/>
          <w:szCs w:val="24"/>
        </w:rPr>
        <w:t>I</w:t>
      </w:r>
      <w:r w:rsidRPr="00CF21F7">
        <w:rPr>
          <w:rFonts w:ascii="Times New Roman" w:hAnsi="Times New Roman" w:cs="Times New Roman"/>
          <w:iCs/>
          <w:sz w:val="24"/>
          <w:szCs w:val="24"/>
        </w:rPr>
        <w:t xml:space="preserve">n addition, the overexpression of homologous </w:t>
      </w:r>
      <w:r w:rsidRPr="00CF21F7">
        <w:rPr>
          <w:rFonts w:ascii="Times New Roman" w:hAnsi="Times New Roman" w:cs="Times New Roman"/>
          <w:i/>
          <w:iCs/>
          <w:sz w:val="24"/>
          <w:szCs w:val="24"/>
        </w:rPr>
        <w:t xml:space="preserve">budABC </w:t>
      </w:r>
      <w:r w:rsidRPr="00CF21F7">
        <w:rPr>
          <w:rFonts w:ascii="Times New Roman" w:hAnsi="Times New Roman" w:cs="Times New Roman"/>
          <w:iCs/>
          <w:sz w:val="24"/>
          <w:szCs w:val="24"/>
        </w:rPr>
        <w:t xml:space="preserve">genes improved </w:t>
      </w:r>
      <w:r w:rsidR="00D57C0C" w:rsidRPr="00CF21F7">
        <w:rPr>
          <w:rFonts w:ascii="Times New Roman" w:hAnsi="Times New Roman" w:cs="Times New Roman"/>
          <w:iCs/>
          <w:sz w:val="24"/>
          <w:szCs w:val="24"/>
        </w:rPr>
        <w:t xml:space="preserve">the </w:t>
      </w:r>
      <w:r w:rsidRPr="00CF21F7">
        <w:rPr>
          <w:rFonts w:ascii="Times New Roman" w:hAnsi="Times New Roman" w:cs="Times New Roman"/>
          <w:iCs/>
          <w:sz w:val="24"/>
          <w:szCs w:val="24"/>
        </w:rPr>
        <w:t>2,3-BD production up to 112.19 g/l</w:t>
      </w:r>
      <w:r w:rsidR="0000680E" w:rsidRPr="00CF21F7">
        <w:rPr>
          <w:rFonts w:ascii="Times New Roman" w:hAnsi="Times New Roman" w:cs="Times New Roman"/>
          <w:iCs/>
          <w:sz w:val="24"/>
          <w:szCs w:val="24"/>
        </w:rPr>
        <w:t xml:space="preserve"> </w:t>
      </w:r>
      <w:r w:rsidRPr="00CF21F7">
        <w:rPr>
          <w:rFonts w:ascii="Times New Roman" w:hAnsi="Times New Roman" w:cs="Times New Roman"/>
          <w:iCs/>
          <w:sz w:val="24"/>
          <w:szCs w:val="24"/>
        </w:rPr>
        <w:t xml:space="preserve">and 1.35 g/l.h productivity, whereas accumulation of acetic acid decreased to 9.71 g/l </w:t>
      </w:r>
      <w:r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&lt;EndNote&gt;&lt;Cite&gt;&lt;Author&gt;Kim&lt;/Author&gt;&lt;Year&gt;2016&lt;/Year&gt;&lt;RecNum&gt;17&lt;/RecNum&gt;&lt;DisplayText&gt;[50]&lt;/DisplayText&gt;&lt;record&gt;&lt;rec-number&gt;17&lt;/rec-number&gt;&lt;foreign-keys&gt;&lt;key app="EN" db-id="z2fvfsvs49ddd7e9pddxa5sfsf9d2ws9r22f" timestamp="1528565877"&gt;17&lt;/key&gt;&lt;/foreign-keys&gt;&lt;ref-type name="Journal Article"&gt;17&lt;/ref-type&gt;&lt;contributors&gt;&lt;authors&gt;&lt;author&gt;Kim, Taeyeon&lt;/author&gt;&lt;author&gt;Cho, Sukhyeong&lt;/author&gt;&lt;author&gt;Lee, Sun-Mi&lt;/author&gt;&lt;author&gt;Woo, Han Min&lt;/author&gt;&lt;author&gt;Lee, Jinwon&lt;/author&gt;&lt;author&gt;Um, Youngsoon&lt;/author&gt;&lt;author&gt;Seo, Jin-Ho&lt;/author&gt;&lt;/authors&gt;&lt;/contributors&gt;&lt;titles&gt;&lt;title&gt;High Production of 2,3-Butanediol (2,3-BD) by Raoultella ornithinolytica B6 via Optimizing Fermentation Conditions and Overexpressing 2,3-BD Synthesis Genes&lt;/title&gt;&lt;secondary-title&gt;PLoS ONE&lt;/secondary-title&gt;&lt;/titles&gt;&lt;periodical&gt;&lt;full-title&gt;PLoS ONE&lt;/full-title&gt;&lt;/periodical&gt;&lt;pages&gt;e0165076&lt;/pages&gt;&lt;volume&gt;11&lt;/volume&gt;&lt;number&gt;10&lt;/number&gt;&lt;dates&gt;&lt;year&gt;2016&lt;/year&gt;&lt;pub-dates&gt;&lt;date&gt;10/19&amp;#xD;07/21/received&amp;#xD;10/05/accepted&lt;/date&gt;&lt;/pub-dates&gt;&lt;/dates&gt;&lt;pub-location&gt;San Francisco, CA USA&lt;/pub-location&gt;&lt;publisher&gt;Public Library of Science&lt;/publisher&gt;&lt;isbn&gt;1932-6203&lt;/isbn&gt;&lt;accession-num&gt;PMC5070830&lt;/accession-num&gt;&lt;urls&gt;&lt;related-urls&gt;&lt;url&gt;http://www.ncbi.nlm.nih.gov/pmc/articles/PMC5070830/&lt;/url&gt;&lt;/related-urls&gt;&lt;/urls&gt;&lt;electronic-resource-num&gt;10.1371/journal.pone.0165076&lt;/electronic-resource-num&gt;&lt;remote-database-name&gt;PMC&lt;/remote-database-name&gt;&lt;/record&gt;&lt;/Cite&gt;&lt;/EndNote&gt;</w:instrText>
      </w:r>
      <w:r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[50]</w:t>
      </w:r>
      <w:r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t>.</w:t>
      </w:r>
    </w:p>
    <w:p w14:paraId="18DD6EFE" w14:textId="77777777" w:rsidR="00631CFE" w:rsidRPr="00CF21F7" w:rsidRDefault="00631CFE">
      <w:pPr>
        <w:autoSpaceDE w:val="0"/>
        <w:autoSpaceDN w:val="0"/>
        <w:adjustRightInd w:val="0"/>
        <w:spacing w:after="0" w:line="360" w:lineRule="auto"/>
        <w:jc w:val="both"/>
        <w:rPr>
          <w:rFonts w:ascii="Times New Roman" w:hAnsi="Times New Roman" w:cs="Times New Roman"/>
          <w:i/>
          <w:iCs/>
          <w:sz w:val="24"/>
          <w:szCs w:val="24"/>
        </w:rPr>
      </w:pPr>
    </w:p>
    <w:p w14:paraId="5C4D866B" w14:textId="050C877F" w:rsidR="000C3968" w:rsidRPr="00CF21F7" w:rsidRDefault="000C3968" w:rsidP="000C3968">
      <w:pPr>
        <w:spacing w:line="360" w:lineRule="auto"/>
        <w:jc w:val="both"/>
        <w:rPr>
          <w:rFonts w:ascii="Times New Roman" w:hAnsi="Times New Roman" w:cs="Times New Roman"/>
          <w:iCs/>
          <w:sz w:val="24"/>
          <w:szCs w:val="24"/>
        </w:rPr>
      </w:pPr>
      <w:r w:rsidRPr="00CF21F7">
        <w:rPr>
          <w:rFonts w:ascii="Times New Roman" w:hAnsi="Times New Roman" w:cs="Times New Roman"/>
          <w:sz w:val="24"/>
          <w:szCs w:val="24"/>
        </w:rPr>
        <w:t xml:space="preserve">Recently, yeast was target in research as one of a promising host cell for 2,3-BD production, and various strategies have been </w:t>
      </w:r>
      <w:r w:rsidR="00296371" w:rsidRPr="00CF21F7">
        <w:rPr>
          <w:rFonts w:ascii="Times New Roman" w:hAnsi="Times New Roman" w:cs="Times New Roman"/>
          <w:sz w:val="24"/>
          <w:szCs w:val="24"/>
        </w:rPr>
        <w:t xml:space="preserve">crafted </w:t>
      </w:r>
      <w:r w:rsidRPr="00CF21F7">
        <w:rPr>
          <w:rFonts w:ascii="Times New Roman" w:hAnsi="Times New Roman" w:cs="Times New Roman"/>
          <w:sz w:val="24"/>
          <w:szCs w:val="24"/>
        </w:rPr>
        <w:t xml:space="preserve">to enhance its production. </w:t>
      </w:r>
      <w:r w:rsidR="00855087" w:rsidRPr="00CF21F7">
        <w:rPr>
          <w:rFonts w:ascii="Times New Roman" w:hAnsi="Times New Roman" w:cs="Times New Roman"/>
          <w:sz w:val="24"/>
          <w:szCs w:val="24"/>
        </w:rPr>
        <w:t xml:space="preserve">In </w:t>
      </w:r>
      <w:r w:rsidR="00855087" w:rsidRPr="00CF21F7">
        <w:rPr>
          <w:rFonts w:ascii="Times New Roman" w:hAnsi="Times New Roman" w:cs="Times New Roman"/>
          <w:i/>
          <w:sz w:val="24"/>
          <w:szCs w:val="24"/>
        </w:rPr>
        <w:t xml:space="preserve">S. cerevisiae, </w:t>
      </w:r>
      <w:r w:rsidR="00855087" w:rsidRPr="00CF21F7">
        <w:rPr>
          <w:rFonts w:ascii="Times New Roman" w:hAnsi="Times New Roman" w:cs="Times New Roman"/>
          <w:sz w:val="24"/>
          <w:szCs w:val="24"/>
        </w:rPr>
        <w:t xml:space="preserve"> p</w:t>
      </w:r>
      <w:r w:rsidRPr="00CF21F7">
        <w:rPr>
          <w:rFonts w:ascii="Times New Roman" w:hAnsi="Times New Roman" w:cs="Times New Roman"/>
          <w:sz w:val="24"/>
          <w:szCs w:val="24"/>
        </w:rPr>
        <w:t>yruvate</w:t>
      </w:r>
      <w:r w:rsidR="00855087" w:rsidRPr="00CF21F7">
        <w:rPr>
          <w:rFonts w:ascii="Times New Roman" w:hAnsi="Times New Roman" w:cs="Times New Roman"/>
          <w:sz w:val="24"/>
          <w:szCs w:val="24"/>
        </w:rPr>
        <w:t xml:space="preserve"> is</w:t>
      </w:r>
      <w:r w:rsidR="00C944A7" w:rsidRPr="00CF21F7">
        <w:rPr>
          <w:rFonts w:ascii="Times New Roman" w:hAnsi="Times New Roman" w:cs="Times New Roman"/>
          <w:sz w:val="24"/>
          <w:szCs w:val="24"/>
        </w:rPr>
        <w:t xml:space="preserve"> </w:t>
      </w:r>
      <w:r w:rsidRPr="00CF21F7">
        <w:rPr>
          <w:rFonts w:ascii="Times New Roman" w:hAnsi="Times New Roman" w:cs="Times New Roman"/>
          <w:sz w:val="24"/>
          <w:szCs w:val="24"/>
        </w:rPr>
        <w:t>a crucial precursor in 2,3- BD synthesis</w:t>
      </w:r>
      <w:r w:rsidR="00855087" w:rsidRPr="00CF21F7">
        <w:rPr>
          <w:rFonts w:ascii="Times New Roman" w:hAnsi="Times New Roman" w:cs="Times New Roman"/>
          <w:sz w:val="24"/>
          <w:szCs w:val="24"/>
        </w:rPr>
        <w:t xml:space="preserve"> as it</w:t>
      </w:r>
      <w:r w:rsidRPr="00CF21F7">
        <w:rPr>
          <w:rFonts w:ascii="Times New Roman" w:hAnsi="Times New Roman" w:cs="Times New Roman"/>
          <w:sz w:val="24"/>
          <w:szCs w:val="24"/>
        </w:rPr>
        <w:t xml:space="preserve"> favor</w:t>
      </w:r>
      <w:r w:rsidR="00855087" w:rsidRPr="00CF21F7">
        <w:rPr>
          <w:rFonts w:ascii="Times New Roman" w:hAnsi="Times New Roman" w:cs="Times New Roman"/>
          <w:sz w:val="24"/>
          <w:szCs w:val="24"/>
        </w:rPr>
        <w:t>s</w:t>
      </w:r>
      <w:r w:rsidRPr="00CF21F7">
        <w:rPr>
          <w:rFonts w:ascii="Times New Roman" w:hAnsi="Times New Roman" w:cs="Times New Roman"/>
          <w:sz w:val="24"/>
          <w:szCs w:val="24"/>
        </w:rPr>
        <w:t xml:space="preserve"> ethanol production </w:t>
      </w:r>
      <w:r w:rsidR="00BF20EE" w:rsidRPr="00CF21F7">
        <w:rPr>
          <w:rFonts w:ascii="Times New Roman" w:hAnsi="Times New Roman" w:cs="Times New Roman"/>
          <w:sz w:val="24"/>
          <w:szCs w:val="24"/>
        </w:rPr>
        <w:t xml:space="preserve">at the expense of </w:t>
      </w:r>
      <w:r w:rsidRPr="00CF21F7">
        <w:rPr>
          <w:rFonts w:ascii="Times New Roman" w:hAnsi="Times New Roman" w:cs="Times New Roman"/>
          <w:sz w:val="24"/>
          <w:szCs w:val="24"/>
        </w:rPr>
        <w:t>2,3-BD. I</w:t>
      </w:r>
      <w:r w:rsidR="00BF20EE" w:rsidRPr="00CF21F7">
        <w:rPr>
          <w:rFonts w:ascii="Times New Roman" w:hAnsi="Times New Roman" w:cs="Times New Roman"/>
          <w:sz w:val="24"/>
          <w:szCs w:val="24"/>
        </w:rPr>
        <w:t>n</w:t>
      </w:r>
      <w:r w:rsidRPr="00CF21F7">
        <w:rPr>
          <w:rFonts w:ascii="Times New Roman" w:hAnsi="Times New Roman" w:cs="Times New Roman"/>
          <w:sz w:val="24"/>
          <w:szCs w:val="24"/>
        </w:rPr>
        <w:t xml:space="preserve"> recent study, </w:t>
      </w:r>
      <w:r w:rsidRPr="00CF21F7">
        <w:rPr>
          <w:rFonts w:ascii="Times New Roman" w:hAnsi="Times New Roman" w:cs="Times New Roman"/>
          <w:i/>
          <w:iCs/>
          <w:sz w:val="24"/>
          <w:szCs w:val="24"/>
        </w:rPr>
        <w:t>S. cerevisiae</w:t>
      </w:r>
      <w:r w:rsidRPr="00CF21F7">
        <w:rPr>
          <w:rFonts w:ascii="Times New Roman" w:hAnsi="Times New Roman" w:cs="Times New Roman"/>
          <w:iCs/>
          <w:sz w:val="24"/>
          <w:szCs w:val="24"/>
        </w:rPr>
        <w:t xml:space="preserve"> was shown to produce </w:t>
      </w:r>
      <w:r w:rsidR="008A43C2" w:rsidRPr="00CF21F7">
        <w:rPr>
          <w:rFonts w:ascii="Times New Roman" w:hAnsi="Times New Roman" w:cs="Times New Roman"/>
          <w:iCs/>
          <w:sz w:val="24"/>
          <w:szCs w:val="24"/>
        </w:rPr>
        <w:t xml:space="preserve">81.0 g/L </w:t>
      </w:r>
      <w:r w:rsidRPr="00CF21F7">
        <w:rPr>
          <w:rFonts w:ascii="Times New Roman" w:hAnsi="Times New Roman" w:cs="Times New Roman"/>
          <w:iCs/>
          <w:sz w:val="24"/>
          <w:szCs w:val="24"/>
        </w:rPr>
        <w:t>2,3-BD in a fed-batch fermentation strategy</w:t>
      </w:r>
      <w:r w:rsidR="00BF20EE" w:rsidRPr="00CF21F7">
        <w:rPr>
          <w:rFonts w:ascii="Times New Roman" w:hAnsi="Times New Roman" w:cs="Times New Roman"/>
          <w:iCs/>
          <w:sz w:val="24"/>
          <w:szCs w:val="24"/>
        </w:rPr>
        <w:t xml:space="preserve"> using glucose as a carbon source</w:t>
      </w:r>
      <w:r w:rsidRPr="00CF21F7">
        <w:rPr>
          <w:rFonts w:ascii="Times New Roman" w:hAnsi="Times New Roman" w:cs="Times New Roman"/>
          <w:iCs/>
          <w:sz w:val="24"/>
          <w:szCs w:val="24"/>
        </w:rPr>
        <w:t xml:space="preserve">. For reaching such high concentration, </w:t>
      </w:r>
      <w:r w:rsidRPr="00CF21F7">
        <w:rPr>
          <w:rFonts w:ascii="Times New Roman" w:hAnsi="Times New Roman" w:cs="Times New Roman"/>
          <w:sz w:val="24"/>
          <w:szCs w:val="24"/>
        </w:rPr>
        <w:t xml:space="preserve">pyruvate carbon flux tugging strategy was used to reduce </w:t>
      </w:r>
      <w:r w:rsidRPr="00CF21F7">
        <w:rPr>
          <w:rFonts w:ascii="Times New Roman" w:hAnsi="Times New Roman" w:cs="Times New Roman"/>
          <w:iCs/>
          <w:sz w:val="24"/>
          <w:szCs w:val="24"/>
        </w:rPr>
        <w:t xml:space="preserve">dominant ethanol production, thus increased 2,3-BD production </w:t>
      </w:r>
      <w:r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&lt;EndNote&gt;&lt;Cite&gt;&lt;Author&gt;Ishii&lt;/Author&gt;&lt;Year&gt;2018&lt;/Year&gt;&lt;RecNum&gt;171&lt;/RecNum&gt;&lt;DisplayText&gt;[51]&lt;/DisplayText&gt;&lt;record&gt;&lt;rec-number&gt;171&lt;/rec-number&gt;&lt;foreign-keys&gt;&lt;key app="EN" db-id="2erxr2evjsdsrrepzebvrz0zapex9vztaxr0" timestamp="1556098032"&gt;171&lt;/key&gt;&lt;/foreign-keys&gt;&lt;ref-type name="Journal Article"&gt;17&lt;/ref-type&gt;&lt;contributors&gt;&lt;authors&gt;&lt;author&gt;Ishii, Jun&lt;/author&gt;&lt;author&gt;Morita, Keisuke&lt;/author&gt;&lt;author&gt;Ida, Kengo&lt;/author&gt;&lt;author&gt;Kato, Hiroko&lt;/author&gt;&lt;author&gt;Kinoshita, Shohei&lt;/author&gt;&lt;author&gt;Hataya, Shoko&lt;/author&gt;&lt;author&gt;Shimizu, Hiroshi&lt;/author&gt;&lt;author&gt;Kondo, Akihiko&lt;/author&gt;&lt;author&gt;Matsuda, Fumio&lt;/author&gt;&lt;/authors&gt;&lt;/contributors&gt;&lt;titles&gt;&lt;title&gt;A pyruvate carbon flux tugging strategy for increasing 2,3-butanediol production and reducing ethanol subgeneration in the yeast Saccharomyces cerevisiae&lt;/title&gt;&lt;secondary-title&gt;Biotechnology for Biofuels&lt;/secondary-title&gt;&lt;/titles&gt;&lt;periodical&gt;&lt;full-title&gt;Biotechnology for Biofuels&lt;/full-title&gt;&lt;/periodical&gt;&lt;pages&gt;180&lt;/pages&gt;&lt;volume&gt;11&lt;/volume&gt;&lt;number&gt;1&lt;/number&gt;&lt;dates&gt;&lt;year&gt;2018&lt;/year&gt;&lt;pub-dates&gt;&lt;date&gt;2018/06/26&lt;/date&gt;&lt;/pub-dates&gt;&lt;/dates&gt;&lt;isbn&gt;1754-6834&lt;/isbn&gt;&lt;urls&gt;&lt;related-urls&gt;&lt;url&gt;https://doi.org/10.1186/s13068-018-1176-y&lt;/url&gt;&lt;/related-urls&gt;&lt;/urls&gt;&lt;electronic-resource-num&gt;10.1186/s13068-018-1176-y&lt;/electronic-resource-num&gt;&lt;/record&gt;&lt;/Cite&gt;&lt;/EndNote&gt;</w:instrText>
      </w:r>
      <w:r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[51]</w:t>
      </w:r>
      <w:r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t xml:space="preserve">. In another study, a high 2,3-BD production was achieved by modulating  the xylose metabolic pathway in engineered </w:t>
      </w:r>
      <w:r w:rsidRPr="00CF21F7">
        <w:rPr>
          <w:rFonts w:ascii="Times New Roman" w:hAnsi="Times New Roman" w:cs="Times New Roman"/>
          <w:i/>
          <w:iCs/>
          <w:sz w:val="24"/>
          <w:szCs w:val="24"/>
        </w:rPr>
        <w:t>S. cerevisiae</w:t>
      </w:r>
      <w:r w:rsidRPr="00CF21F7">
        <w:rPr>
          <w:rFonts w:ascii="Times New Roman" w:hAnsi="Times New Roman" w:cs="Times New Roman"/>
          <w:iCs/>
          <w:sz w:val="24"/>
          <w:szCs w:val="24"/>
        </w:rPr>
        <w:t xml:space="preserve">. In fed-batch fermentation, engineered strain produced 2,3-BD titer of 96.8 g/L with 0.58 g/Lh of productivity using </w:t>
      </w:r>
      <w:r w:rsidR="008024D4" w:rsidRPr="00CF21F7">
        <w:rPr>
          <w:rFonts w:ascii="Times New Roman" w:hAnsi="Times New Roman" w:cs="Times New Roman"/>
          <w:iCs/>
          <w:sz w:val="24"/>
          <w:szCs w:val="24"/>
        </w:rPr>
        <w:t>x</w:t>
      </w:r>
      <w:r w:rsidRPr="00CF21F7">
        <w:rPr>
          <w:rFonts w:ascii="Times New Roman" w:hAnsi="Times New Roman" w:cs="Times New Roman"/>
          <w:iCs/>
          <w:sz w:val="24"/>
          <w:szCs w:val="24"/>
        </w:rPr>
        <w:t xml:space="preserve">ylose as substrate </w:t>
      </w:r>
      <w:r w:rsidRPr="00CF21F7">
        <w:rPr>
          <w:rFonts w:ascii="Times New Roman" w:hAnsi="Times New Roman" w:cs="Times New Roman"/>
          <w:iCs/>
          <w:sz w:val="24"/>
          <w:szCs w:val="24"/>
        </w:rPr>
        <w:fldChar w:fldCharType="begin">
          <w:fldData xml:space="preserve">PEVuZE5vdGU+PENpdGU+PEF1dGhvcj5LaW08L0F1dGhvcj48WWVhcj4yMDE3PC9ZZWFyPjxSZWNO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</w:fldData>
        </w:fldChar>
      </w:r>
      <w:r w:rsidR="00E80E2F" w:rsidRPr="00CF21F7">
        <w:rPr>
          <w:rFonts w:ascii="Times New Roman" w:hAnsi="Times New Roman" w:cs="Times New Roman"/>
          <w:iCs/>
          <w:sz w:val="24"/>
          <w:szCs w:val="24"/>
        </w:rPr>
        <w:instrText xml:space="preserve"> ADDIN EN.CITE </w:instrText>
      </w:r>
      <w:r w:rsidR="00E80E2F" w:rsidRPr="00CF21F7">
        <w:rPr>
          <w:rFonts w:ascii="Times New Roman" w:hAnsi="Times New Roman" w:cs="Times New Roman"/>
          <w:iCs/>
          <w:sz w:val="24"/>
          <w:szCs w:val="24"/>
        </w:rPr>
        <w:fldChar w:fldCharType="begin">
          <w:fldData xml:space="preserve">PEVuZE5vdGU+PENpdGU+PEF1dGhvcj5LaW08L0F1dGhvcj48WWVhcj4yMDE3PC9ZZWFyPjxSZWNO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</w:fldData>
        </w:fldChar>
      </w:r>
      <w:r w:rsidR="00E80E2F" w:rsidRPr="00CF21F7">
        <w:rPr>
          <w:rFonts w:ascii="Times New Roman" w:hAnsi="Times New Roman" w:cs="Times New Roman"/>
          <w:iCs/>
          <w:sz w:val="24"/>
          <w:szCs w:val="24"/>
        </w:rPr>
        <w:instrText xml:space="preserve"> ADDIN EN.CITE.DATA </w:instrText>
      </w:r>
      <w:r w:rsidR="00E80E2F" w:rsidRPr="00CF21F7">
        <w:rPr>
          <w:rFonts w:ascii="Times New Roman" w:hAnsi="Times New Roman" w:cs="Times New Roman"/>
          <w:iCs/>
          <w:sz w:val="24"/>
          <w:szCs w:val="24"/>
        </w:rPr>
      </w:r>
      <w:r w:rsidR="00E80E2F"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r>
      <w:r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[52]</w:t>
      </w:r>
      <w:r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t>. On</w:t>
      </w:r>
      <w:r w:rsidR="008024D4" w:rsidRPr="00CF21F7">
        <w:rPr>
          <w:rFonts w:ascii="Times New Roman" w:hAnsi="Times New Roman" w:cs="Times New Roman"/>
          <w:iCs/>
          <w:sz w:val="24"/>
          <w:szCs w:val="24"/>
        </w:rPr>
        <w:t xml:space="preserve"> the</w:t>
      </w:r>
      <w:r w:rsidRPr="00CF21F7">
        <w:rPr>
          <w:rFonts w:ascii="Times New Roman" w:hAnsi="Times New Roman" w:cs="Times New Roman"/>
          <w:iCs/>
          <w:sz w:val="24"/>
          <w:szCs w:val="24"/>
        </w:rPr>
        <w:t xml:space="preserve"> other hand, it was reported that deletion of ADH genes, </w:t>
      </w:r>
      <w:r w:rsidRPr="00CF21F7">
        <w:rPr>
          <w:rFonts w:ascii="Times New Roman" w:hAnsi="Times New Roman" w:cs="Times New Roman"/>
          <w:i/>
          <w:iCs/>
          <w:sz w:val="24"/>
          <w:szCs w:val="24"/>
        </w:rPr>
        <w:t>ADH1, ADH3</w:t>
      </w:r>
      <w:r w:rsidRPr="00CF21F7">
        <w:rPr>
          <w:rFonts w:ascii="Times New Roman" w:hAnsi="Times New Roman" w:cs="Times New Roman"/>
          <w:iCs/>
          <w:sz w:val="24"/>
          <w:szCs w:val="24"/>
        </w:rPr>
        <w:t> and </w:t>
      </w:r>
      <w:r w:rsidRPr="00CF21F7">
        <w:rPr>
          <w:rFonts w:ascii="Times New Roman" w:hAnsi="Times New Roman" w:cs="Times New Roman"/>
          <w:i/>
          <w:iCs/>
          <w:sz w:val="24"/>
          <w:szCs w:val="24"/>
        </w:rPr>
        <w:t>ADH5</w:t>
      </w:r>
      <w:r w:rsidRPr="00CF21F7">
        <w:rPr>
          <w:rFonts w:ascii="Times New Roman" w:hAnsi="Times New Roman" w:cs="Times New Roman"/>
          <w:iCs/>
          <w:sz w:val="24"/>
          <w:szCs w:val="24"/>
        </w:rPr>
        <w:t xml:space="preserve"> encoding major alcohol dehydrogenases in </w:t>
      </w:r>
      <w:r w:rsidRPr="00CF21F7">
        <w:rPr>
          <w:rFonts w:ascii="Times New Roman" w:hAnsi="Times New Roman" w:cs="Times New Roman"/>
          <w:i/>
          <w:sz w:val="24"/>
          <w:szCs w:val="24"/>
        </w:rPr>
        <w:t>S. cerevisiae</w:t>
      </w:r>
      <w:r w:rsidRPr="00CF21F7">
        <w:rPr>
          <w:rFonts w:ascii="Times New Roman" w:hAnsi="Times New Roman" w:cs="Times New Roman"/>
          <w:sz w:val="24"/>
          <w:szCs w:val="24"/>
        </w:rPr>
        <w:t xml:space="preserve"> </w:t>
      </w:r>
      <w:r w:rsidRPr="00CF21F7">
        <w:rPr>
          <w:rFonts w:ascii="Times New Roman" w:hAnsi="Times New Roman" w:cs="Times New Roman"/>
          <w:iCs/>
          <w:sz w:val="24"/>
          <w:szCs w:val="24"/>
        </w:rPr>
        <w:t xml:space="preserve">increased 2,3-butanediol production under aerobic condition and batch fermentation strategy. </w:t>
      </w:r>
      <w:r w:rsidR="00B90283" w:rsidRPr="00CF21F7">
        <w:rPr>
          <w:rFonts w:ascii="Times New Roman" w:hAnsi="Times New Roman" w:cs="Times New Roman"/>
          <w:iCs/>
          <w:sz w:val="24"/>
          <w:szCs w:val="24"/>
        </w:rPr>
        <w:t>Nevertheless</w:t>
      </w:r>
      <w:r w:rsidRPr="00CF21F7">
        <w:rPr>
          <w:rFonts w:ascii="Times New Roman" w:hAnsi="Times New Roman" w:cs="Times New Roman"/>
          <w:iCs/>
          <w:sz w:val="24"/>
          <w:szCs w:val="24"/>
        </w:rPr>
        <w:t xml:space="preserve">, </w:t>
      </w:r>
      <w:r w:rsidR="007B2117" w:rsidRPr="00CF21F7">
        <w:rPr>
          <w:rFonts w:ascii="Times New Roman" w:hAnsi="Times New Roman" w:cs="Times New Roman"/>
          <w:iCs/>
          <w:sz w:val="24"/>
          <w:szCs w:val="24"/>
        </w:rPr>
        <w:t>t</w:t>
      </w:r>
      <w:r w:rsidRPr="00CF21F7">
        <w:rPr>
          <w:rFonts w:ascii="Times New Roman" w:hAnsi="Times New Roman" w:cs="Times New Roman"/>
          <w:iCs/>
          <w:sz w:val="24"/>
          <w:szCs w:val="24"/>
        </w:rPr>
        <w:t xml:space="preserve">o reach highest production, 2,3-BD biosynthetic pathway </w:t>
      </w:r>
      <w:r w:rsidR="001E6AF7" w:rsidRPr="00CF21F7">
        <w:rPr>
          <w:rFonts w:ascii="Times New Roman" w:hAnsi="Times New Roman" w:cs="Times New Roman"/>
          <w:iCs/>
          <w:sz w:val="24"/>
          <w:szCs w:val="24"/>
        </w:rPr>
        <w:t xml:space="preserve">genes </w:t>
      </w:r>
      <w:r w:rsidRPr="00CF21F7">
        <w:rPr>
          <w:rFonts w:ascii="Times New Roman" w:hAnsi="Times New Roman" w:cs="Times New Roman"/>
          <w:iCs/>
          <w:sz w:val="24"/>
          <w:szCs w:val="24"/>
        </w:rPr>
        <w:t xml:space="preserve">from both </w:t>
      </w:r>
      <w:r w:rsidRPr="00CF21F7">
        <w:rPr>
          <w:rFonts w:ascii="Times New Roman" w:hAnsi="Times New Roman" w:cs="Times New Roman"/>
          <w:i/>
          <w:iCs/>
          <w:sz w:val="24"/>
          <w:szCs w:val="24"/>
        </w:rPr>
        <w:t>B</w:t>
      </w:r>
      <w:r w:rsidR="00077B52" w:rsidRPr="00CF21F7">
        <w:rPr>
          <w:rFonts w:ascii="Times New Roman" w:hAnsi="Times New Roman" w:cs="Times New Roman"/>
          <w:i/>
          <w:iCs/>
          <w:sz w:val="24"/>
          <w:szCs w:val="24"/>
        </w:rPr>
        <w:t>.</w:t>
      </w:r>
      <w:r w:rsidRPr="00CF21F7">
        <w:rPr>
          <w:rFonts w:ascii="Times New Roman" w:hAnsi="Times New Roman" w:cs="Times New Roman"/>
          <w:i/>
          <w:iCs/>
          <w:sz w:val="24"/>
          <w:szCs w:val="24"/>
        </w:rPr>
        <w:t xml:space="preserve"> subtilis</w:t>
      </w:r>
      <w:r w:rsidRPr="00CF21F7">
        <w:rPr>
          <w:rFonts w:ascii="Times New Roman" w:hAnsi="Times New Roman" w:cs="Times New Roman"/>
          <w:iCs/>
          <w:sz w:val="24"/>
          <w:szCs w:val="24"/>
        </w:rPr>
        <w:t> and </w:t>
      </w:r>
      <w:r w:rsidRPr="00CF21F7">
        <w:rPr>
          <w:rFonts w:ascii="Times New Roman" w:hAnsi="Times New Roman" w:cs="Times New Roman"/>
          <w:i/>
          <w:iCs/>
          <w:sz w:val="24"/>
          <w:szCs w:val="24"/>
        </w:rPr>
        <w:t>E. aerogenes</w:t>
      </w:r>
      <w:r w:rsidRPr="00CF21F7">
        <w:rPr>
          <w:rFonts w:ascii="Times New Roman" w:hAnsi="Times New Roman" w:cs="Times New Roman"/>
          <w:iCs/>
          <w:sz w:val="24"/>
          <w:szCs w:val="24"/>
        </w:rPr>
        <w:t xml:space="preserve"> were introduced in the engineered strain, </w:t>
      </w:r>
      <w:r w:rsidR="00F75130" w:rsidRPr="00CF21F7">
        <w:rPr>
          <w:rFonts w:ascii="Times New Roman" w:hAnsi="Times New Roman" w:cs="Times New Roman"/>
          <w:iCs/>
          <w:sz w:val="24"/>
          <w:szCs w:val="24"/>
        </w:rPr>
        <w:t xml:space="preserve">which lead to </w:t>
      </w:r>
      <w:r w:rsidRPr="00CF21F7">
        <w:rPr>
          <w:rFonts w:ascii="Times New Roman" w:hAnsi="Times New Roman" w:cs="Times New Roman"/>
          <w:iCs/>
          <w:sz w:val="24"/>
          <w:szCs w:val="24"/>
        </w:rPr>
        <w:t xml:space="preserve">a high 2,3-BD titer of 2.29 g/l and yield of 0.113 g/g </w:t>
      </w:r>
      <w:r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&lt;EndNote&gt;&lt;Cite&gt;&lt;Author&gt;Ng&lt;/Author&gt;&lt;Year&gt;2012&lt;/Year&gt;&lt;RecNum&gt;173&lt;/RecNum&gt;&lt;DisplayText&gt;[53]&lt;/DisplayText&gt;&lt;record&gt;&lt;rec-number&gt;173&lt;/rec-number&gt;&lt;foreign-keys&gt;&lt;key app="EN" db-id="2erxr2evjsdsrrepzebvrz0zapex9vztaxr0" timestamp="1556123864"&gt;173&lt;/key&gt;&lt;/foreign-keys&gt;&lt;ref-type name="Journal Article"&gt;17&lt;/ref-type&gt;&lt;contributors&gt;&lt;authors&gt;&lt;author&gt;Ng, Chiam Yu&lt;/author&gt;&lt;author&gt;Jung, Moo-Young&lt;/author&gt;&lt;author&gt;Lee, Jinwon&lt;/author&gt;&lt;author&gt;Oh, Min-Kyu&lt;/author&gt;&lt;/authors&gt;&lt;/contributors&gt;&lt;titles&gt;&lt;title&gt;Production of 2,3-butanediol in Saccharomyces cerevisiae by in silico aided metabolic engineering&lt;/title&gt;&lt;secondary-title&gt;Microbial cell factories&lt;/secondary-title&gt;&lt;/titles&gt;&lt;periodical&gt;&lt;full-title&gt;Microbial cell factories&lt;/full-title&gt;&lt;/periodical&gt;&lt;pages&gt;68-68&lt;/pages&gt;&lt;volume&gt;11&lt;/volume&gt;&lt;dates&gt;&lt;year&gt;2012&lt;/year&gt;&lt;/dates&gt;&lt;publisher&gt;BioMed Central&lt;/publisher&gt;&lt;isbn&gt;1475-2859&lt;/isbn&gt;&lt;accession-num&gt;22640729&lt;/accession-num&gt;&lt;urls&gt;&lt;related-urls&gt;&lt;url&gt;https://www.ncbi.nlm.nih.gov/pubmed/22640729&lt;/url&gt;&lt;url&gt;https://www.ncbi.nlm.nih.gov/pmc/PMC3442981/&lt;/url&gt;&lt;/related-urls&gt;&lt;/urls&gt;&lt;electronic-resource-num&gt;10.1186/1475-2859-11-68&lt;/electronic-resource-num&gt;&lt;remote-database-name&gt;PubMed&lt;/remote-database-name&gt;&lt;language&gt;eng&lt;/language&gt;&lt;/record&gt;&lt;/Cite&gt;&lt;/EndNote&gt;</w:instrText>
      </w:r>
      <w:r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[53]</w:t>
      </w:r>
      <w:r w:rsidRPr="00CF21F7">
        <w:rPr>
          <w:rFonts w:ascii="Times New Roman" w:hAnsi="Times New Roman" w:cs="Times New Roman"/>
          <w:iCs/>
          <w:sz w:val="24"/>
          <w:szCs w:val="24"/>
        </w:rPr>
        <w:fldChar w:fldCharType="end"/>
      </w:r>
      <w:r w:rsidRPr="00CF21F7">
        <w:rPr>
          <w:rFonts w:ascii="Times New Roman" w:hAnsi="Times New Roman" w:cs="Times New Roman"/>
          <w:iCs/>
          <w:sz w:val="24"/>
          <w:szCs w:val="24"/>
        </w:rPr>
        <w:t>.</w:t>
      </w:r>
    </w:p>
    <w:p w14:paraId="6703EBE6" w14:textId="3202436C" w:rsidR="0071483D" w:rsidRPr="00CF21F7" w:rsidRDefault="000C3968">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Furthemore</w:t>
      </w:r>
      <w:r w:rsidR="00550117" w:rsidRPr="00CF21F7">
        <w:rPr>
          <w:rFonts w:ascii="Times New Roman" w:hAnsi="Times New Roman" w:cs="Times New Roman"/>
          <w:iCs/>
          <w:sz w:val="24"/>
          <w:szCs w:val="24"/>
        </w:rPr>
        <w:t xml:space="preserve">, </w:t>
      </w:r>
      <w:r w:rsidR="00E72F34" w:rsidRPr="00CF21F7">
        <w:rPr>
          <w:rFonts w:ascii="Times New Roman" w:hAnsi="Times New Roman" w:cs="Times New Roman"/>
          <w:i/>
          <w:iCs/>
          <w:sz w:val="24"/>
          <w:szCs w:val="24"/>
        </w:rPr>
        <w:t>als</w:t>
      </w:r>
      <w:r w:rsidR="00E72F34" w:rsidRPr="00CF21F7">
        <w:rPr>
          <w:rFonts w:ascii="Times New Roman" w:hAnsi="Times New Roman" w:cs="Times New Roman"/>
          <w:iCs/>
          <w:sz w:val="24"/>
          <w:szCs w:val="24"/>
        </w:rPr>
        <w:t xml:space="preserve">S and </w:t>
      </w:r>
      <w:r w:rsidR="00E72F34" w:rsidRPr="00CF21F7">
        <w:rPr>
          <w:rFonts w:ascii="Times New Roman" w:hAnsi="Times New Roman" w:cs="Times New Roman"/>
          <w:i/>
          <w:iCs/>
          <w:sz w:val="24"/>
          <w:szCs w:val="24"/>
        </w:rPr>
        <w:t>als</w:t>
      </w:r>
      <w:r w:rsidR="00E72F34" w:rsidRPr="00CF21F7">
        <w:rPr>
          <w:rFonts w:ascii="Times New Roman" w:hAnsi="Times New Roman" w:cs="Times New Roman"/>
          <w:iCs/>
          <w:sz w:val="24"/>
          <w:szCs w:val="24"/>
        </w:rPr>
        <w:t xml:space="preserve">D genes from </w:t>
      </w:r>
      <w:r w:rsidR="00E72F34" w:rsidRPr="00CF21F7">
        <w:rPr>
          <w:rFonts w:ascii="Times New Roman" w:hAnsi="Times New Roman" w:cs="Times New Roman"/>
          <w:i/>
          <w:iCs/>
          <w:sz w:val="24"/>
          <w:szCs w:val="24"/>
        </w:rPr>
        <w:t>B. subtilis</w:t>
      </w:r>
      <w:r w:rsidR="00E72F34" w:rsidRPr="00CF21F7">
        <w:rPr>
          <w:rFonts w:ascii="Times New Roman" w:hAnsi="Times New Roman" w:cs="Times New Roman"/>
          <w:iCs/>
          <w:sz w:val="24"/>
          <w:szCs w:val="24"/>
        </w:rPr>
        <w:t xml:space="preserve"> </w:t>
      </w:r>
      <w:r w:rsidR="00142563" w:rsidRPr="00CF21F7">
        <w:rPr>
          <w:rFonts w:ascii="Times New Roman" w:hAnsi="Times New Roman" w:cs="Times New Roman"/>
          <w:iCs/>
          <w:sz w:val="24"/>
          <w:szCs w:val="24"/>
        </w:rPr>
        <w:t>were</w:t>
      </w:r>
      <w:r w:rsidR="009913B3" w:rsidRPr="00CF21F7">
        <w:rPr>
          <w:rFonts w:ascii="Times New Roman" w:hAnsi="Times New Roman" w:cs="Times New Roman"/>
          <w:iCs/>
          <w:sz w:val="24"/>
          <w:szCs w:val="24"/>
        </w:rPr>
        <w:t xml:space="preserve"> </w:t>
      </w:r>
      <w:r w:rsidR="005C3752" w:rsidRPr="00CF21F7">
        <w:rPr>
          <w:rFonts w:ascii="Times New Roman" w:hAnsi="Times New Roman" w:cs="Times New Roman"/>
          <w:sz w:val="24"/>
          <w:szCs w:val="24"/>
        </w:rPr>
        <w:t>introduced</w:t>
      </w:r>
      <w:r w:rsidR="00CB6295" w:rsidRPr="00CF21F7">
        <w:rPr>
          <w:rFonts w:ascii="Times New Roman" w:hAnsi="Times New Roman" w:cs="Times New Roman"/>
          <w:sz w:val="24"/>
          <w:szCs w:val="24"/>
        </w:rPr>
        <w:t xml:space="preserve"> in </w:t>
      </w:r>
      <w:r w:rsidR="00CB6295" w:rsidRPr="00CF21F7">
        <w:rPr>
          <w:rFonts w:ascii="Times New Roman" w:hAnsi="Times New Roman" w:cs="Times New Roman"/>
          <w:i/>
          <w:sz w:val="24"/>
          <w:szCs w:val="24"/>
        </w:rPr>
        <w:t xml:space="preserve">S. cerevisiae </w:t>
      </w:r>
      <w:r w:rsidR="005C3752" w:rsidRPr="00CF21F7">
        <w:rPr>
          <w:rFonts w:ascii="Times New Roman" w:hAnsi="Times New Roman" w:cs="Times New Roman"/>
          <w:sz w:val="24"/>
          <w:szCs w:val="24"/>
        </w:rPr>
        <w:t xml:space="preserve"> </w:t>
      </w:r>
      <w:r w:rsidR="00DE0E65" w:rsidRPr="00CF21F7">
        <w:rPr>
          <w:rFonts w:ascii="Times New Roman" w:hAnsi="Times New Roman" w:cs="Times New Roman"/>
          <w:sz w:val="24"/>
          <w:szCs w:val="24"/>
        </w:rPr>
        <w:t>and</w:t>
      </w:r>
      <w:r w:rsidR="005C3752" w:rsidRPr="00CF21F7">
        <w:rPr>
          <w:rFonts w:ascii="Times New Roman" w:hAnsi="Times New Roman" w:cs="Times New Roman"/>
          <w:sz w:val="24"/>
          <w:szCs w:val="24"/>
        </w:rPr>
        <w:t xml:space="preserve"> </w:t>
      </w:r>
      <w:r w:rsidR="005C3752" w:rsidRPr="00CF21F7">
        <w:rPr>
          <w:rFonts w:ascii="Times New Roman" w:hAnsi="Times New Roman" w:cs="Times New Roman"/>
          <w:i/>
          <w:sz w:val="24"/>
          <w:szCs w:val="24"/>
        </w:rPr>
        <w:t>E</w:t>
      </w:r>
      <w:r w:rsidR="00DE0E65" w:rsidRPr="00CF21F7">
        <w:rPr>
          <w:rFonts w:ascii="Times New Roman" w:hAnsi="Times New Roman" w:cs="Times New Roman"/>
          <w:i/>
          <w:sz w:val="24"/>
          <w:szCs w:val="24"/>
        </w:rPr>
        <w:t>.</w:t>
      </w:r>
      <w:r w:rsidR="005C3752" w:rsidRPr="00CF21F7">
        <w:rPr>
          <w:rFonts w:ascii="Times New Roman" w:hAnsi="Times New Roman" w:cs="Times New Roman"/>
          <w:i/>
          <w:sz w:val="24"/>
          <w:szCs w:val="24"/>
        </w:rPr>
        <w:t xml:space="preserve"> coli</w:t>
      </w:r>
      <w:r w:rsidR="005C3752" w:rsidRPr="00CF21F7">
        <w:rPr>
          <w:rFonts w:ascii="Times New Roman" w:hAnsi="Times New Roman" w:cs="Times New Roman"/>
          <w:sz w:val="24"/>
          <w:szCs w:val="24"/>
        </w:rPr>
        <w:t xml:space="preserve"> </w:t>
      </w:r>
      <w:r w:rsidR="008E0A4D" w:rsidRPr="00CF21F7">
        <w:rPr>
          <w:rFonts w:ascii="Times New Roman" w:hAnsi="Times New Roman" w:cs="Times New Roman"/>
          <w:sz w:val="24"/>
          <w:szCs w:val="24"/>
        </w:rPr>
        <w:t>for higher</w:t>
      </w:r>
      <w:r w:rsidR="005C3752" w:rsidRPr="00CF21F7">
        <w:rPr>
          <w:rFonts w:ascii="Times New Roman" w:hAnsi="Times New Roman" w:cs="Times New Roman"/>
          <w:sz w:val="24"/>
          <w:szCs w:val="24"/>
        </w:rPr>
        <w:t xml:space="preserve"> </w:t>
      </w:r>
      <w:r w:rsidR="00CB6295" w:rsidRPr="00CF21F7">
        <w:rPr>
          <w:rFonts w:ascii="Times New Roman" w:hAnsi="Times New Roman" w:cs="Times New Roman"/>
          <w:sz w:val="24"/>
          <w:szCs w:val="24"/>
        </w:rPr>
        <w:t>2,3-</w:t>
      </w:r>
      <w:r w:rsidR="005C3752" w:rsidRPr="00CF21F7">
        <w:rPr>
          <w:rFonts w:ascii="Times New Roman" w:hAnsi="Times New Roman" w:cs="Times New Roman"/>
          <w:sz w:val="24"/>
          <w:szCs w:val="24"/>
        </w:rPr>
        <w:t>BD</w:t>
      </w:r>
      <w:r w:rsidR="00CB6295" w:rsidRPr="00CF21F7">
        <w:rPr>
          <w:rFonts w:ascii="Times New Roman" w:hAnsi="Times New Roman" w:cs="Times New Roman"/>
          <w:sz w:val="24"/>
          <w:szCs w:val="24"/>
        </w:rPr>
        <w:t xml:space="preserve"> production</w:t>
      </w:r>
      <w:r w:rsidR="008B4EC1" w:rsidRPr="00CF21F7">
        <w:rPr>
          <w:rFonts w:ascii="Times New Roman" w:hAnsi="Times New Roman" w:cs="Times New Roman"/>
          <w:sz w:val="24"/>
          <w:szCs w:val="24"/>
        </w:rPr>
        <w:t>.</w:t>
      </w:r>
      <w:r w:rsidR="009424AD" w:rsidRPr="00CF21F7">
        <w:rPr>
          <w:rFonts w:ascii="Times New Roman" w:hAnsi="Times New Roman" w:cs="Times New Roman"/>
          <w:sz w:val="24"/>
          <w:szCs w:val="24"/>
        </w:rPr>
        <w:t xml:space="preserve"> </w:t>
      </w:r>
      <w:r w:rsidR="008874B8" w:rsidRPr="00CF21F7">
        <w:rPr>
          <w:rFonts w:ascii="Times New Roman" w:hAnsi="Times New Roman" w:cs="Times New Roman"/>
          <w:sz w:val="24"/>
          <w:szCs w:val="24"/>
        </w:rPr>
        <w:t xml:space="preserve">In this case, </w:t>
      </w:r>
      <w:r w:rsidR="004E2523" w:rsidRPr="00CF21F7">
        <w:rPr>
          <w:rFonts w:ascii="Times New Roman" w:hAnsi="Times New Roman" w:cs="Times New Roman"/>
          <w:sz w:val="24"/>
          <w:szCs w:val="24"/>
        </w:rPr>
        <w:t>pyru</w:t>
      </w:r>
      <w:r w:rsidR="008874B8" w:rsidRPr="00CF21F7">
        <w:rPr>
          <w:rFonts w:ascii="Times New Roman" w:hAnsi="Times New Roman" w:cs="Times New Roman"/>
          <w:sz w:val="24"/>
          <w:szCs w:val="24"/>
        </w:rPr>
        <w:t xml:space="preserve">vate is converted </w:t>
      </w:r>
      <w:r w:rsidR="0012312A" w:rsidRPr="00CF21F7">
        <w:rPr>
          <w:rFonts w:ascii="Times New Roman" w:hAnsi="Times New Roman" w:cs="Times New Roman"/>
          <w:sz w:val="24"/>
          <w:szCs w:val="24"/>
        </w:rPr>
        <w:t xml:space="preserve">to </w:t>
      </w:r>
      <w:r w:rsidR="008874B8" w:rsidRPr="00CF21F7">
        <w:rPr>
          <w:rFonts w:ascii="Times New Roman" w:hAnsi="Times New Roman" w:cs="Times New Roman"/>
          <w:sz w:val="24"/>
          <w:szCs w:val="24"/>
        </w:rPr>
        <w:t>α-acetolactate by</w:t>
      </w:r>
      <w:r w:rsidR="008874B8" w:rsidRPr="00CF21F7">
        <w:rPr>
          <w:rFonts w:ascii="Times New Roman" w:hAnsi="Times New Roman" w:cs="Times New Roman"/>
          <w:i/>
          <w:sz w:val="24"/>
          <w:szCs w:val="24"/>
        </w:rPr>
        <w:t xml:space="preserve"> alsS</w:t>
      </w:r>
      <w:r w:rsidR="008874B8" w:rsidRPr="00CF21F7">
        <w:rPr>
          <w:rFonts w:ascii="Times New Roman" w:hAnsi="Times New Roman" w:cs="Times New Roman"/>
          <w:sz w:val="24"/>
          <w:szCs w:val="24"/>
        </w:rPr>
        <w:t xml:space="preserve">, </w:t>
      </w:r>
      <w:r w:rsidR="009913B3" w:rsidRPr="00CF21F7">
        <w:rPr>
          <w:rFonts w:ascii="Times New Roman" w:hAnsi="Times New Roman" w:cs="Times New Roman"/>
          <w:sz w:val="24"/>
          <w:szCs w:val="24"/>
        </w:rPr>
        <w:t>and then α-</w:t>
      </w:r>
      <w:r w:rsidR="008874B8" w:rsidRPr="00CF21F7">
        <w:rPr>
          <w:rFonts w:ascii="Times New Roman" w:hAnsi="Times New Roman" w:cs="Times New Roman"/>
          <w:sz w:val="24"/>
          <w:szCs w:val="24"/>
        </w:rPr>
        <w:t>acetolact</w:t>
      </w:r>
      <w:r w:rsidR="009913B3" w:rsidRPr="00CF21F7">
        <w:rPr>
          <w:rFonts w:ascii="Times New Roman" w:hAnsi="Times New Roman" w:cs="Times New Roman"/>
          <w:sz w:val="24"/>
          <w:szCs w:val="24"/>
        </w:rPr>
        <w:t>ate</w:t>
      </w:r>
      <w:r w:rsidR="008874B8" w:rsidRPr="00CF21F7">
        <w:rPr>
          <w:rFonts w:ascii="Times New Roman" w:hAnsi="Times New Roman" w:cs="Times New Roman"/>
          <w:sz w:val="24"/>
          <w:szCs w:val="24"/>
        </w:rPr>
        <w:t xml:space="preserve"> to acetoin by </w:t>
      </w:r>
      <w:r w:rsidR="008874B8" w:rsidRPr="00CF21F7">
        <w:rPr>
          <w:rFonts w:ascii="Times New Roman" w:hAnsi="Times New Roman" w:cs="Times New Roman"/>
          <w:i/>
          <w:sz w:val="24"/>
          <w:szCs w:val="24"/>
        </w:rPr>
        <w:t>alsD</w:t>
      </w:r>
      <w:r w:rsidR="0012312A" w:rsidRPr="00CF21F7">
        <w:rPr>
          <w:rFonts w:ascii="Times New Roman" w:hAnsi="Times New Roman" w:cs="Times New Roman"/>
          <w:i/>
          <w:sz w:val="24"/>
          <w:szCs w:val="24"/>
        </w:rPr>
        <w:t xml:space="preserve">, </w:t>
      </w:r>
      <w:r w:rsidR="0012312A" w:rsidRPr="00CF21F7">
        <w:rPr>
          <w:rFonts w:ascii="Times New Roman" w:hAnsi="Times New Roman" w:cs="Times New Roman"/>
          <w:sz w:val="24"/>
          <w:szCs w:val="24"/>
        </w:rPr>
        <w:t xml:space="preserve">and </w:t>
      </w:r>
      <w:r w:rsidR="008874B8" w:rsidRPr="00CF21F7">
        <w:rPr>
          <w:rFonts w:ascii="Times New Roman" w:hAnsi="Times New Roman" w:cs="Times New Roman"/>
          <w:sz w:val="24"/>
          <w:szCs w:val="24"/>
        </w:rPr>
        <w:t xml:space="preserve">finally </w:t>
      </w:r>
      <w:r w:rsidR="0012312A" w:rsidRPr="00CF21F7">
        <w:rPr>
          <w:rFonts w:ascii="Times New Roman" w:hAnsi="Times New Roman" w:cs="Times New Roman"/>
          <w:sz w:val="24"/>
          <w:szCs w:val="24"/>
        </w:rPr>
        <w:t xml:space="preserve">acetoin is </w:t>
      </w:r>
      <w:r w:rsidR="008874B8" w:rsidRPr="00CF21F7">
        <w:rPr>
          <w:rFonts w:ascii="Times New Roman" w:hAnsi="Times New Roman" w:cs="Times New Roman"/>
          <w:sz w:val="24"/>
          <w:szCs w:val="24"/>
        </w:rPr>
        <w:t>converted into 2,3-BD by butanediol dehydrogenase</w:t>
      </w:r>
      <w:r w:rsidR="009913B3" w:rsidRPr="00CF21F7">
        <w:rPr>
          <w:rFonts w:ascii="Times New Roman" w:hAnsi="Times New Roman" w:cs="Times New Roman"/>
          <w:sz w:val="24"/>
          <w:szCs w:val="24"/>
        </w:rPr>
        <w:t xml:space="preserve"> </w:t>
      </w:r>
      <w:r w:rsidR="004F1274" w:rsidRPr="00CF21F7">
        <w:rPr>
          <w:rFonts w:ascii="Times New Roman" w:hAnsi="Times New Roman" w:cs="Times New Roman"/>
          <w:sz w:val="24"/>
          <w:szCs w:val="24"/>
        </w:rPr>
        <w:t>(</w:t>
      </w:r>
      <w:r w:rsidR="004F1274" w:rsidRPr="00CF21F7">
        <w:rPr>
          <w:rFonts w:ascii="Times New Roman" w:hAnsi="Times New Roman" w:cs="Times New Roman"/>
          <w:b/>
          <w:sz w:val="24"/>
          <w:szCs w:val="24"/>
        </w:rPr>
        <w:t>Fig.</w:t>
      </w:r>
      <w:r w:rsidR="00D4671B" w:rsidRPr="00CF21F7">
        <w:rPr>
          <w:rFonts w:ascii="Times New Roman" w:hAnsi="Times New Roman" w:cs="Times New Roman"/>
          <w:b/>
          <w:sz w:val="24"/>
          <w:szCs w:val="24"/>
        </w:rPr>
        <w:t xml:space="preserve"> 5</w:t>
      </w:r>
      <w:r w:rsidR="00CB6295" w:rsidRPr="00CF21F7">
        <w:rPr>
          <w:rFonts w:ascii="Times New Roman" w:hAnsi="Times New Roman" w:cs="Times New Roman"/>
          <w:sz w:val="24"/>
          <w:szCs w:val="24"/>
        </w:rPr>
        <w:t xml:space="preserve">). </w:t>
      </w:r>
      <w:r w:rsidR="00E97AC7" w:rsidRPr="00CF21F7">
        <w:rPr>
          <w:rFonts w:ascii="Times New Roman" w:hAnsi="Times New Roman" w:cs="Times New Roman"/>
          <w:sz w:val="24"/>
          <w:szCs w:val="24"/>
        </w:rPr>
        <w:t>F</w:t>
      </w:r>
      <w:r w:rsidR="004F3574" w:rsidRPr="00CF21F7">
        <w:rPr>
          <w:rFonts w:ascii="Times New Roman" w:hAnsi="Times New Roman" w:cs="Times New Roman"/>
          <w:sz w:val="24"/>
          <w:szCs w:val="24"/>
        </w:rPr>
        <w:t>o</w:t>
      </w:r>
      <w:r w:rsidR="00E97AC7" w:rsidRPr="00CF21F7">
        <w:rPr>
          <w:rFonts w:ascii="Times New Roman" w:hAnsi="Times New Roman" w:cs="Times New Roman"/>
          <w:sz w:val="24"/>
          <w:szCs w:val="24"/>
        </w:rPr>
        <w:t>r</w:t>
      </w:r>
      <w:r w:rsidR="004F3574" w:rsidRPr="00CF21F7">
        <w:rPr>
          <w:rFonts w:ascii="Times New Roman" w:hAnsi="Times New Roman" w:cs="Times New Roman"/>
          <w:sz w:val="24"/>
          <w:szCs w:val="24"/>
        </w:rPr>
        <w:t xml:space="preserve"> effectively utilize the desired carbon source, glycerol accumulation was eliminated by </w:t>
      </w:r>
      <w:r w:rsidR="00CB6295" w:rsidRPr="00CF21F7">
        <w:rPr>
          <w:rFonts w:ascii="Times New Roman" w:hAnsi="Times New Roman" w:cs="Times New Roman"/>
          <w:sz w:val="24"/>
          <w:szCs w:val="24"/>
        </w:rPr>
        <w:t xml:space="preserve">deleting </w:t>
      </w:r>
      <w:r w:rsidR="00CB6295" w:rsidRPr="00CF21F7">
        <w:rPr>
          <w:rFonts w:ascii="Times New Roman" w:hAnsi="Times New Roman" w:cs="Times New Roman"/>
          <w:i/>
          <w:sz w:val="24"/>
          <w:szCs w:val="24"/>
        </w:rPr>
        <w:t>GPD1</w:t>
      </w:r>
      <w:r w:rsidR="00CB6295" w:rsidRPr="00CF21F7">
        <w:rPr>
          <w:rFonts w:ascii="Times New Roman" w:hAnsi="Times New Roman" w:cs="Times New Roman"/>
          <w:sz w:val="24"/>
          <w:szCs w:val="24"/>
        </w:rPr>
        <w:t xml:space="preserve"> and </w:t>
      </w:r>
      <w:r w:rsidR="00CB6295" w:rsidRPr="00CF21F7">
        <w:rPr>
          <w:rFonts w:ascii="Times New Roman" w:hAnsi="Times New Roman" w:cs="Times New Roman"/>
          <w:i/>
          <w:sz w:val="24"/>
          <w:szCs w:val="24"/>
        </w:rPr>
        <w:t>GPD2</w:t>
      </w:r>
      <w:r w:rsidR="00CB6295" w:rsidRPr="00CF21F7">
        <w:rPr>
          <w:rFonts w:ascii="Times New Roman" w:hAnsi="Times New Roman" w:cs="Times New Roman"/>
          <w:sz w:val="24"/>
          <w:szCs w:val="24"/>
        </w:rPr>
        <w:t xml:space="preserve"> genes</w:t>
      </w:r>
      <w:r w:rsidR="004F3574" w:rsidRPr="00CF21F7">
        <w:rPr>
          <w:rFonts w:ascii="Times New Roman" w:hAnsi="Times New Roman" w:cs="Times New Roman"/>
          <w:sz w:val="24"/>
          <w:szCs w:val="24"/>
        </w:rPr>
        <w:t xml:space="preserve">. The production increased up to </w:t>
      </w:r>
      <w:r w:rsidR="00CB6295" w:rsidRPr="00CF21F7">
        <w:rPr>
          <w:rFonts w:ascii="Times New Roman" w:hAnsi="Times New Roman" w:cs="Times New Roman"/>
          <w:sz w:val="24"/>
          <w:szCs w:val="24"/>
        </w:rPr>
        <w:t xml:space="preserve"> to 72.9 g/</w:t>
      </w:r>
      <w:r w:rsidR="00465092" w:rsidRPr="00CF21F7">
        <w:rPr>
          <w:rFonts w:ascii="Times New Roman" w:hAnsi="Times New Roman" w:cs="Times New Roman"/>
          <w:sz w:val="24"/>
          <w:szCs w:val="24"/>
        </w:rPr>
        <w:t>l</w:t>
      </w:r>
      <w:r w:rsidR="00B12270" w:rsidRPr="00CF21F7">
        <w:rPr>
          <w:rFonts w:ascii="Times New Roman" w:hAnsi="Times New Roman" w:cs="Times New Roman"/>
          <w:sz w:val="24"/>
          <w:szCs w:val="24"/>
        </w:rPr>
        <w:t xml:space="preserve"> with 84% theoretical yield</w:t>
      </w:r>
      <w:r w:rsidR="00CB6295" w:rsidRPr="00CF21F7">
        <w:rPr>
          <w:rFonts w:ascii="Times New Roman" w:hAnsi="Times New Roman" w:cs="Times New Roman"/>
          <w:sz w:val="24"/>
          <w:szCs w:val="24"/>
        </w:rPr>
        <w:t xml:space="preserve"> </w:t>
      </w:r>
      <w:r w:rsidR="00CB6295"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&lt;EndNote&gt;&lt;Cite&gt;&lt;Author&gt;Kim&lt;/Author&gt;&lt;Year&gt;2015&lt;/Year&gt;&lt;RecNum&gt;910&lt;/RecNum&gt;&lt;DisplayText&gt;[54]&lt;/DisplayText&gt;&lt;record&gt;&lt;rec-number&gt;910&lt;/rec-number&gt;&lt;foreign-keys&gt;&lt;key app="EN" db-id="xtdzztx9zesetpevv2ypssfvswxapzrzptp2" timestamp="1532525967"&gt;910&lt;/key&gt;&lt;/foreign-keys&gt;&lt;ref-type name="Journal Article"&gt;17&lt;/ref-type&gt;&lt;contributors&gt;&lt;authors&gt;&lt;author&gt;Kim, Sujin&lt;/author&gt;&lt;author&gt;Hahn, Ji-Sook&lt;/author&gt;&lt;/authors&gt;&lt;/contributors&gt;&lt;titles&gt;&lt;title&gt;Efficient production of 2,3-butanediol in Saccharomyces cerevisiae by eliminating ethanol and glycerol production and redox rebalancing&lt;/title&gt;&lt;secondary-title&gt;Metabolic Engineering&lt;/secondary-title&gt;&lt;/titles&gt;&lt;periodical&gt;&lt;full-title&gt;Metabolic Engineering&lt;/full-title&gt;&lt;/periodical&gt;&lt;pages&gt;94-101&lt;/pages&gt;&lt;volume&gt;31&lt;/volume&gt;&lt;keywords&gt;&lt;keyword&gt;Alcohol dehydrogenase&lt;/keyword&gt;&lt;keyword&gt;2,3-Butanediol&lt;/keyword&gt;&lt;keyword&gt;Glycerol-3-phosphate dehydrogenase&lt;/keyword&gt;&lt;keyword&gt;NADH oxidase&lt;/keyword&gt;&lt;/keywords&gt;&lt;dates&gt;&lt;year&gt;2015&lt;/year&gt;&lt;pub-dates&gt;&lt;date&gt;2015/09/01/&lt;/date&gt;&lt;/pub-dates&gt;&lt;/dates&gt;&lt;isbn&gt;1096-7176&lt;/isbn&gt;&lt;urls&gt;&lt;related-urls&gt;&lt;url&gt;http://www.sciencedirect.com/science/article/pii/S1096717615000956&lt;/url&gt;&lt;/related-urls&gt;&lt;/urls&gt;&lt;electronic-resource-num&gt;https://doi.org/10.1016/j.ymben.2015.07.006&lt;/electronic-resource-num&gt;&lt;/record&gt;&lt;/Cite&gt;&lt;/EndNote&gt;</w:instrText>
      </w:r>
      <w:r w:rsidR="00CB6295"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[54]</w:t>
      </w:r>
      <w:r w:rsidR="00CB6295" w:rsidRPr="00CF21F7">
        <w:rPr>
          <w:rFonts w:ascii="Times New Roman" w:hAnsi="Times New Roman" w:cs="Times New Roman"/>
          <w:sz w:val="24"/>
          <w:szCs w:val="24"/>
        </w:rPr>
        <w:fldChar w:fldCharType="end"/>
      </w:r>
      <w:r w:rsidR="00CB6295" w:rsidRPr="00CF21F7">
        <w:rPr>
          <w:rFonts w:ascii="Times New Roman" w:hAnsi="Times New Roman" w:cs="Times New Roman"/>
          <w:sz w:val="24"/>
          <w:szCs w:val="24"/>
        </w:rPr>
        <w:t>.</w:t>
      </w:r>
      <w:r w:rsidR="00F12380" w:rsidRPr="00CF21F7">
        <w:rPr>
          <w:rFonts w:ascii="Times New Roman" w:hAnsi="Times New Roman" w:cs="Times New Roman"/>
          <w:sz w:val="24"/>
          <w:szCs w:val="24"/>
        </w:rPr>
        <w:t xml:space="preserve"> Generally,</w:t>
      </w:r>
      <w:r w:rsidR="00E97AC7" w:rsidRPr="00CF21F7">
        <w:rPr>
          <w:rFonts w:ascii="Times New Roman" w:hAnsi="Times New Roman" w:cs="Times New Roman"/>
          <w:sz w:val="24"/>
          <w:szCs w:val="24"/>
        </w:rPr>
        <w:t xml:space="preserve"> </w:t>
      </w:r>
      <w:r w:rsidR="00F12380" w:rsidRPr="00CF21F7">
        <w:rPr>
          <w:rFonts w:ascii="Times New Roman" w:hAnsi="Times New Roman" w:cs="Times New Roman"/>
          <w:sz w:val="24"/>
          <w:szCs w:val="24"/>
        </w:rPr>
        <w:t>designed synthesis pathway</w:t>
      </w:r>
      <w:r w:rsidR="004F1274" w:rsidRPr="00CF21F7">
        <w:rPr>
          <w:rFonts w:ascii="Times New Roman" w:hAnsi="Times New Roman" w:cs="Times New Roman"/>
          <w:sz w:val="24"/>
          <w:szCs w:val="24"/>
        </w:rPr>
        <w:t xml:space="preserve"> (</w:t>
      </w:r>
      <w:r w:rsidR="004F1274" w:rsidRPr="00CF21F7">
        <w:rPr>
          <w:rFonts w:ascii="Times New Roman" w:hAnsi="Times New Roman" w:cs="Times New Roman"/>
          <w:b/>
          <w:sz w:val="24"/>
          <w:szCs w:val="24"/>
        </w:rPr>
        <w:t>Fig.</w:t>
      </w:r>
      <w:r w:rsidR="00D4671B" w:rsidRPr="00CF21F7">
        <w:rPr>
          <w:rFonts w:ascii="Times New Roman" w:hAnsi="Times New Roman" w:cs="Times New Roman"/>
          <w:b/>
          <w:sz w:val="24"/>
          <w:szCs w:val="24"/>
        </w:rPr>
        <w:t xml:space="preserve"> 5</w:t>
      </w:r>
      <w:r w:rsidR="00BC67A5" w:rsidRPr="00CF21F7">
        <w:rPr>
          <w:rFonts w:ascii="Times New Roman" w:hAnsi="Times New Roman" w:cs="Times New Roman"/>
          <w:sz w:val="24"/>
          <w:szCs w:val="24"/>
        </w:rPr>
        <w:t xml:space="preserve">) was </w:t>
      </w:r>
      <w:r w:rsidR="00DB1149" w:rsidRPr="00CF21F7">
        <w:rPr>
          <w:rFonts w:ascii="Times New Roman" w:hAnsi="Times New Roman" w:cs="Times New Roman"/>
          <w:sz w:val="24"/>
          <w:szCs w:val="24"/>
        </w:rPr>
        <w:t xml:space="preserve">shown </w:t>
      </w:r>
      <w:r w:rsidR="00F12380" w:rsidRPr="00CF21F7">
        <w:rPr>
          <w:rFonts w:ascii="Times New Roman" w:hAnsi="Times New Roman" w:cs="Times New Roman"/>
          <w:sz w:val="24"/>
          <w:szCs w:val="24"/>
        </w:rPr>
        <w:t>as successful</w:t>
      </w:r>
      <w:r w:rsidR="00C14EDF" w:rsidRPr="00CF21F7">
        <w:rPr>
          <w:rFonts w:ascii="Times New Roman" w:hAnsi="Times New Roman" w:cs="Times New Roman"/>
          <w:sz w:val="24"/>
          <w:szCs w:val="24"/>
        </w:rPr>
        <w:t xml:space="preserve"> </w:t>
      </w:r>
      <w:r w:rsidR="00F12380" w:rsidRPr="00CF21F7">
        <w:rPr>
          <w:rFonts w:ascii="Times New Roman" w:hAnsi="Times New Roman" w:cs="Times New Roman"/>
          <w:sz w:val="24"/>
          <w:szCs w:val="24"/>
        </w:rPr>
        <w:t xml:space="preserve">2,3-BD production </w:t>
      </w:r>
      <w:r w:rsidR="00BC67A5" w:rsidRPr="00CF21F7">
        <w:rPr>
          <w:rFonts w:ascii="Times New Roman" w:hAnsi="Times New Roman" w:cs="Times New Roman"/>
          <w:sz w:val="24"/>
          <w:szCs w:val="24"/>
        </w:rPr>
        <w:t xml:space="preserve">pathway </w:t>
      </w:r>
      <w:r w:rsidR="00F12380" w:rsidRPr="00CF21F7">
        <w:rPr>
          <w:rFonts w:ascii="Times New Roman" w:hAnsi="Times New Roman" w:cs="Times New Roman"/>
          <w:sz w:val="24"/>
          <w:szCs w:val="24"/>
        </w:rPr>
        <w:t>in yeast with higher productivity.</w:t>
      </w:r>
    </w:p>
    <w:p w14:paraId="0B012AB7" w14:textId="22D2127B" w:rsidR="000C3968" w:rsidRPr="00CF21F7" w:rsidRDefault="006C562A">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Beside </w:t>
      </w:r>
      <w:r w:rsidRPr="00CF21F7">
        <w:rPr>
          <w:rFonts w:ascii="Times New Roman" w:hAnsi="Times New Roman" w:cs="Times New Roman"/>
          <w:i/>
          <w:sz w:val="24"/>
          <w:szCs w:val="24"/>
        </w:rPr>
        <w:t>S. cerevisiae,</w:t>
      </w:r>
      <w:r w:rsidRPr="00CF21F7">
        <w:rPr>
          <w:rFonts w:ascii="Times New Roman" w:hAnsi="Times New Roman" w:cs="Times New Roman"/>
          <w:sz w:val="24"/>
          <w:szCs w:val="24"/>
        </w:rPr>
        <w:t xml:space="preserve"> </w:t>
      </w:r>
      <w:r w:rsidRPr="00CF21F7">
        <w:rPr>
          <w:rFonts w:ascii="Times New Roman" w:hAnsi="Times New Roman" w:cs="Times New Roman"/>
          <w:iCs/>
          <w:sz w:val="24"/>
          <w:szCs w:val="24"/>
        </w:rPr>
        <w:t xml:space="preserve"> </w:t>
      </w:r>
      <w:r w:rsidR="00F677E4" w:rsidRPr="00CF21F7">
        <w:rPr>
          <w:rFonts w:ascii="Times New Roman" w:hAnsi="Times New Roman" w:cs="Times New Roman"/>
          <w:iCs/>
          <w:sz w:val="24"/>
          <w:szCs w:val="24"/>
        </w:rPr>
        <w:t>Pichia</w:t>
      </w:r>
      <w:r w:rsidR="00F677E4" w:rsidRPr="00CF21F7">
        <w:rPr>
          <w:rFonts w:ascii="Times New Roman" w:hAnsi="Times New Roman" w:cs="Times New Roman"/>
          <w:i/>
          <w:iCs/>
          <w:sz w:val="24"/>
          <w:szCs w:val="24"/>
        </w:rPr>
        <w:t xml:space="preserve"> </w:t>
      </w:r>
      <w:r w:rsidR="00F677E4" w:rsidRPr="00CF21F7">
        <w:rPr>
          <w:rFonts w:ascii="Times New Roman" w:hAnsi="Times New Roman" w:cs="Times New Roman"/>
          <w:iCs/>
          <w:sz w:val="24"/>
          <w:szCs w:val="24"/>
        </w:rPr>
        <w:t>expression system was also attempted for</w:t>
      </w:r>
      <w:r w:rsidR="00F677E4" w:rsidRPr="00CF21F7">
        <w:rPr>
          <w:rFonts w:ascii="Times New Roman" w:hAnsi="Times New Roman" w:cs="Times New Roman"/>
          <w:i/>
          <w:iCs/>
          <w:sz w:val="24"/>
          <w:szCs w:val="24"/>
        </w:rPr>
        <w:t xml:space="preserve"> </w:t>
      </w:r>
      <w:r w:rsidR="00F677E4" w:rsidRPr="00CF21F7">
        <w:rPr>
          <w:rFonts w:ascii="Times New Roman" w:hAnsi="Times New Roman" w:cs="Times New Roman"/>
          <w:sz w:val="24"/>
          <w:szCs w:val="24"/>
        </w:rPr>
        <w:t>2,3-BD production</w:t>
      </w:r>
      <w:r w:rsidR="00B813FC" w:rsidRPr="00CF21F7">
        <w:rPr>
          <w:rFonts w:ascii="Times New Roman" w:hAnsi="Times New Roman" w:cs="Times New Roman"/>
          <w:iCs/>
          <w:sz w:val="24"/>
          <w:szCs w:val="24"/>
        </w:rPr>
        <w:t xml:space="preserve"> by</w:t>
      </w:r>
      <w:r w:rsidR="000C3968" w:rsidRPr="00CF21F7">
        <w:rPr>
          <w:rFonts w:ascii="Times New Roman" w:hAnsi="Times New Roman" w:cs="Times New Roman"/>
          <w:iCs/>
          <w:sz w:val="24"/>
          <w:szCs w:val="24"/>
        </w:rPr>
        <w:t xml:space="preserve"> introducing into the genome </w:t>
      </w:r>
      <w:r w:rsidR="000C3968" w:rsidRPr="00CF21F7">
        <w:rPr>
          <w:rFonts w:ascii="Times New Roman" w:hAnsi="Times New Roman" w:cs="Times New Roman"/>
          <w:i/>
          <w:iCs/>
          <w:sz w:val="24"/>
          <w:szCs w:val="24"/>
        </w:rPr>
        <w:t>als</w:t>
      </w:r>
      <w:r w:rsidR="000C3968" w:rsidRPr="00CF21F7">
        <w:rPr>
          <w:rFonts w:ascii="Times New Roman" w:hAnsi="Times New Roman" w:cs="Times New Roman"/>
          <w:iCs/>
          <w:sz w:val="24"/>
          <w:szCs w:val="24"/>
        </w:rPr>
        <w:t xml:space="preserve">S and </w:t>
      </w:r>
      <w:r w:rsidR="000C3968" w:rsidRPr="00CF21F7">
        <w:rPr>
          <w:rFonts w:ascii="Times New Roman" w:hAnsi="Times New Roman" w:cs="Times New Roman"/>
          <w:i/>
          <w:iCs/>
          <w:sz w:val="24"/>
          <w:szCs w:val="24"/>
        </w:rPr>
        <w:t>als</w:t>
      </w:r>
      <w:r w:rsidR="000C3968" w:rsidRPr="00CF21F7">
        <w:rPr>
          <w:rFonts w:ascii="Times New Roman" w:hAnsi="Times New Roman" w:cs="Times New Roman"/>
          <w:iCs/>
          <w:sz w:val="24"/>
          <w:szCs w:val="24"/>
        </w:rPr>
        <w:t xml:space="preserve">D genes from </w:t>
      </w:r>
      <w:r w:rsidR="000C3968" w:rsidRPr="00CF21F7">
        <w:rPr>
          <w:rFonts w:ascii="Times New Roman" w:hAnsi="Times New Roman" w:cs="Times New Roman"/>
          <w:i/>
          <w:iCs/>
          <w:sz w:val="24"/>
          <w:szCs w:val="24"/>
        </w:rPr>
        <w:t>B. subtilis</w:t>
      </w:r>
      <w:r w:rsidR="000C3968" w:rsidRPr="00CF21F7">
        <w:rPr>
          <w:rFonts w:ascii="Times New Roman" w:hAnsi="Times New Roman" w:cs="Times New Roman"/>
          <w:iCs/>
          <w:sz w:val="24"/>
          <w:szCs w:val="24"/>
        </w:rPr>
        <w:t xml:space="preserve"> and the BDH1 gene from </w:t>
      </w:r>
      <w:r w:rsidR="000C3968" w:rsidRPr="00CF21F7">
        <w:rPr>
          <w:rFonts w:ascii="Times New Roman" w:hAnsi="Times New Roman" w:cs="Times New Roman"/>
          <w:i/>
          <w:iCs/>
          <w:sz w:val="24"/>
          <w:szCs w:val="24"/>
        </w:rPr>
        <w:t>S. cerevisiae</w:t>
      </w:r>
      <w:r w:rsidR="005756B2" w:rsidRPr="00CF21F7">
        <w:rPr>
          <w:rFonts w:ascii="Times New Roman" w:hAnsi="Times New Roman" w:cs="Times New Roman"/>
          <w:i/>
          <w:iCs/>
          <w:sz w:val="24"/>
          <w:szCs w:val="24"/>
        </w:rPr>
        <w:t>.</w:t>
      </w:r>
      <w:r w:rsidR="000C3968" w:rsidRPr="00CF21F7">
        <w:rPr>
          <w:rFonts w:ascii="Times New Roman" w:hAnsi="Times New Roman" w:cs="Times New Roman"/>
          <w:iCs/>
          <w:sz w:val="24"/>
          <w:szCs w:val="24"/>
        </w:rPr>
        <w:t xml:space="preserve"> </w:t>
      </w:r>
      <w:r w:rsidR="00F45B89" w:rsidRPr="00CF21F7">
        <w:rPr>
          <w:rFonts w:ascii="Times New Roman" w:hAnsi="Times New Roman" w:cs="Times New Roman"/>
          <w:iCs/>
          <w:sz w:val="24"/>
          <w:szCs w:val="24"/>
        </w:rPr>
        <w:t xml:space="preserve">For </w:t>
      </w:r>
      <w:r w:rsidR="006A4918" w:rsidRPr="00CF21F7">
        <w:rPr>
          <w:rFonts w:ascii="Times New Roman" w:hAnsi="Times New Roman" w:cs="Times New Roman"/>
          <w:iCs/>
          <w:sz w:val="24"/>
          <w:szCs w:val="24"/>
        </w:rPr>
        <w:t>this reason</w:t>
      </w:r>
      <w:r w:rsidR="00073224" w:rsidRPr="00CF21F7">
        <w:rPr>
          <w:rFonts w:ascii="Times New Roman" w:hAnsi="Times New Roman" w:cs="Times New Roman"/>
          <w:iCs/>
          <w:sz w:val="24"/>
          <w:szCs w:val="24"/>
        </w:rPr>
        <w:t>,</w:t>
      </w:r>
      <w:r w:rsidR="006A4918" w:rsidRPr="00CF21F7">
        <w:rPr>
          <w:rFonts w:ascii="Times New Roman" w:hAnsi="Times New Roman" w:cs="Times New Roman"/>
          <w:iCs/>
          <w:sz w:val="24"/>
          <w:szCs w:val="24"/>
        </w:rPr>
        <w:t xml:space="preserve"> and</w:t>
      </w:r>
      <w:r w:rsidR="00F45B89" w:rsidRPr="00CF21F7">
        <w:rPr>
          <w:rFonts w:ascii="Times New Roman" w:hAnsi="Times New Roman" w:cs="Times New Roman"/>
          <w:iCs/>
          <w:sz w:val="24"/>
          <w:szCs w:val="24"/>
        </w:rPr>
        <w:t xml:space="preserve"> t</w:t>
      </w:r>
      <w:r w:rsidR="00E448A1" w:rsidRPr="00CF21F7">
        <w:rPr>
          <w:rFonts w:ascii="Times New Roman" w:hAnsi="Times New Roman" w:cs="Times New Roman"/>
          <w:iCs/>
          <w:sz w:val="24"/>
          <w:szCs w:val="24"/>
        </w:rPr>
        <w:t>hrough statistical medium optimization</w:t>
      </w:r>
      <w:r w:rsidR="00F45B89" w:rsidRPr="00CF21F7">
        <w:rPr>
          <w:rFonts w:ascii="Times New Roman" w:hAnsi="Times New Roman" w:cs="Times New Roman"/>
          <w:iCs/>
          <w:sz w:val="24"/>
          <w:szCs w:val="24"/>
        </w:rPr>
        <w:t xml:space="preserve">, the resulted strain yielded </w:t>
      </w:r>
      <w:r w:rsidR="000C3968" w:rsidRPr="00CF21F7">
        <w:rPr>
          <w:rFonts w:ascii="Times New Roman" w:hAnsi="Times New Roman" w:cs="Times New Roman"/>
          <w:iCs/>
          <w:sz w:val="24"/>
          <w:szCs w:val="24"/>
        </w:rPr>
        <w:t xml:space="preserve"> 74.5 g/l </w:t>
      </w:r>
      <w:r w:rsidR="000C3968"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&lt;EndNote&gt;&lt;Cite&gt;&lt;Author&gt;Yang&lt;/Author&gt;&lt;Year&gt;2018&lt;/Year&gt;&lt;RecNum&gt;167&lt;/RecNum&gt;&lt;DisplayText&gt;[55]&lt;/DisplayText&gt;&lt;record&gt;&lt;rec-number&gt;167&lt;/rec-number&gt;&lt;foreign-keys&gt;&lt;key app="EN" db-id="wepwxp2atf20aperav65z5xvz2e00pe20prv" timestamp="1564038688"&gt;167&lt;/key&gt;&lt;/foreign-keys&gt;&lt;ref-type name="Journal Article"&gt;17&lt;/ref-type&gt;&lt;contributors&gt;&lt;authors&gt;&lt;author&gt;Yang, Z.&lt;/author&gt;&lt;author&gt;Zhang, Z.&lt;/author&gt;&lt;/authors&gt;&lt;/contributors&gt;&lt;auth-address&gt;Department of Chemical and Biological Engineering, University of Ottawa, 161 Louis Pasteur Private, Ottawa, ON K1N 6N5 Canada.0000 0001 2182 2255grid.28046.38&lt;/auth-address&gt;&lt;titles&gt;&lt;title&gt;Production of (2R, 3R)-2,3-butanediol using engineered Pichia pastoris: strain construction, characterization and fermentation&lt;/title&gt;&lt;secondary-title&gt;Biotechnol Biofuels&lt;/secondary-title&gt;&lt;alt-title&gt;Biotechnology for biofuels&lt;/alt-title&gt;&lt;/titles&gt;&lt;periodical&gt;&lt;full-title&gt;Biotechnol Biofuels&lt;/full-title&gt;&lt;abbr-1&gt;Biotechnology for biofuels&lt;/abbr-1&gt;&lt;/periodical&gt;&lt;alt-periodical&gt;&lt;full-title&gt;Biotechnol Biofuels&lt;/full-title&gt;&lt;abbr-1&gt;Biotechnology for biofuels&lt;/abbr-1&gt;&lt;/alt-periodical&gt;&lt;pages&gt;35&lt;/pages&gt;&lt;volume&gt;11&lt;/volume&gt;&lt;edition&gt;2018/02/17&lt;/edition&gt;&lt;keywords&gt;&lt;keyword&gt;2,3-Butanediol&lt;/keyword&gt;&lt;keyword&gt;Medium optimization&lt;/keyword&gt;&lt;keyword&gt;Metabolic engineering&lt;/keyword&gt;&lt;keyword&gt;Pichia pastoris&lt;/keyword&gt;&lt;/keywords&gt;&lt;dates&gt;&lt;year&gt;2018&lt;/year&gt;&lt;/dates&gt;&lt;isbn&gt;1754-6834 (Print)&amp;#xD;1754-6834&lt;/isbn&gt;&lt;accession-num&gt;29449883&lt;/accession-num&gt;&lt;urls&gt;&lt;/urls&gt;&lt;custom2&gt;PMC5808657&lt;/custom2&gt;&lt;electronic-resource-num&gt;10.1186/s13068-018-1031-1&lt;/electronic-resource-num&gt;&lt;remote-database-provider&gt;NLM&lt;/remote-database-provider&gt;&lt;language&gt;eng&lt;/language&gt;&lt;/record&gt;&lt;/Cite&gt;&lt;/EndNote&gt;</w:instrText>
      </w:r>
      <w:r w:rsidR="000C3968"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[55]</w:t>
      </w:r>
      <w:r w:rsidR="000C3968" w:rsidRPr="00CF21F7">
        <w:rPr>
          <w:rFonts w:ascii="Times New Roman" w:hAnsi="Times New Roman" w:cs="Times New Roman"/>
          <w:iCs/>
          <w:sz w:val="24"/>
          <w:szCs w:val="24"/>
        </w:rPr>
        <w:fldChar w:fldCharType="end"/>
      </w:r>
      <w:r w:rsidR="000C3968" w:rsidRPr="00CF21F7">
        <w:rPr>
          <w:rFonts w:ascii="Times New Roman" w:hAnsi="Times New Roman" w:cs="Times New Roman"/>
          <w:iCs/>
          <w:sz w:val="24"/>
          <w:szCs w:val="24"/>
        </w:rPr>
        <w:t>.</w:t>
      </w:r>
      <w:r w:rsidR="000C3968" w:rsidRPr="00CF21F7">
        <w:rPr>
          <w:rFonts w:ascii="Times New Roman" w:hAnsi="Times New Roman" w:cs="Times New Roman"/>
          <w:sz w:val="24"/>
          <w:szCs w:val="24"/>
        </w:rPr>
        <w:t xml:space="preserve"> </w:t>
      </w:r>
    </w:p>
    <w:p w14:paraId="12EE48C5" w14:textId="7C8986FD" w:rsidR="00073478" w:rsidRPr="00CF21F7" w:rsidRDefault="00014A64" w:rsidP="00073478">
      <w:pPr>
        <w:tabs>
          <w:tab w:val="left" w:pos="6615"/>
        </w:tabs>
        <w:spacing w:line="360" w:lineRule="auto"/>
        <w:jc w:val="both"/>
        <w:rPr>
          <w:rFonts w:ascii="Times New Roman" w:hAnsi="Times New Roman" w:cs="Times New Roman"/>
          <w:sz w:val="24"/>
          <w:szCs w:val="24"/>
          <w:lang w:val="en"/>
        </w:rPr>
      </w:pPr>
      <w:r w:rsidRPr="00CF21F7">
        <w:rPr>
          <w:rFonts w:ascii="Times New Roman" w:hAnsi="Times New Roman" w:cs="Times New Roman"/>
          <w:iCs/>
          <w:sz w:val="24"/>
          <w:szCs w:val="24"/>
        </w:rPr>
        <w:t xml:space="preserve">Similarly, the 2,3-BD biosynthesis pathway was also </w:t>
      </w:r>
      <w:r w:rsidR="00246B00" w:rsidRPr="00CF21F7">
        <w:rPr>
          <w:rFonts w:ascii="Times New Roman" w:hAnsi="Times New Roman" w:cs="Times New Roman"/>
          <w:iCs/>
          <w:sz w:val="24"/>
          <w:szCs w:val="24"/>
        </w:rPr>
        <w:t>imp</w:t>
      </w:r>
      <w:r w:rsidR="00FD7CE9" w:rsidRPr="00CF21F7">
        <w:rPr>
          <w:rFonts w:ascii="Times New Roman" w:hAnsi="Times New Roman" w:cs="Times New Roman"/>
          <w:iCs/>
          <w:sz w:val="24"/>
          <w:szCs w:val="24"/>
        </w:rPr>
        <w:t>orted</w:t>
      </w:r>
      <w:r w:rsidR="00246B00" w:rsidRPr="00CF21F7">
        <w:rPr>
          <w:rFonts w:ascii="Times New Roman" w:hAnsi="Times New Roman" w:cs="Times New Roman"/>
          <w:iCs/>
          <w:sz w:val="24"/>
          <w:szCs w:val="24"/>
        </w:rPr>
        <w:t xml:space="preserve"> </w:t>
      </w:r>
      <w:r w:rsidRPr="00CF21F7">
        <w:rPr>
          <w:rFonts w:ascii="Times New Roman" w:hAnsi="Times New Roman" w:cs="Times New Roman"/>
          <w:iCs/>
          <w:sz w:val="24"/>
          <w:szCs w:val="24"/>
        </w:rPr>
        <w:t>in some bacterial strains. For instance, t</w:t>
      </w:r>
      <w:r w:rsidR="00CD34B0" w:rsidRPr="00CF21F7">
        <w:rPr>
          <w:rFonts w:ascii="Times New Roman" w:hAnsi="Times New Roman" w:cs="Times New Roman"/>
          <w:iCs/>
          <w:sz w:val="24"/>
          <w:szCs w:val="24"/>
        </w:rPr>
        <w:t>hree genes from</w:t>
      </w:r>
      <w:r w:rsidR="00CD34B0" w:rsidRPr="00CF21F7">
        <w:rPr>
          <w:rFonts w:ascii="Times New Roman" w:hAnsi="Times New Roman" w:cs="Times New Roman"/>
          <w:i/>
          <w:iCs/>
          <w:sz w:val="24"/>
          <w:szCs w:val="24"/>
        </w:rPr>
        <w:t xml:space="preserve"> </w:t>
      </w:r>
      <w:r w:rsidR="00CD34B0" w:rsidRPr="00CF21F7">
        <w:rPr>
          <w:rFonts w:ascii="Times New Roman" w:hAnsi="Times New Roman" w:cs="Times New Roman"/>
          <w:i/>
          <w:sz w:val="24"/>
          <w:szCs w:val="24"/>
        </w:rPr>
        <w:t>B. lincheniformis</w:t>
      </w:r>
      <w:r w:rsidR="00CD34B0" w:rsidRPr="00CF21F7">
        <w:rPr>
          <w:rFonts w:ascii="Times New Roman" w:hAnsi="Times New Roman" w:cs="Times New Roman"/>
          <w:sz w:val="24"/>
          <w:szCs w:val="24"/>
        </w:rPr>
        <w:t> and </w:t>
      </w:r>
      <w:r w:rsidR="00CD34B0" w:rsidRPr="00CF21F7">
        <w:rPr>
          <w:rFonts w:ascii="Times New Roman" w:hAnsi="Times New Roman" w:cs="Times New Roman"/>
          <w:i/>
          <w:sz w:val="24"/>
          <w:szCs w:val="24"/>
        </w:rPr>
        <w:t>B. subtilis</w:t>
      </w:r>
      <w:r w:rsidR="00CD34B0" w:rsidRPr="00CF21F7">
        <w:rPr>
          <w:rFonts w:ascii="Georgia" w:hAnsi="Georgia"/>
          <w:sz w:val="27"/>
          <w:szCs w:val="27"/>
          <w:shd w:val="clear" w:color="auto" w:fill="FFFFFF"/>
        </w:rPr>
        <w:t> </w:t>
      </w:r>
      <w:r w:rsidR="00CD34B0" w:rsidRPr="00CF21F7">
        <w:rPr>
          <w:rFonts w:ascii="Times New Roman" w:hAnsi="Times New Roman" w:cs="Times New Roman"/>
          <w:sz w:val="24"/>
          <w:szCs w:val="24"/>
        </w:rPr>
        <w:t xml:space="preserve"> coding for enzymes acetolactate synthase (Als), acetolactate decarboxylase (AldC), and butanediol dehydrogenase (Bdh) were introduced into </w:t>
      </w:r>
      <w:r w:rsidR="00CD34B0" w:rsidRPr="00CF21F7">
        <w:rPr>
          <w:rFonts w:ascii="Times New Roman" w:hAnsi="Times New Roman" w:cs="Times New Roman"/>
          <w:i/>
          <w:iCs/>
          <w:sz w:val="24"/>
          <w:szCs w:val="24"/>
        </w:rPr>
        <w:t>Z. mobilis</w:t>
      </w:r>
      <w:r w:rsidR="00CD34B0" w:rsidRPr="00CF21F7">
        <w:rPr>
          <w:rFonts w:ascii="Times New Roman" w:hAnsi="Times New Roman" w:cs="Times New Roman"/>
          <w:sz w:val="24"/>
          <w:szCs w:val="24"/>
        </w:rPr>
        <w:t xml:space="preserve"> in order to redirect the carbon flux from ethanol to 2,3-BD production </w:t>
      </w:r>
      <w:r w:rsidR="00CD34B0" w:rsidRPr="00CF21F7">
        <w:rPr>
          <w:rFonts w:ascii="Times New Roman" w:hAnsi="Times New Roman" w:cs="Times New Roman"/>
          <w:sz w:val="24"/>
          <w:szCs w:val="24"/>
        </w:rPr>
        <w:fldChar w:fldCharType="begin">
          <w:fldData xml:space="preserve">PEVuZE5vdGU+PENpdGU+PEF1dGhvcj5ZYW5nPC9BdXRob3I+PFllYXI+MjAxNjwvWWVhcj48UmVj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</w:fldData>
        </w:fldChar>
      </w:r>
      <w:r w:rsidR="00CD34B0" w:rsidRPr="00CF21F7">
        <w:rPr>
          <w:rFonts w:ascii="Times New Roman" w:hAnsi="Times New Roman" w:cs="Times New Roman"/>
          <w:sz w:val="24"/>
          <w:szCs w:val="24"/>
        </w:rPr>
        <w:instrText xml:space="preserve"> ADDIN EN.CITE </w:instrText>
      </w:r>
      <w:r w:rsidR="00CD34B0" w:rsidRPr="00CF21F7">
        <w:rPr>
          <w:rFonts w:ascii="Times New Roman" w:hAnsi="Times New Roman" w:cs="Times New Roman"/>
          <w:sz w:val="24"/>
          <w:szCs w:val="24"/>
        </w:rPr>
        <w:fldChar w:fldCharType="begin">
          <w:fldData xml:space="preserve">PEVuZE5vdGU+PENpdGU+PEF1dGhvcj5ZYW5nPC9BdXRob3I+PFllYXI+MjAxNjwvWWVhcj48UmVj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</w:fldData>
        </w:fldChar>
      </w:r>
      <w:r w:rsidR="00CD34B0" w:rsidRPr="00CF21F7">
        <w:rPr>
          <w:rFonts w:ascii="Times New Roman" w:hAnsi="Times New Roman" w:cs="Times New Roman"/>
          <w:sz w:val="24"/>
          <w:szCs w:val="24"/>
        </w:rPr>
        <w:instrText xml:space="preserve"> ADDIN EN.CITE.DATA </w:instrText>
      </w:r>
      <w:r w:rsidR="00CD34B0" w:rsidRPr="00CF21F7">
        <w:rPr>
          <w:rFonts w:ascii="Times New Roman" w:hAnsi="Times New Roman" w:cs="Times New Roman"/>
          <w:sz w:val="24"/>
          <w:szCs w:val="24"/>
        </w:rPr>
      </w:r>
      <w:r w:rsidR="00CD34B0" w:rsidRPr="00CF21F7">
        <w:rPr>
          <w:rFonts w:ascii="Times New Roman" w:hAnsi="Times New Roman" w:cs="Times New Roman"/>
          <w:sz w:val="24"/>
          <w:szCs w:val="24"/>
        </w:rPr>
        <w:fldChar w:fldCharType="end"/>
      </w:r>
      <w:r w:rsidR="00CD34B0" w:rsidRPr="00CF21F7">
        <w:rPr>
          <w:rFonts w:ascii="Times New Roman" w:hAnsi="Times New Roman" w:cs="Times New Roman"/>
          <w:sz w:val="24"/>
          <w:szCs w:val="24"/>
        </w:rPr>
      </w:r>
      <w:r w:rsidR="00CD34B0" w:rsidRPr="00CF21F7">
        <w:rPr>
          <w:rFonts w:ascii="Times New Roman" w:hAnsi="Times New Roman" w:cs="Times New Roman"/>
          <w:sz w:val="24"/>
          <w:szCs w:val="24"/>
        </w:rPr>
        <w:fldChar w:fldCharType="separate"/>
      </w:r>
      <w:r w:rsidR="00CD34B0" w:rsidRPr="00CF21F7">
        <w:rPr>
          <w:rFonts w:ascii="Times New Roman" w:hAnsi="Times New Roman" w:cs="Times New Roman"/>
          <w:noProof/>
          <w:sz w:val="24"/>
          <w:szCs w:val="24"/>
        </w:rPr>
        <w:t>[56]</w:t>
      </w:r>
      <w:r w:rsidR="00CD34B0" w:rsidRPr="00CF21F7">
        <w:rPr>
          <w:rFonts w:ascii="Times New Roman" w:hAnsi="Times New Roman" w:cs="Times New Roman"/>
          <w:sz w:val="24"/>
          <w:szCs w:val="24"/>
        </w:rPr>
        <w:fldChar w:fldCharType="end"/>
      </w:r>
      <w:r w:rsidR="00597FA5" w:rsidRPr="00CF21F7">
        <w:rPr>
          <w:rFonts w:ascii="Times New Roman" w:hAnsi="Times New Roman" w:cs="Times New Roman"/>
          <w:sz w:val="24"/>
          <w:szCs w:val="24"/>
        </w:rPr>
        <w:t>. Much higher yields of 10 g/L 2,3-BD were produced</w:t>
      </w:r>
      <w:r w:rsidR="00CD34B0" w:rsidRPr="00CF21F7">
        <w:rPr>
          <w:rFonts w:ascii="Times New Roman" w:hAnsi="Times New Roman" w:cs="Times New Roman"/>
          <w:sz w:val="24"/>
          <w:szCs w:val="24"/>
        </w:rPr>
        <w:t xml:space="preserve"> not only from glucose and xylose,  but also f</w:t>
      </w:r>
      <w:r w:rsidR="009002DD" w:rsidRPr="00CF21F7">
        <w:rPr>
          <w:rFonts w:ascii="Times New Roman" w:hAnsi="Times New Roman" w:cs="Times New Roman"/>
          <w:sz w:val="24"/>
          <w:szCs w:val="24"/>
        </w:rPr>
        <w:t>r</w:t>
      </w:r>
      <w:r w:rsidR="00CD34B0" w:rsidRPr="00CF21F7">
        <w:rPr>
          <w:rFonts w:ascii="Times New Roman" w:hAnsi="Times New Roman" w:cs="Times New Roman"/>
          <w:sz w:val="24"/>
          <w:szCs w:val="24"/>
        </w:rPr>
        <w:t xml:space="preserve">om mixed C6/C5 sugar streams derived from the deacetylation and mechanical refining process </w:t>
      </w:r>
      <w:r w:rsidR="00CD34B0" w:rsidRPr="00CF21F7">
        <w:rPr>
          <w:rFonts w:ascii="Times New Roman" w:hAnsi="Times New Roman" w:cs="Times New Roman"/>
          <w:sz w:val="24"/>
          <w:szCs w:val="24"/>
        </w:rPr>
        <w:fldChar w:fldCharType="begin">
          <w:fldData xml:space="preserve">PEVuZE5vdGU+PENpdGU+PEF1dGhvcj5ZYW5nPC9BdXRob3I+PFllYXI+MjAxNjwvWWVhcj48UmVj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</w:fldData>
        </w:fldChar>
      </w:r>
      <w:r w:rsidR="00CD34B0" w:rsidRPr="00CF21F7">
        <w:rPr>
          <w:rFonts w:ascii="Times New Roman" w:hAnsi="Times New Roman" w:cs="Times New Roman"/>
          <w:sz w:val="24"/>
          <w:szCs w:val="24"/>
        </w:rPr>
        <w:instrText xml:space="preserve"> ADDIN EN.CITE </w:instrText>
      </w:r>
      <w:r w:rsidR="00CD34B0" w:rsidRPr="00CF21F7">
        <w:rPr>
          <w:rFonts w:ascii="Times New Roman" w:hAnsi="Times New Roman" w:cs="Times New Roman"/>
          <w:sz w:val="24"/>
          <w:szCs w:val="24"/>
        </w:rPr>
        <w:fldChar w:fldCharType="begin">
          <w:fldData xml:space="preserve">PEVuZE5vdGU+PENpdGU+PEF1dGhvcj5ZYW5nPC9BdXRob3I+PFllYXI+MjAxNjwvWWVhcj48UmVj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</w:fldData>
        </w:fldChar>
      </w:r>
      <w:r w:rsidR="00CD34B0" w:rsidRPr="00CF21F7">
        <w:rPr>
          <w:rFonts w:ascii="Times New Roman" w:hAnsi="Times New Roman" w:cs="Times New Roman"/>
          <w:sz w:val="24"/>
          <w:szCs w:val="24"/>
        </w:rPr>
        <w:instrText xml:space="preserve"> ADDIN EN.CITE.DATA </w:instrText>
      </w:r>
      <w:r w:rsidR="00CD34B0" w:rsidRPr="00CF21F7">
        <w:rPr>
          <w:rFonts w:ascii="Times New Roman" w:hAnsi="Times New Roman" w:cs="Times New Roman"/>
          <w:sz w:val="24"/>
          <w:szCs w:val="24"/>
        </w:rPr>
      </w:r>
      <w:r w:rsidR="00CD34B0" w:rsidRPr="00CF21F7">
        <w:rPr>
          <w:rFonts w:ascii="Times New Roman" w:hAnsi="Times New Roman" w:cs="Times New Roman"/>
          <w:sz w:val="24"/>
          <w:szCs w:val="24"/>
        </w:rPr>
        <w:fldChar w:fldCharType="end"/>
      </w:r>
      <w:r w:rsidR="00CD34B0" w:rsidRPr="00CF21F7">
        <w:rPr>
          <w:rFonts w:ascii="Times New Roman" w:hAnsi="Times New Roman" w:cs="Times New Roman"/>
          <w:sz w:val="24"/>
          <w:szCs w:val="24"/>
        </w:rPr>
      </w:r>
      <w:r w:rsidR="00CD34B0" w:rsidRPr="00CF21F7">
        <w:rPr>
          <w:rFonts w:ascii="Times New Roman" w:hAnsi="Times New Roman" w:cs="Times New Roman"/>
          <w:sz w:val="24"/>
          <w:szCs w:val="24"/>
        </w:rPr>
        <w:fldChar w:fldCharType="separate"/>
      </w:r>
      <w:r w:rsidR="00CD34B0" w:rsidRPr="00CF21F7">
        <w:rPr>
          <w:rFonts w:ascii="Times New Roman" w:hAnsi="Times New Roman" w:cs="Times New Roman"/>
          <w:noProof/>
          <w:sz w:val="24"/>
          <w:szCs w:val="24"/>
        </w:rPr>
        <w:t>[56]</w:t>
      </w:r>
      <w:r w:rsidR="00CD34B0" w:rsidRPr="00CF21F7">
        <w:rPr>
          <w:rFonts w:ascii="Times New Roman" w:hAnsi="Times New Roman" w:cs="Times New Roman"/>
          <w:sz w:val="24"/>
          <w:szCs w:val="24"/>
        </w:rPr>
        <w:fldChar w:fldCharType="end"/>
      </w:r>
      <w:r w:rsidR="00CD34B0" w:rsidRPr="00CF21F7">
        <w:rPr>
          <w:rFonts w:ascii="Times New Roman" w:hAnsi="Times New Roman" w:cs="Times New Roman"/>
          <w:sz w:val="24"/>
          <w:szCs w:val="24"/>
        </w:rPr>
        <w:t xml:space="preserve">. </w:t>
      </w:r>
      <w:r w:rsidR="00CD34B0" w:rsidRPr="00CF21F7">
        <w:rPr>
          <w:rFonts w:ascii="Times New Roman" w:hAnsi="Times New Roman" w:cs="Times New Roman"/>
          <w:iCs/>
          <w:sz w:val="24"/>
          <w:szCs w:val="24"/>
        </w:rPr>
        <w:t xml:space="preserve">On </w:t>
      </w:r>
      <w:r w:rsidR="00C53FDA" w:rsidRPr="00CF21F7">
        <w:rPr>
          <w:rFonts w:ascii="Times New Roman" w:hAnsi="Times New Roman" w:cs="Times New Roman"/>
          <w:iCs/>
          <w:sz w:val="24"/>
          <w:szCs w:val="24"/>
        </w:rPr>
        <w:t xml:space="preserve">the </w:t>
      </w:r>
      <w:r w:rsidR="00CD34B0" w:rsidRPr="00CF21F7">
        <w:rPr>
          <w:rFonts w:ascii="Times New Roman" w:hAnsi="Times New Roman" w:cs="Times New Roman"/>
          <w:iCs/>
          <w:sz w:val="24"/>
          <w:szCs w:val="24"/>
        </w:rPr>
        <w:t xml:space="preserve">other hand, </w:t>
      </w:r>
      <w:r w:rsidR="00CD34B0" w:rsidRPr="00CF21F7">
        <w:rPr>
          <w:rFonts w:ascii="Times New Roman" w:hAnsi="Times New Roman" w:cs="Times New Roman"/>
          <w:i/>
          <w:iCs/>
          <w:sz w:val="24"/>
          <w:szCs w:val="24"/>
        </w:rPr>
        <w:t xml:space="preserve">N. concharum </w:t>
      </w:r>
      <w:r w:rsidR="00CD34B0" w:rsidRPr="00CF21F7">
        <w:rPr>
          <w:rFonts w:ascii="Times New Roman" w:hAnsi="Times New Roman" w:cs="Times New Roman"/>
          <w:iCs/>
          <w:sz w:val="24"/>
          <w:szCs w:val="24"/>
        </w:rPr>
        <w:t>can produce</w:t>
      </w:r>
      <w:r w:rsidR="00CD34B0" w:rsidRPr="00CF21F7">
        <w:rPr>
          <w:rFonts w:ascii="Times New Roman" w:hAnsi="Times New Roman" w:cs="Times New Roman"/>
          <w:sz w:val="24"/>
          <w:szCs w:val="24"/>
        </w:rPr>
        <w:t xml:space="preserve"> bulk chemicals using acetate, which is an abundant and renewable material. For that reason, the integration of acetoin and </w:t>
      </w:r>
      <w:r w:rsidR="00CD34B0" w:rsidRPr="00CF21F7">
        <w:rPr>
          <w:rFonts w:ascii="Times New Roman" w:hAnsi="Times New Roman" w:cs="Times New Roman"/>
          <w:i/>
          <w:iCs/>
          <w:sz w:val="24"/>
          <w:szCs w:val="24"/>
        </w:rPr>
        <w:t>meso</w:t>
      </w:r>
      <w:r w:rsidR="00CD34B0" w:rsidRPr="00CF21F7">
        <w:rPr>
          <w:rFonts w:ascii="Times New Roman" w:hAnsi="Times New Roman" w:cs="Times New Roman"/>
          <w:sz w:val="24"/>
          <w:szCs w:val="24"/>
        </w:rPr>
        <w:t xml:space="preserve">-2,3-buanediol biosynthesis pathway into </w:t>
      </w:r>
      <w:r w:rsidR="00CD34B0" w:rsidRPr="00CF21F7">
        <w:rPr>
          <w:rFonts w:ascii="Times New Roman" w:hAnsi="Times New Roman" w:cs="Times New Roman"/>
          <w:i/>
          <w:iCs/>
          <w:sz w:val="24"/>
          <w:szCs w:val="24"/>
        </w:rPr>
        <w:t>N. concharum</w:t>
      </w:r>
      <w:r w:rsidR="00CD34B0" w:rsidRPr="00CF21F7">
        <w:rPr>
          <w:rFonts w:ascii="Times New Roman" w:hAnsi="Times New Roman" w:cs="Times New Roman"/>
          <w:sz w:val="24"/>
          <w:szCs w:val="24"/>
        </w:rPr>
        <w:t xml:space="preserve"> </w:t>
      </w:r>
      <w:r w:rsidR="00597FA5" w:rsidRPr="00CF21F7">
        <w:rPr>
          <w:rFonts w:ascii="Times New Roman" w:hAnsi="Times New Roman" w:cs="Times New Roman"/>
          <w:sz w:val="24"/>
          <w:szCs w:val="24"/>
        </w:rPr>
        <w:t xml:space="preserve">has resulted </w:t>
      </w:r>
      <w:r w:rsidR="00CD34B0" w:rsidRPr="00CF21F7">
        <w:rPr>
          <w:rFonts w:ascii="Times New Roman" w:hAnsi="Times New Roman" w:cs="Times New Roman"/>
          <w:sz w:val="24"/>
          <w:szCs w:val="24"/>
        </w:rPr>
        <w:t xml:space="preserve">in </w:t>
      </w:r>
      <w:r w:rsidR="00602BB0" w:rsidRPr="00CF21F7">
        <w:rPr>
          <w:rFonts w:ascii="Times New Roman" w:hAnsi="Times New Roman" w:cs="Times New Roman"/>
          <w:sz w:val="24"/>
          <w:szCs w:val="24"/>
        </w:rPr>
        <w:t>high</w:t>
      </w:r>
      <w:r w:rsidR="00CD34B0" w:rsidRPr="00CF21F7">
        <w:rPr>
          <w:rFonts w:ascii="Times New Roman" w:hAnsi="Times New Roman" w:cs="Times New Roman"/>
          <w:sz w:val="24"/>
          <w:szCs w:val="24"/>
        </w:rPr>
        <w:t xml:space="preserve"> titer of 0.38 g/L for </w:t>
      </w:r>
      <w:r w:rsidR="00CD34B0" w:rsidRPr="00CF21F7">
        <w:rPr>
          <w:rFonts w:ascii="Times New Roman" w:hAnsi="Times New Roman" w:cs="Times New Roman"/>
          <w:i/>
          <w:iCs/>
          <w:sz w:val="24"/>
          <w:szCs w:val="24"/>
        </w:rPr>
        <w:t>meso</w:t>
      </w:r>
      <w:r w:rsidR="00CD34B0" w:rsidRPr="00CF21F7">
        <w:rPr>
          <w:rFonts w:ascii="Times New Roman" w:hAnsi="Times New Roman" w:cs="Times New Roman"/>
          <w:sz w:val="24"/>
          <w:szCs w:val="24"/>
        </w:rPr>
        <w:t xml:space="preserve">-2,3-buanediol </w:t>
      </w:r>
      <w:r w:rsidR="00CD34B0" w:rsidRPr="00CF21F7">
        <w:rPr>
          <w:rFonts w:ascii="Times New Roman" w:hAnsi="Times New Roman" w:cs="Times New Roman"/>
          <w:sz w:val="24"/>
          <w:szCs w:val="24"/>
        </w:rPr>
        <w:fldChar w:fldCharType="begin"/>
      </w:r>
      <w:r w:rsidR="00CD34B0" w:rsidRPr="00CF21F7">
        <w:rPr>
          <w:rFonts w:ascii="Times New Roman" w:hAnsi="Times New Roman" w:cs="Times New Roman"/>
          <w:sz w:val="24"/>
          <w:szCs w:val="24"/>
        </w:rPr>
        <w:instrText xml:space="preserve"> ADDIN EN.CITE &lt;EndNote&gt;&lt;Cite&gt;&lt;Author&gt;Li&lt;/Author&gt;&lt;Year&gt;2019&lt;/Year&gt;&lt;RecNum&gt;162&lt;/RecNum&gt;&lt;DisplayText&gt;[57]&lt;/DisplayText&gt;&lt;record&gt;&lt;rec-number&gt;162&lt;/rec-number&gt;&lt;foreign-keys&gt;&lt;key app="EN" db-id="wepwxp2atf20aperav65z5xvz2e00pe20prv" timestamp="1563926605"&gt;162&lt;/key&gt;&lt;/foreign-keys&gt;&lt;ref-type name="Journal Article"&gt;17&lt;/ref-type&gt;&lt;contributors&gt;&lt;authors&gt;&lt;author&gt;Li, Wei&lt;/author&gt;&lt;author&gt;Pu, Nan&lt;/author&gt;&lt;author&gt;Liu, Chang-Xia&lt;/author&gt;&lt;author&gt;Yuan, Qi-Peng&lt;/author&gt;&lt;author&gt;Li, Zheng-Jun&lt;/author&gt;&lt;/authors&gt;&lt;/contributors&gt;&lt;titles&gt;&lt;title&gt;Metabolic engineering of the marine bacteria Neptunomonas concharum for the production of acetoin and meso-2,3-butanediol from acetate&lt;/title&gt;&lt;secondary-title&gt;Biochemical Engineering Journal&lt;/secondary-title&gt;&lt;/titles&gt;&lt;periodical&gt;&lt;full-title&gt;Biochemical Engineering Journal&lt;/full-title&gt;&lt;/periodical&gt;&lt;keywords&gt;&lt;keyword&gt;Acetate&lt;/keyword&gt;&lt;keyword&gt;Acetoin&lt;/keyword&gt;&lt;keyword&gt;2,3-Butanediol&lt;/keyword&gt;&lt;keyword&gt;Metabolic engineering&lt;/keyword&gt;&lt;/keywords&gt;&lt;dates&gt;&lt;year&gt;2019&lt;/year&gt;&lt;pub-dates&gt;&lt;date&gt;2019/07/22/&lt;/date&gt;&lt;/pub-dates&gt;&lt;/dates&gt;&lt;isbn&gt;1369-703X&lt;/isbn&gt;&lt;urls&gt;&lt;related-urls&gt;&lt;url&gt;http://www.sciencedirect.com/science/article/pii/S1369703X19301445&lt;/url&gt;&lt;/related-urls&gt;&lt;/urls&gt;&lt;electronic-resource-num&gt;https://doi.org/10.1016/j.bej.2019.107311&lt;/electronic-resource-num&gt;&lt;/record&gt;&lt;/Cite&gt;&lt;/EndNote&gt;</w:instrText>
      </w:r>
      <w:r w:rsidR="00CD34B0" w:rsidRPr="00CF21F7">
        <w:rPr>
          <w:rFonts w:ascii="Times New Roman" w:hAnsi="Times New Roman" w:cs="Times New Roman"/>
          <w:sz w:val="24"/>
          <w:szCs w:val="24"/>
        </w:rPr>
        <w:fldChar w:fldCharType="separate"/>
      </w:r>
      <w:r w:rsidR="00CD34B0" w:rsidRPr="00CF21F7">
        <w:rPr>
          <w:rFonts w:ascii="Times New Roman" w:hAnsi="Times New Roman" w:cs="Times New Roman"/>
          <w:noProof/>
          <w:sz w:val="24"/>
          <w:szCs w:val="24"/>
        </w:rPr>
        <w:t>[57]</w:t>
      </w:r>
      <w:r w:rsidR="00CD34B0" w:rsidRPr="00CF21F7">
        <w:rPr>
          <w:rFonts w:ascii="Times New Roman" w:hAnsi="Times New Roman" w:cs="Times New Roman"/>
          <w:sz w:val="24"/>
          <w:szCs w:val="24"/>
        </w:rPr>
        <w:fldChar w:fldCharType="end"/>
      </w:r>
      <w:r w:rsidR="00CD34B0" w:rsidRPr="00CF21F7">
        <w:rPr>
          <w:rFonts w:ascii="Times New Roman" w:hAnsi="Times New Roman" w:cs="Times New Roman"/>
          <w:sz w:val="24"/>
          <w:szCs w:val="24"/>
        </w:rPr>
        <w:t>.</w:t>
      </w:r>
      <w:r w:rsidR="00892E89" w:rsidRPr="00CF21F7">
        <w:rPr>
          <w:rFonts w:ascii="Times New Roman" w:hAnsi="Times New Roman" w:cs="Times New Roman"/>
          <w:sz w:val="24"/>
          <w:szCs w:val="24"/>
        </w:rPr>
        <w:t xml:space="preserve"> Similarly, </w:t>
      </w:r>
      <w:r w:rsidR="00597FA5" w:rsidRPr="00CF21F7">
        <w:rPr>
          <w:rFonts w:ascii="Times New Roman" w:hAnsi="Times New Roman" w:cs="Times New Roman"/>
          <w:sz w:val="24"/>
          <w:szCs w:val="24"/>
        </w:rPr>
        <w:t xml:space="preserve">natural </w:t>
      </w:r>
      <w:r w:rsidR="00597FA5" w:rsidRPr="00CF21F7">
        <w:rPr>
          <w:rFonts w:ascii="Times New Roman" w:hAnsi="Times New Roman" w:cs="Times New Roman"/>
          <w:bCs/>
          <w:i/>
          <w:iCs/>
          <w:sz w:val="24"/>
          <w:szCs w:val="24"/>
        </w:rPr>
        <w:t xml:space="preserve">Clostridium acetobutylicum </w:t>
      </w:r>
      <w:r w:rsidR="00F154CE" w:rsidRPr="00CF21F7">
        <w:rPr>
          <w:rFonts w:ascii="Times New Roman" w:hAnsi="Times New Roman" w:cs="Times New Roman"/>
          <w:bCs/>
          <w:iCs/>
          <w:sz w:val="24"/>
          <w:szCs w:val="24"/>
        </w:rPr>
        <w:t>species</w:t>
      </w:r>
      <w:r w:rsidR="00F154CE" w:rsidRPr="00CF21F7">
        <w:rPr>
          <w:rFonts w:ascii="Times New Roman" w:hAnsi="Times New Roman" w:cs="Times New Roman"/>
          <w:bCs/>
          <w:i/>
          <w:iCs/>
          <w:sz w:val="24"/>
          <w:szCs w:val="24"/>
        </w:rPr>
        <w:t xml:space="preserve"> </w:t>
      </w:r>
      <w:r w:rsidR="00F154CE" w:rsidRPr="00CF21F7">
        <w:rPr>
          <w:rFonts w:ascii="Times New Roman" w:hAnsi="Times New Roman" w:cs="Times New Roman"/>
          <w:bCs/>
          <w:iCs/>
          <w:sz w:val="24"/>
          <w:szCs w:val="24"/>
        </w:rPr>
        <w:t>are</w:t>
      </w:r>
      <w:r w:rsidR="000A5A73" w:rsidRPr="00CF21F7">
        <w:rPr>
          <w:rFonts w:ascii="Times New Roman" w:hAnsi="Times New Roman" w:cs="Times New Roman"/>
          <w:bCs/>
          <w:iCs/>
          <w:sz w:val="24"/>
          <w:szCs w:val="24"/>
        </w:rPr>
        <w:t xml:space="preserve"> able</w:t>
      </w:r>
      <w:r w:rsidR="00F154CE" w:rsidRPr="00CF21F7">
        <w:rPr>
          <w:rFonts w:ascii="Times New Roman" w:hAnsi="Times New Roman" w:cs="Times New Roman"/>
          <w:bCs/>
          <w:i/>
          <w:iCs/>
          <w:sz w:val="24"/>
          <w:szCs w:val="24"/>
        </w:rPr>
        <w:t xml:space="preserve"> </w:t>
      </w:r>
      <w:r w:rsidR="00F154CE" w:rsidRPr="00CF21F7">
        <w:rPr>
          <w:rFonts w:ascii="Times New Roman" w:hAnsi="Times New Roman" w:cs="Times New Roman"/>
          <w:bCs/>
          <w:iCs/>
          <w:sz w:val="24"/>
          <w:szCs w:val="24"/>
        </w:rPr>
        <w:t>to</w:t>
      </w:r>
      <w:r w:rsidR="00F154CE" w:rsidRPr="00CF21F7">
        <w:rPr>
          <w:rFonts w:ascii="Times New Roman" w:hAnsi="Times New Roman" w:cs="Times New Roman"/>
          <w:bCs/>
          <w:i/>
          <w:iCs/>
          <w:sz w:val="24"/>
          <w:szCs w:val="24"/>
        </w:rPr>
        <w:t xml:space="preserve"> </w:t>
      </w:r>
      <w:r w:rsidR="00F154CE" w:rsidRPr="00CF21F7">
        <w:rPr>
          <w:rFonts w:ascii="Times New Roman" w:hAnsi="Times New Roman" w:cs="Times New Roman"/>
          <w:bCs/>
          <w:iCs/>
          <w:sz w:val="24"/>
          <w:szCs w:val="24"/>
        </w:rPr>
        <w:t>produced</w:t>
      </w:r>
      <w:r w:rsidR="00F154CE" w:rsidRPr="00CF21F7">
        <w:rPr>
          <w:rFonts w:ascii="Times New Roman" w:hAnsi="Times New Roman" w:cs="Times New Roman"/>
          <w:bCs/>
          <w:i/>
          <w:iCs/>
          <w:sz w:val="24"/>
          <w:szCs w:val="24"/>
        </w:rPr>
        <w:t xml:space="preserve"> </w:t>
      </w:r>
      <w:r w:rsidR="00F154CE" w:rsidRPr="00CF21F7">
        <w:rPr>
          <w:rFonts w:ascii="Times New Roman" w:hAnsi="Times New Roman" w:cs="Times New Roman"/>
          <w:bCs/>
          <w:i/>
          <w:sz w:val="24"/>
          <w:szCs w:val="24"/>
        </w:rPr>
        <w:t>D-</w:t>
      </w:r>
      <w:r w:rsidR="00F154CE" w:rsidRPr="00CF21F7">
        <w:rPr>
          <w:rFonts w:ascii="Times New Roman" w:hAnsi="Times New Roman" w:cs="Times New Roman"/>
          <w:bCs/>
          <w:sz w:val="24"/>
          <w:szCs w:val="24"/>
        </w:rPr>
        <w:t xml:space="preserve"> and </w:t>
      </w:r>
      <w:r w:rsidR="00F154CE" w:rsidRPr="00CF21F7">
        <w:rPr>
          <w:rFonts w:ascii="Times New Roman" w:hAnsi="Times New Roman" w:cs="Times New Roman"/>
          <w:bCs/>
          <w:i/>
          <w:sz w:val="24"/>
          <w:szCs w:val="24"/>
        </w:rPr>
        <w:t>L-</w:t>
      </w:r>
      <w:r w:rsidR="00F154CE" w:rsidRPr="00CF21F7">
        <w:rPr>
          <w:rFonts w:ascii="Times New Roman" w:hAnsi="Times New Roman" w:cs="Times New Roman"/>
          <w:bCs/>
          <w:sz w:val="24"/>
          <w:szCs w:val="24"/>
        </w:rPr>
        <w:t>stereoisomers of acetoin but they can not convert it into</w:t>
      </w:r>
      <w:r w:rsidR="00F154CE" w:rsidRPr="00CF21F7">
        <w:rPr>
          <w:rFonts w:ascii="Times New Roman" w:hAnsi="Times New Roman" w:cs="Times New Roman"/>
          <w:bCs/>
          <w:i/>
          <w:iCs/>
          <w:sz w:val="24"/>
          <w:szCs w:val="24"/>
        </w:rPr>
        <w:t xml:space="preserve"> </w:t>
      </w:r>
      <w:r w:rsidR="00F154CE" w:rsidRPr="00CF21F7">
        <w:rPr>
          <w:rFonts w:ascii="Times New Roman" w:hAnsi="Times New Roman" w:cs="Times New Roman"/>
          <w:bCs/>
          <w:sz w:val="24"/>
          <w:szCs w:val="24"/>
        </w:rPr>
        <w:t xml:space="preserve">2,3-butanediol due to the absence of </w:t>
      </w:r>
      <w:r w:rsidR="009A4950" w:rsidRPr="00CF21F7">
        <w:rPr>
          <w:rFonts w:ascii="Times New Roman" w:hAnsi="Times New Roman" w:cs="Times New Roman"/>
          <w:bCs/>
          <w:sz w:val="24"/>
          <w:szCs w:val="24"/>
        </w:rPr>
        <w:t>a</w:t>
      </w:r>
      <w:r w:rsidR="00F154CE" w:rsidRPr="00CF21F7">
        <w:rPr>
          <w:rFonts w:ascii="Times New Roman" w:hAnsi="Times New Roman" w:cs="Times New Roman"/>
          <w:bCs/>
          <w:sz w:val="24"/>
          <w:szCs w:val="24"/>
        </w:rPr>
        <w:t>cetoin re</w:t>
      </w:r>
      <w:r w:rsidR="00597FA5" w:rsidRPr="00CF21F7">
        <w:rPr>
          <w:rFonts w:ascii="Times New Roman" w:hAnsi="Times New Roman" w:cs="Times New Roman"/>
          <w:bCs/>
          <w:sz w:val="24"/>
          <w:szCs w:val="24"/>
        </w:rPr>
        <w:t xml:space="preserve">ductase (ACR). </w:t>
      </w:r>
      <w:r w:rsidR="00F154CE" w:rsidRPr="00CF21F7">
        <w:rPr>
          <w:rFonts w:ascii="Times New Roman" w:hAnsi="Times New Roman" w:cs="Times New Roman"/>
          <w:bCs/>
          <w:sz w:val="24"/>
          <w:szCs w:val="24"/>
        </w:rPr>
        <w:t>ACR</w:t>
      </w:r>
      <w:r w:rsidR="00892E89" w:rsidRPr="00CF21F7">
        <w:rPr>
          <w:rFonts w:ascii="Times New Roman" w:hAnsi="Times New Roman" w:cs="Times New Roman"/>
          <w:bCs/>
          <w:sz w:val="24"/>
          <w:szCs w:val="24"/>
        </w:rPr>
        <w:t xml:space="preserve"> </w:t>
      </w:r>
      <w:r w:rsidR="00597FA5" w:rsidRPr="00CF21F7">
        <w:rPr>
          <w:rFonts w:ascii="Times New Roman" w:hAnsi="Times New Roman" w:cs="Times New Roman"/>
          <w:bCs/>
          <w:sz w:val="24"/>
          <w:szCs w:val="24"/>
        </w:rPr>
        <w:t xml:space="preserve">thus </w:t>
      </w:r>
      <w:r w:rsidR="00892E89" w:rsidRPr="00CF21F7">
        <w:rPr>
          <w:rFonts w:ascii="Times New Roman" w:hAnsi="Times New Roman" w:cs="Times New Roman"/>
          <w:bCs/>
          <w:sz w:val="24"/>
          <w:szCs w:val="24"/>
        </w:rPr>
        <w:t>was introduce</w:t>
      </w:r>
      <w:r w:rsidR="00965060" w:rsidRPr="00CF21F7">
        <w:rPr>
          <w:rFonts w:ascii="Times New Roman" w:hAnsi="Times New Roman" w:cs="Times New Roman"/>
          <w:bCs/>
          <w:sz w:val="24"/>
          <w:szCs w:val="24"/>
        </w:rPr>
        <w:t>d</w:t>
      </w:r>
      <w:r w:rsidR="00F154CE" w:rsidRPr="00CF21F7">
        <w:rPr>
          <w:rFonts w:ascii="Times New Roman" w:hAnsi="Times New Roman" w:cs="Times New Roman"/>
          <w:bCs/>
          <w:sz w:val="24"/>
          <w:szCs w:val="24"/>
        </w:rPr>
        <w:t xml:space="preserve"> and overexpressed</w:t>
      </w:r>
      <w:r w:rsidR="00892E89" w:rsidRPr="00CF21F7">
        <w:rPr>
          <w:rFonts w:ascii="Times New Roman" w:hAnsi="Times New Roman" w:cs="Times New Roman"/>
          <w:bCs/>
          <w:sz w:val="24"/>
          <w:szCs w:val="24"/>
        </w:rPr>
        <w:t xml:space="preserve"> in </w:t>
      </w:r>
      <w:r w:rsidR="00892E89" w:rsidRPr="00CF21F7">
        <w:rPr>
          <w:rFonts w:ascii="Times New Roman" w:hAnsi="Times New Roman" w:cs="Times New Roman"/>
          <w:bCs/>
          <w:i/>
          <w:iCs/>
          <w:sz w:val="24"/>
          <w:szCs w:val="24"/>
        </w:rPr>
        <w:t xml:space="preserve">Clostridium acetobutylicum </w:t>
      </w:r>
      <w:r w:rsidR="00892E89" w:rsidRPr="00CF21F7">
        <w:rPr>
          <w:rFonts w:ascii="Times New Roman" w:hAnsi="Times New Roman" w:cs="Times New Roman"/>
          <w:bCs/>
          <w:sz w:val="24"/>
          <w:szCs w:val="24"/>
        </w:rPr>
        <w:t>ATCC 824.</w:t>
      </w:r>
      <w:r w:rsidR="00B40A4C" w:rsidRPr="00CF21F7">
        <w:rPr>
          <w:rFonts w:ascii="Times New Roman" w:hAnsi="Times New Roman" w:cs="Times New Roman"/>
          <w:bCs/>
          <w:sz w:val="24"/>
          <w:szCs w:val="24"/>
        </w:rPr>
        <w:t xml:space="preserve"> </w:t>
      </w:r>
      <w:r w:rsidR="00B40A4C" w:rsidRPr="00CF21F7">
        <w:rPr>
          <w:rFonts w:ascii="Times New Roman" w:hAnsi="Times New Roman" w:cs="Times New Roman"/>
          <w:iCs/>
          <w:sz w:val="24"/>
          <w:szCs w:val="24"/>
        </w:rPr>
        <w:t>The engineered strain</w:t>
      </w:r>
      <w:r w:rsidR="008B2FB7" w:rsidRPr="00CF21F7">
        <w:rPr>
          <w:rFonts w:ascii="Times New Roman" w:hAnsi="Times New Roman" w:cs="Times New Roman"/>
          <w:iCs/>
          <w:sz w:val="24"/>
          <w:szCs w:val="24"/>
        </w:rPr>
        <w:t>s</w:t>
      </w:r>
      <w:r w:rsidR="00B40A4C" w:rsidRPr="00CF21F7">
        <w:rPr>
          <w:rFonts w:ascii="Times New Roman" w:hAnsi="Times New Roman" w:cs="Times New Roman"/>
          <w:i/>
          <w:iCs/>
          <w:sz w:val="24"/>
          <w:szCs w:val="24"/>
        </w:rPr>
        <w:t xml:space="preserve"> </w:t>
      </w:r>
      <w:r w:rsidR="007E362C" w:rsidRPr="00CF21F7">
        <w:rPr>
          <w:rFonts w:ascii="Times New Roman" w:hAnsi="Times New Roman" w:cs="Times New Roman"/>
          <w:bCs/>
          <w:sz w:val="24"/>
          <w:szCs w:val="24"/>
        </w:rPr>
        <w:t xml:space="preserve">were able to convert </w:t>
      </w:r>
      <w:r w:rsidR="008B2FB7" w:rsidRPr="00CF21F7">
        <w:rPr>
          <w:rFonts w:ascii="Times New Roman" w:hAnsi="Times New Roman" w:cs="Times New Roman"/>
          <w:bCs/>
          <w:sz w:val="24"/>
          <w:szCs w:val="24"/>
        </w:rPr>
        <w:t xml:space="preserve">nearly </w:t>
      </w:r>
      <w:r w:rsidR="007E362C" w:rsidRPr="00CF21F7">
        <w:rPr>
          <w:rFonts w:ascii="Times New Roman" w:hAnsi="Times New Roman" w:cs="Times New Roman"/>
          <w:bCs/>
          <w:sz w:val="24"/>
          <w:szCs w:val="24"/>
        </w:rPr>
        <w:t>90% of the natively produced acetoin into</w:t>
      </w:r>
      <w:r w:rsidR="00B40A4C" w:rsidRPr="00CF21F7">
        <w:rPr>
          <w:rFonts w:ascii="Times New Roman" w:hAnsi="Times New Roman" w:cs="Times New Roman"/>
          <w:bCs/>
          <w:sz w:val="24"/>
          <w:szCs w:val="24"/>
        </w:rPr>
        <w:t xml:space="preserve"> 22 mM D-2,3-butanediol</w:t>
      </w:r>
      <w:r w:rsidR="007E362C" w:rsidRPr="00CF21F7">
        <w:rPr>
          <w:rFonts w:ascii="Times New Roman" w:hAnsi="Times New Roman" w:cs="Times New Roman"/>
          <w:bCs/>
          <w:sz w:val="24"/>
          <w:szCs w:val="24"/>
        </w:rPr>
        <w:t xml:space="preserve"> </w:t>
      </w:r>
      <w:r w:rsidR="007E362C" w:rsidRPr="00CF21F7">
        <w:rPr>
          <w:rFonts w:ascii="Times New Roman" w:hAnsi="Times New Roman" w:cs="Times New Roman"/>
          <w:bCs/>
          <w:sz w:val="24"/>
          <w:szCs w:val="24"/>
        </w:rPr>
        <w:fldChar w:fldCharType="begin">
          <w:fldData xml:space="preserve">PEVuZE5vdGU+PENpdGU+PEF1dGhvcj5TaWVtZXJpbms8L0F1dGhvcj48WWVhcj4yMDExPC9ZZWFy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</w:fldData>
        </w:fldChar>
      </w:r>
      <w:r w:rsidR="00E80E2F" w:rsidRPr="00CF21F7">
        <w:rPr>
          <w:rFonts w:ascii="Times New Roman" w:hAnsi="Times New Roman" w:cs="Times New Roman"/>
          <w:bCs/>
          <w:sz w:val="24"/>
          <w:szCs w:val="24"/>
        </w:rPr>
        <w:instrText xml:space="preserve"> ADDIN EN.CITE </w:instrText>
      </w:r>
      <w:r w:rsidR="00E80E2F" w:rsidRPr="00CF21F7">
        <w:rPr>
          <w:rFonts w:ascii="Times New Roman" w:hAnsi="Times New Roman" w:cs="Times New Roman"/>
          <w:bCs/>
          <w:sz w:val="24"/>
          <w:szCs w:val="24"/>
        </w:rPr>
        <w:fldChar w:fldCharType="begin">
          <w:fldData xml:space="preserve">PEVuZE5vdGU+PENpdGU+PEF1dGhvcj5TaWVtZXJpbms8L0F1dGhvcj48WWVhcj4yMDExPC9ZZWFy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</w:fldData>
        </w:fldChar>
      </w:r>
      <w:r w:rsidR="00E80E2F" w:rsidRPr="00CF21F7">
        <w:rPr>
          <w:rFonts w:ascii="Times New Roman" w:hAnsi="Times New Roman" w:cs="Times New Roman"/>
          <w:bCs/>
          <w:sz w:val="24"/>
          <w:szCs w:val="24"/>
        </w:rPr>
        <w:instrText xml:space="preserve"> ADDIN EN.CITE.DATA </w:instrText>
      </w:r>
      <w:r w:rsidR="00E80E2F" w:rsidRPr="00CF21F7">
        <w:rPr>
          <w:rFonts w:ascii="Times New Roman" w:hAnsi="Times New Roman" w:cs="Times New Roman"/>
          <w:bCs/>
          <w:sz w:val="24"/>
          <w:szCs w:val="24"/>
        </w:rPr>
      </w:r>
      <w:r w:rsidR="00E80E2F" w:rsidRPr="00CF21F7">
        <w:rPr>
          <w:rFonts w:ascii="Times New Roman" w:hAnsi="Times New Roman" w:cs="Times New Roman"/>
          <w:bCs/>
          <w:sz w:val="24"/>
          <w:szCs w:val="24"/>
        </w:rPr>
        <w:fldChar w:fldCharType="end"/>
      </w:r>
      <w:r w:rsidR="007E362C" w:rsidRPr="00CF21F7">
        <w:rPr>
          <w:rFonts w:ascii="Times New Roman" w:hAnsi="Times New Roman" w:cs="Times New Roman"/>
          <w:bCs/>
          <w:sz w:val="24"/>
          <w:szCs w:val="24"/>
        </w:rPr>
      </w:r>
      <w:r w:rsidR="007E362C" w:rsidRPr="00CF21F7">
        <w:rPr>
          <w:rFonts w:ascii="Times New Roman" w:hAnsi="Times New Roman" w:cs="Times New Roman"/>
          <w:bCs/>
          <w:sz w:val="24"/>
          <w:szCs w:val="24"/>
        </w:rPr>
        <w:fldChar w:fldCharType="separate"/>
      </w:r>
      <w:r w:rsidR="00E80E2F" w:rsidRPr="00CF21F7">
        <w:rPr>
          <w:rFonts w:ascii="Times New Roman" w:hAnsi="Times New Roman" w:cs="Times New Roman"/>
          <w:bCs/>
          <w:noProof/>
          <w:sz w:val="24"/>
          <w:szCs w:val="24"/>
        </w:rPr>
        <w:t>[58]</w:t>
      </w:r>
      <w:r w:rsidR="007E362C" w:rsidRPr="00CF21F7">
        <w:rPr>
          <w:rFonts w:ascii="Times New Roman" w:hAnsi="Times New Roman" w:cs="Times New Roman"/>
          <w:bCs/>
          <w:sz w:val="24"/>
          <w:szCs w:val="24"/>
        </w:rPr>
        <w:fldChar w:fldCharType="end"/>
      </w:r>
      <w:r w:rsidR="007E362C" w:rsidRPr="00CF21F7">
        <w:rPr>
          <w:rFonts w:ascii="Times New Roman" w:hAnsi="Times New Roman" w:cs="Times New Roman"/>
          <w:bCs/>
          <w:sz w:val="24"/>
          <w:szCs w:val="24"/>
        </w:rPr>
        <w:t>.</w:t>
      </w:r>
      <w:r w:rsidR="00073478" w:rsidRPr="00CF21F7">
        <w:rPr>
          <w:rFonts w:ascii="Times New Roman" w:hAnsi="Times New Roman" w:cs="Times New Roman"/>
          <w:sz w:val="24"/>
          <w:szCs w:val="24"/>
          <w:lang w:val="en"/>
        </w:rPr>
        <w:t xml:space="preserve">                                                    </w:t>
      </w:r>
    </w:p>
    <w:p w14:paraId="7B1A94D5" w14:textId="450099AE" w:rsidR="00AB3EF9" w:rsidRPr="00CF21F7" w:rsidRDefault="009E35FE" w:rsidP="00073478">
      <w:pPr>
        <w:tabs>
          <w:tab w:val="left" w:pos="6615"/>
        </w:tabs>
        <w:spacing w:line="360" w:lineRule="auto"/>
        <w:jc w:val="both"/>
        <w:rPr>
          <w:rFonts w:ascii="Times New Roman" w:hAnsi="Times New Roman" w:cs="Times New Roman"/>
          <w:sz w:val="24"/>
          <w:szCs w:val="24"/>
        </w:rPr>
      </w:pPr>
      <w:r w:rsidRPr="00CF21F7">
        <w:rPr>
          <w:rFonts w:ascii="Times New Roman" w:hAnsi="Times New Roman" w:cs="Times New Roman"/>
          <w:sz w:val="24"/>
          <w:szCs w:val="24"/>
          <w:lang w:val="en"/>
        </w:rPr>
        <w:t>Overall, m</w:t>
      </w:r>
      <w:r w:rsidR="00344AA5" w:rsidRPr="00CF21F7">
        <w:rPr>
          <w:rFonts w:ascii="Times New Roman" w:hAnsi="Times New Roman" w:cs="Times New Roman"/>
          <w:sz w:val="24"/>
          <w:szCs w:val="24"/>
          <w:lang w:val="en"/>
        </w:rPr>
        <w:t>uch progress in genetic engineering was made</w:t>
      </w:r>
      <w:r w:rsidR="007E32CA" w:rsidRPr="00CF21F7">
        <w:rPr>
          <w:rFonts w:ascii="Times New Roman" w:hAnsi="Times New Roman" w:cs="Times New Roman"/>
          <w:sz w:val="24"/>
          <w:szCs w:val="24"/>
          <w:lang w:val="en"/>
        </w:rPr>
        <w:t xml:space="preserve"> for improving  the</w:t>
      </w:r>
      <w:r w:rsidR="008817E6" w:rsidRPr="00CF21F7">
        <w:rPr>
          <w:rFonts w:ascii="Times New Roman" w:hAnsi="Times New Roman" w:cs="Times New Roman"/>
          <w:sz w:val="24"/>
          <w:szCs w:val="24"/>
          <w:lang w:val="en"/>
        </w:rPr>
        <w:t xml:space="preserve"> microbial</w:t>
      </w:r>
      <w:r w:rsidR="007E32CA" w:rsidRPr="00CF21F7">
        <w:rPr>
          <w:rFonts w:ascii="Times New Roman" w:hAnsi="Times New Roman" w:cs="Times New Roman"/>
          <w:sz w:val="24"/>
          <w:szCs w:val="24"/>
          <w:lang w:val="en"/>
        </w:rPr>
        <w:t xml:space="preserve"> production of </w:t>
      </w:r>
      <w:r w:rsidR="007E32CA" w:rsidRPr="00CF21F7">
        <w:rPr>
          <w:rFonts w:ascii="Times New Roman" w:hAnsi="Times New Roman" w:cs="Times New Roman"/>
          <w:sz w:val="24"/>
          <w:szCs w:val="24"/>
        </w:rPr>
        <w:t xml:space="preserve">2,3-BD. </w:t>
      </w:r>
      <w:r w:rsidR="000813FB" w:rsidRPr="00CF21F7">
        <w:rPr>
          <w:rFonts w:ascii="Times New Roman" w:hAnsi="Times New Roman" w:cs="Times New Roman"/>
          <w:sz w:val="24"/>
          <w:szCs w:val="24"/>
        </w:rPr>
        <w:t xml:space="preserve">Efforts were mostly focused </w:t>
      </w:r>
      <w:r w:rsidR="002B6E8B" w:rsidRPr="00CF21F7">
        <w:rPr>
          <w:rFonts w:ascii="Times New Roman" w:hAnsi="Times New Roman" w:cs="Times New Roman"/>
          <w:sz w:val="24"/>
          <w:szCs w:val="24"/>
        </w:rPr>
        <w:t>o</w:t>
      </w:r>
      <w:r w:rsidR="00ED3A16" w:rsidRPr="00CF21F7">
        <w:rPr>
          <w:rFonts w:ascii="Times New Roman" w:hAnsi="Times New Roman" w:cs="Times New Roman"/>
          <w:sz w:val="24"/>
          <w:szCs w:val="24"/>
        </w:rPr>
        <w:t xml:space="preserve">n </w:t>
      </w:r>
      <w:r w:rsidR="00AB3EF9" w:rsidRPr="00CF21F7">
        <w:rPr>
          <w:rFonts w:ascii="Times New Roman" w:hAnsi="Times New Roman" w:cs="Times New Roman"/>
          <w:sz w:val="24"/>
          <w:szCs w:val="24"/>
        </w:rPr>
        <w:t>overexp</w:t>
      </w:r>
      <w:r w:rsidR="00597FA5" w:rsidRPr="00CF21F7">
        <w:rPr>
          <w:rFonts w:ascii="Times New Roman" w:hAnsi="Times New Roman" w:cs="Times New Roman"/>
          <w:sz w:val="24"/>
          <w:szCs w:val="24"/>
        </w:rPr>
        <w:t>ression of 2,3-BD pathway genes</w:t>
      </w:r>
      <w:r w:rsidR="00AB3EF9" w:rsidRPr="00CF21F7">
        <w:rPr>
          <w:rFonts w:ascii="Times New Roman" w:hAnsi="Times New Roman" w:cs="Times New Roman"/>
          <w:sz w:val="24"/>
          <w:szCs w:val="24"/>
        </w:rPr>
        <w:t xml:space="preserve">, deletion of competing pathway genes </w:t>
      </w:r>
      <w:r w:rsidR="00E06FFE" w:rsidRPr="00CF21F7">
        <w:rPr>
          <w:rFonts w:ascii="Times New Roman" w:hAnsi="Times New Roman" w:cs="Times New Roman"/>
          <w:sz w:val="24"/>
          <w:szCs w:val="24"/>
        </w:rPr>
        <w:t>or</w:t>
      </w:r>
      <w:r w:rsidR="00ED3A16" w:rsidRPr="00CF21F7">
        <w:rPr>
          <w:rFonts w:ascii="Times New Roman" w:hAnsi="Times New Roman" w:cs="Times New Roman"/>
          <w:sz w:val="24"/>
          <w:szCs w:val="24"/>
        </w:rPr>
        <w:t xml:space="preserve"> introducing the whole biosynthesis pathway in new organisms.</w:t>
      </w:r>
      <w:r w:rsidR="00AB3EF9" w:rsidRPr="00CF21F7">
        <w:rPr>
          <w:rFonts w:ascii="Times New Roman" w:hAnsi="Times New Roman" w:cs="Times New Roman"/>
          <w:sz w:val="24"/>
          <w:szCs w:val="24"/>
        </w:rPr>
        <w:t xml:space="preserve"> </w:t>
      </w:r>
      <w:r w:rsidR="00597FA5" w:rsidRPr="00CF21F7">
        <w:rPr>
          <w:rFonts w:ascii="Times New Roman" w:hAnsi="Times New Roman" w:cs="Times New Roman"/>
          <w:sz w:val="24"/>
          <w:szCs w:val="24"/>
        </w:rPr>
        <w:t>A</w:t>
      </w:r>
      <w:r w:rsidR="004840CC" w:rsidRPr="00CF21F7">
        <w:rPr>
          <w:rFonts w:ascii="Times New Roman" w:hAnsi="Times New Roman" w:cs="Times New Roman"/>
          <w:sz w:val="24"/>
          <w:szCs w:val="24"/>
        </w:rPr>
        <w:t xml:space="preserve">dditionally, </w:t>
      </w:r>
      <w:r w:rsidR="004840CC" w:rsidRPr="00CF21F7">
        <w:rPr>
          <w:rFonts w:ascii="Times New Roman" w:hAnsi="Times New Roman" w:cs="Times New Roman"/>
          <w:i/>
          <w:sz w:val="24"/>
          <w:szCs w:val="24"/>
        </w:rPr>
        <w:t>i</w:t>
      </w:r>
      <w:r w:rsidR="00AB3EF9" w:rsidRPr="00CF21F7">
        <w:rPr>
          <w:rFonts w:ascii="Times New Roman" w:hAnsi="Times New Roman" w:cs="Times New Roman"/>
          <w:i/>
          <w:sz w:val="24"/>
          <w:szCs w:val="24"/>
        </w:rPr>
        <w:t xml:space="preserve">n silico </w:t>
      </w:r>
      <w:r w:rsidR="00AB3EF9" w:rsidRPr="00CF21F7">
        <w:rPr>
          <w:rFonts w:ascii="Times New Roman" w:hAnsi="Times New Roman" w:cs="Times New Roman"/>
          <w:sz w:val="24"/>
          <w:szCs w:val="24"/>
        </w:rPr>
        <w:t xml:space="preserve">simulation based on genomic scale metabolic model was </w:t>
      </w:r>
      <w:r w:rsidR="00313278" w:rsidRPr="00CF21F7">
        <w:rPr>
          <w:rFonts w:ascii="Times New Roman" w:hAnsi="Times New Roman" w:cs="Times New Roman"/>
          <w:sz w:val="24"/>
          <w:szCs w:val="24"/>
        </w:rPr>
        <w:t xml:space="preserve">also tried for better </w:t>
      </w:r>
      <w:r w:rsidR="00AB3EF9" w:rsidRPr="00CF21F7">
        <w:rPr>
          <w:rFonts w:ascii="Times New Roman" w:hAnsi="Times New Roman" w:cs="Times New Roman"/>
          <w:sz w:val="24"/>
          <w:szCs w:val="24"/>
        </w:rPr>
        <w:t xml:space="preserve">2,3-BD </w:t>
      </w:r>
      <w:r w:rsidR="00313278" w:rsidRPr="00CF21F7">
        <w:rPr>
          <w:rFonts w:ascii="Times New Roman" w:hAnsi="Times New Roman" w:cs="Times New Roman"/>
          <w:sz w:val="24"/>
          <w:szCs w:val="24"/>
        </w:rPr>
        <w:t>yields.</w:t>
      </w:r>
      <w:r w:rsidR="00AB3EF9" w:rsidRPr="00CF21F7">
        <w:rPr>
          <w:rFonts w:ascii="Times New Roman" w:hAnsi="Times New Roman" w:cs="Times New Roman"/>
          <w:sz w:val="24"/>
          <w:szCs w:val="24"/>
        </w:rPr>
        <w:t xml:space="preserve"> </w:t>
      </w:r>
      <w:r w:rsidR="00313278" w:rsidRPr="00CF21F7">
        <w:rPr>
          <w:rFonts w:ascii="Times New Roman" w:hAnsi="Times New Roman" w:cs="Times New Roman"/>
          <w:sz w:val="24"/>
          <w:szCs w:val="24"/>
        </w:rPr>
        <w:t xml:space="preserve">Despites all the efforts, there is still a need for </w:t>
      </w:r>
      <w:r w:rsidR="00AB3EF9" w:rsidRPr="00CF21F7">
        <w:rPr>
          <w:rFonts w:ascii="Times New Roman" w:hAnsi="Times New Roman" w:cs="Times New Roman"/>
          <w:sz w:val="24"/>
          <w:szCs w:val="24"/>
        </w:rPr>
        <w:t xml:space="preserve">establishing </w:t>
      </w:r>
      <w:r w:rsidR="00313278" w:rsidRPr="00CF21F7">
        <w:rPr>
          <w:rFonts w:ascii="Times New Roman" w:hAnsi="Times New Roman" w:cs="Times New Roman"/>
          <w:sz w:val="24"/>
          <w:szCs w:val="24"/>
        </w:rPr>
        <w:t xml:space="preserve">excellent strains with improved growth and productivity while using low-cost materials for fermentation. </w:t>
      </w:r>
    </w:p>
    <w:p w14:paraId="32C1FC5C" w14:textId="65C61634" w:rsidR="00256469" w:rsidRPr="00CF21F7" w:rsidRDefault="00441176">
      <w:pPr>
        <w:pStyle w:val="2"/>
        <w:numPr>
          <w:ilvl w:val="0"/>
          <w:numId w:val="0"/>
        </w:numPr>
        <w:spacing w:line="360" w:lineRule="auto"/>
      </w:pPr>
      <w:r w:rsidRPr="00CF21F7">
        <w:t>3.2</w:t>
      </w:r>
      <w:r w:rsidR="00C27EEE" w:rsidRPr="00CF21F7">
        <w:t>.</w:t>
      </w:r>
      <w:r w:rsidRPr="00CF21F7">
        <w:t xml:space="preserve"> </w:t>
      </w:r>
      <w:r w:rsidR="006E37FC" w:rsidRPr="00CF21F7">
        <w:t>pH optimization</w:t>
      </w:r>
      <w:bookmarkEnd w:id="4"/>
      <w:r w:rsidR="006E37FC" w:rsidRPr="00CF21F7">
        <w:t xml:space="preserve"> </w:t>
      </w:r>
    </w:p>
    <w:p w14:paraId="4C0774AB" w14:textId="7E21A6CD" w:rsidR="002C1D0D" w:rsidRPr="00CF21F7" w:rsidRDefault="00812836">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eastAsia="Times New Roman" w:hAnsi="Times New Roman" w:cs="Times New Roman"/>
          <w:sz w:val="24"/>
          <w:szCs w:val="24"/>
        </w:rPr>
        <w:t xml:space="preserve">pH of culture medium is a crucial factor that influences </w:t>
      </w:r>
      <w:r w:rsidR="006E37FC" w:rsidRPr="00CF21F7">
        <w:rPr>
          <w:rFonts w:ascii="Times New Roman" w:eastAsia="Times New Roman" w:hAnsi="Times New Roman" w:cs="Times New Roman"/>
          <w:sz w:val="24"/>
          <w:szCs w:val="24"/>
        </w:rPr>
        <w:t>microbial p</w:t>
      </w:r>
      <w:r w:rsidR="00323461" w:rsidRPr="00CF21F7">
        <w:rPr>
          <w:rFonts w:ascii="Times New Roman" w:eastAsia="Times New Roman" w:hAnsi="Times New Roman" w:cs="Times New Roman"/>
          <w:sz w:val="24"/>
          <w:szCs w:val="24"/>
        </w:rPr>
        <w:t>roduction</w:t>
      </w:r>
      <w:r w:rsidR="00EE0085" w:rsidRPr="00CF21F7">
        <w:rPr>
          <w:rFonts w:ascii="Times New Roman" w:eastAsia="Times New Roman" w:hAnsi="Times New Roman" w:cs="Times New Roman"/>
          <w:sz w:val="24"/>
          <w:szCs w:val="24"/>
        </w:rPr>
        <w:t xml:space="preserve"> of 2,3-BD</w:t>
      </w:r>
      <w:r w:rsidRPr="00CF21F7">
        <w:rPr>
          <w:rFonts w:ascii="Times New Roman" w:eastAsia="Times New Roman" w:hAnsi="Times New Roman" w:cs="Times New Roman"/>
          <w:sz w:val="24"/>
          <w:szCs w:val="24"/>
        </w:rPr>
        <w:t xml:space="preserve"> as</w:t>
      </w:r>
      <w:r w:rsidR="007B2117" w:rsidRPr="00CF21F7">
        <w:rPr>
          <w:rFonts w:ascii="Times New Roman" w:eastAsia="Times New Roman" w:hAnsi="Times New Roman" w:cs="Times New Roman"/>
          <w:sz w:val="24"/>
          <w:szCs w:val="24"/>
        </w:rPr>
        <w:t xml:space="preserve"> </w:t>
      </w:r>
      <w:r w:rsidRPr="00CF21F7">
        <w:rPr>
          <w:rFonts w:ascii="Times New Roman" w:eastAsia="Times New Roman" w:hAnsi="Times New Roman" w:cs="Times New Roman"/>
          <w:sz w:val="24"/>
          <w:szCs w:val="24"/>
        </w:rPr>
        <w:t>it</w:t>
      </w:r>
      <w:r w:rsidR="00BB7990" w:rsidRPr="00CF21F7">
        <w:rPr>
          <w:rFonts w:ascii="Times New Roman" w:eastAsia="Times New Roman" w:hAnsi="Times New Roman" w:cs="Times New Roman"/>
          <w:sz w:val="24"/>
          <w:szCs w:val="24"/>
        </w:rPr>
        <w:t xml:space="preserve"> </w:t>
      </w:r>
      <w:r w:rsidR="001D26E7" w:rsidRPr="00CF21F7">
        <w:rPr>
          <w:rFonts w:ascii="Times New Roman" w:eastAsia="Times New Roman" w:hAnsi="Times New Roman" w:cs="Times New Roman"/>
          <w:sz w:val="24"/>
          <w:szCs w:val="24"/>
        </w:rPr>
        <w:t xml:space="preserve">affects the distribution of metabolites in fermentation for </w:t>
      </w:r>
      <w:r w:rsidR="00323461" w:rsidRPr="00CF21F7">
        <w:rPr>
          <w:rFonts w:ascii="Times New Roman" w:eastAsia="Times New Roman" w:hAnsi="Times New Roman" w:cs="Times New Roman"/>
          <w:sz w:val="24"/>
          <w:szCs w:val="24"/>
        </w:rPr>
        <w:t>various</w:t>
      </w:r>
      <w:r w:rsidR="006E37FC" w:rsidRPr="00CF21F7">
        <w:rPr>
          <w:rFonts w:ascii="Times New Roman" w:eastAsia="Times New Roman" w:hAnsi="Times New Roman" w:cs="Times New Roman"/>
          <w:sz w:val="24"/>
          <w:szCs w:val="24"/>
        </w:rPr>
        <w:t xml:space="preserve"> microorganisms and substrates</w:t>
      </w:r>
      <w:r w:rsidR="006E37FC" w:rsidRPr="00CF21F7">
        <w:rPr>
          <w:rFonts w:ascii="Times New Roman" w:hAnsi="Times New Roman" w:cs="Times New Roman"/>
          <w:sz w:val="24"/>
          <w:szCs w:val="24"/>
        </w:rPr>
        <w:t xml:space="preserve"> </w:t>
      </w:r>
      <w:r w:rsidR="002276F8" w:rsidRPr="00CF21F7">
        <w:rPr>
          <w:rFonts w:ascii="Times New Roman" w:hAnsi="Times New Roman" w:cs="Times New Roman"/>
          <w:sz w:val="24"/>
          <w:szCs w:val="24"/>
        </w:rPr>
        <w:fldChar w:fldCharType="begin">
          <w:fldData xml:space="preserve">PEVuZE5vdGU+PENpdGU+PEF1dGhvcj5QYXJrPC9BdXRob3I+PFllYXI+MjAxMzwvWWVhcj48UmVj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</w:fldData>
        </w:fldChar>
      </w:r>
      <w:r w:rsidR="00E80E2F" w:rsidRPr="00CF21F7">
        <w:rPr>
          <w:rFonts w:ascii="Times New Roman" w:hAnsi="Times New Roman" w:cs="Times New Roman"/>
          <w:sz w:val="24"/>
          <w:szCs w:val="24"/>
        </w:rPr>
        <w:instrText xml:space="preserve"> ADDIN EN.CITE </w:instrText>
      </w:r>
      <w:r w:rsidR="00E80E2F" w:rsidRPr="00CF21F7">
        <w:rPr>
          <w:rFonts w:ascii="Times New Roman" w:hAnsi="Times New Roman" w:cs="Times New Roman"/>
          <w:sz w:val="24"/>
          <w:szCs w:val="24"/>
        </w:rPr>
        <w:fldChar w:fldCharType="begin">
          <w:fldData xml:space="preserve">PEVuZE5vdGU+PENpdGU+PEF1dGhvcj5QYXJrPC9BdXRob3I+PFllYXI+MjAxMzwvWWVhcj48UmVj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</w:fldData>
        </w:fldChar>
      </w:r>
      <w:r w:rsidR="00E80E2F" w:rsidRPr="00CF21F7">
        <w:rPr>
          <w:rFonts w:ascii="Times New Roman" w:hAnsi="Times New Roman" w:cs="Times New Roman"/>
          <w:sz w:val="24"/>
          <w:szCs w:val="24"/>
        </w:rPr>
        <w:instrText xml:space="preserve"> ADDIN EN.CITE.DATA </w:instrText>
      </w:r>
      <w:r w:rsidR="00E80E2F" w:rsidRPr="00CF21F7">
        <w:rPr>
          <w:rFonts w:ascii="Times New Roman" w:hAnsi="Times New Roman" w:cs="Times New Roman"/>
          <w:sz w:val="24"/>
          <w:szCs w:val="24"/>
        </w:rPr>
      </w:r>
      <w:r w:rsidR="00E80E2F" w:rsidRPr="00CF21F7">
        <w:rPr>
          <w:rFonts w:ascii="Times New Roman" w:hAnsi="Times New Roman" w:cs="Times New Roman"/>
          <w:sz w:val="24"/>
          <w:szCs w:val="24"/>
        </w:rPr>
        <w:fldChar w:fldCharType="end"/>
      </w:r>
      <w:r w:rsidR="002276F8" w:rsidRPr="00CF21F7">
        <w:rPr>
          <w:rFonts w:ascii="Times New Roman" w:hAnsi="Times New Roman" w:cs="Times New Roman"/>
          <w:sz w:val="24"/>
          <w:szCs w:val="24"/>
        </w:rPr>
      </w:r>
      <w:r w:rsidR="002276F8"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[59]</w:t>
      </w:r>
      <w:r w:rsidR="002276F8" w:rsidRPr="00CF21F7">
        <w:rPr>
          <w:rFonts w:ascii="Times New Roman" w:hAnsi="Times New Roman" w:cs="Times New Roman"/>
          <w:sz w:val="24"/>
          <w:szCs w:val="24"/>
        </w:rPr>
        <w:fldChar w:fldCharType="end"/>
      </w:r>
      <w:r w:rsidR="002276F8" w:rsidRPr="00CF21F7">
        <w:rPr>
          <w:rFonts w:ascii="Times New Roman" w:hAnsi="Times New Roman" w:cs="Times New Roman"/>
          <w:sz w:val="24"/>
          <w:szCs w:val="24"/>
        </w:rPr>
        <w:t xml:space="preserve">. </w:t>
      </w:r>
      <w:r w:rsidR="001D26E7" w:rsidRPr="00CF21F7">
        <w:rPr>
          <w:rFonts w:ascii="Times New Roman" w:hAnsi="Times New Roman" w:cs="Times New Roman"/>
          <w:sz w:val="24"/>
          <w:szCs w:val="24"/>
        </w:rPr>
        <w:t xml:space="preserve">It has been reported that there is a negative correlation between </w:t>
      </w:r>
      <w:r w:rsidR="006E37FC" w:rsidRPr="00CF21F7">
        <w:rPr>
          <w:rFonts w:ascii="Times New Roman" w:hAnsi="Times New Roman" w:cs="Times New Roman"/>
          <w:sz w:val="24"/>
          <w:szCs w:val="24"/>
        </w:rPr>
        <w:t xml:space="preserve">2,3-BD </w:t>
      </w:r>
      <w:r w:rsidR="00BB7990" w:rsidRPr="00CF21F7">
        <w:rPr>
          <w:rFonts w:ascii="Times New Roman" w:hAnsi="Times New Roman" w:cs="Times New Roman"/>
          <w:sz w:val="24"/>
          <w:szCs w:val="24"/>
        </w:rPr>
        <w:t xml:space="preserve">productivity </w:t>
      </w:r>
      <w:r w:rsidR="001D26E7" w:rsidRPr="00CF21F7">
        <w:rPr>
          <w:rFonts w:ascii="Times New Roman" w:hAnsi="Times New Roman" w:cs="Times New Roman"/>
          <w:sz w:val="24"/>
          <w:szCs w:val="24"/>
        </w:rPr>
        <w:t xml:space="preserve">and </w:t>
      </w:r>
      <w:r w:rsidR="006E37FC" w:rsidRPr="00CF21F7">
        <w:rPr>
          <w:rFonts w:ascii="Times New Roman" w:hAnsi="Times New Roman" w:cs="Times New Roman"/>
          <w:sz w:val="24"/>
          <w:szCs w:val="24"/>
        </w:rPr>
        <w:t>pH</w:t>
      </w:r>
      <w:r w:rsidR="00102600" w:rsidRPr="00CF21F7">
        <w:rPr>
          <w:rFonts w:ascii="Times New Roman" w:hAnsi="Times New Roman" w:cs="Times New Roman"/>
          <w:sz w:val="24"/>
          <w:szCs w:val="24"/>
        </w:rPr>
        <w:t xml:space="preserve"> </w:t>
      </w:r>
      <w:r w:rsidR="006E37FC" w:rsidRPr="00CF21F7">
        <w:rPr>
          <w:rFonts w:ascii="Times New Roman" w:hAnsi="Times New Roman" w:cs="Times New Roman"/>
          <w:sz w:val="24"/>
          <w:szCs w:val="24"/>
        </w:rPr>
        <w:t xml:space="preserve">of the cultivation broth. </w:t>
      </w:r>
      <w:r w:rsidR="005D7B11" w:rsidRPr="00CF21F7">
        <w:rPr>
          <w:rFonts w:ascii="Times New Roman" w:hAnsi="Times New Roman" w:cs="Times New Roman"/>
          <w:sz w:val="24"/>
          <w:szCs w:val="24"/>
        </w:rPr>
        <w:t xml:space="preserve">2,3-BD </w:t>
      </w:r>
      <w:r w:rsidR="00162532" w:rsidRPr="00CF21F7">
        <w:rPr>
          <w:rFonts w:ascii="Times New Roman" w:hAnsi="Times New Roman" w:cs="Times New Roman"/>
          <w:sz w:val="24"/>
          <w:szCs w:val="24"/>
        </w:rPr>
        <w:t xml:space="preserve">is generally the main product at </w:t>
      </w:r>
      <w:r w:rsidR="005D7B11" w:rsidRPr="00CF21F7">
        <w:rPr>
          <w:rFonts w:ascii="Times New Roman" w:hAnsi="Times New Roman" w:cs="Times New Roman"/>
          <w:sz w:val="24"/>
          <w:szCs w:val="24"/>
        </w:rPr>
        <w:t>pH range 5.0</w:t>
      </w:r>
      <w:r w:rsidR="00BC2CA9" w:rsidRPr="00CF21F7">
        <w:rPr>
          <w:rFonts w:ascii="Times New Roman" w:hAnsi="Times New Roman" w:cs="Times New Roman"/>
          <w:sz w:val="24"/>
          <w:szCs w:val="24"/>
        </w:rPr>
        <w:t xml:space="preserve"> </w:t>
      </w:r>
      <w:r w:rsidR="005D7B11" w:rsidRPr="00CF21F7">
        <w:rPr>
          <w:rFonts w:ascii="Times New Roman" w:hAnsi="Times New Roman" w:cs="Times New Roman"/>
          <w:sz w:val="24"/>
          <w:szCs w:val="24"/>
        </w:rPr>
        <w:t>–</w:t>
      </w:r>
      <w:r w:rsidR="00BC2CA9" w:rsidRPr="00CF21F7">
        <w:rPr>
          <w:rFonts w:ascii="Times New Roman" w:hAnsi="Times New Roman" w:cs="Times New Roman"/>
          <w:sz w:val="24"/>
          <w:szCs w:val="24"/>
        </w:rPr>
        <w:t xml:space="preserve"> </w:t>
      </w:r>
      <w:r w:rsidR="005D7B11" w:rsidRPr="00CF21F7">
        <w:rPr>
          <w:rFonts w:ascii="Times New Roman" w:hAnsi="Times New Roman" w:cs="Times New Roman"/>
          <w:sz w:val="24"/>
          <w:szCs w:val="24"/>
        </w:rPr>
        <w:t xml:space="preserve">6.5, </w:t>
      </w:r>
      <w:r w:rsidR="00084D96" w:rsidRPr="00CF21F7">
        <w:rPr>
          <w:rFonts w:ascii="Times New Roman" w:hAnsi="Times New Roman" w:cs="Times New Roman"/>
          <w:sz w:val="24"/>
          <w:szCs w:val="24"/>
        </w:rPr>
        <w:t>whilet it is  lactic acid at pH 7.1 – 8.0</w:t>
      </w:r>
      <w:r w:rsidR="005541F4" w:rsidRPr="00CF21F7">
        <w:rPr>
          <w:rFonts w:ascii="Times New Roman" w:hAnsi="Times New Roman" w:cs="Times New Roman"/>
          <w:sz w:val="24"/>
          <w:szCs w:val="24"/>
        </w:rPr>
        <w:t xml:space="preserve">. </w:t>
      </w:r>
      <w:r w:rsidR="00084D96" w:rsidRPr="00CF21F7">
        <w:rPr>
          <w:rFonts w:ascii="Times New Roman" w:hAnsi="Times New Roman" w:cs="Times New Roman"/>
          <w:sz w:val="24"/>
          <w:szCs w:val="24"/>
        </w:rPr>
        <w:t>This</w:t>
      </w:r>
      <w:r w:rsidR="007B2117" w:rsidRPr="00CF21F7">
        <w:rPr>
          <w:rFonts w:ascii="Times New Roman" w:hAnsi="Times New Roman" w:cs="Times New Roman"/>
          <w:sz w:val="24"/>
          <w:szCs w:val="24"/>
        </w:rPr>
        <w:t xml:space="preserve"> </w:t>
      </w:r>
      <w:r w:rsidR="005541F4" w:rsidRPr="00CF21F7">
        <w:rPr>
          <w:rFonts w:ascii="Times New Roman" w:hAnsi="Times New Roman" w:cs="Times New Roman"/>
          <w:sz w:val="24"/>
          <w:szCs w:val="24"/>
        </w:rPr>
        <w:t>means that</w:t>
      </w:r>
      <w:r w:rsidR="005D7B11" w:rsidRPr="00CF21F7">
        <w:rPr>
          <w:rFonts w:ascii="Times New Roman" w:hAnsi="Times New Roman" w:cs="Times New Roman"/>
          <w:sz w:val="24"/>
          <w:szCs w:val="24"/>
        </w:rPr>
        <w:t xml:space="preserve"> the metabolic route can </w:t>
      </w:r>
      <w:r w:rsidR="000F6783" w:rsidRPr="00CF21F7">
        <w:rPr>
          <w:rFonts w:ascii="Times New Roman" w:hAnsi="Times New Roman" w:cs="Times New Roman"/>
          <w:sz w:val="24"/>
          <w:szCs w:val="24"/>
        </w:rPr>
        <w:t xml:space="preserve">be </w:t>
      </w:r>
      <w:r w:rsidR="005D7B11" w:rsidRPr="00CF21F7">
        <w:rPr>
          <w:rFonts w:ascii="Times New Roman" w:hAnsi="Times New Roman" w:cs="Times New Roman"/>
          <w:sz w:val="24"/>
          <w:szCs w:val="24"/>
        </w:rPr>
        <w:t>chang</w:t>
      </w:r>
      <w:r w:rsidR="00331964" w:rsidRPr="00CF21F7">
        <w:rPr>
          <w:rFonts w:ascii="Times New Roman" w:hAnsi="Times New Roman" w:cs="Times New Roman"/>
          <w:sz w:val="24"/>
          <w:szCs w:val="24"/>
        </w:rPr>
        <w:t>e</w:t>
      </w:r>
      <w:r w:rsidR="000F6783" w:rsidRPr="00CF21F7">
        <w:rPr>
          <w:rFonts w:ascii="Times New Roman" w:hAnsi="Times New Roman" w:cs="Times New Roman"/>
          <w:sz w:val="24"/>
          <w:szCs w:val="24"/>
        </w:rPr>
        <w:t>d</w:t>
      </w:r>
      <w:r w:rsidR="005D7B11" w:rsidRPr="00CF21F7">
        <w:rPr>
          <w:rFonts w:ascii="Times New Roman" w:hAnsi="Times New Roman" w:cs="Times New Roman"/>
          <w:sz w:val="24"/>
          <w:szCs w:val="24"/>
        </w:rPr>
        <w:t xml:space="preserve"> due to </w:t>
      </w:r>
      <w:r w:rsidR="000F6783" w:rsidRPr="00CF21F7">
        <w:rPr>
          <w:rFonts w:ascii="Times New Roman" w:hAnsi="Times New Roman" w:cs="Times New Roman"/>
          <w:sz w:val="24"/>
          <w:szCs w:val="24"/>
        </w:rPr>
        <w:t xml:space="preserve">the </w:t>
      </w:r>
      <w:r w:rsidR="005D7B11" w:rsidRPr="00CF21F7">
        <w:rPr>
          <w:rFonts w:ascii="Times New Roman" w:hAnsi="Times New Roman" w:cs="Times New Roman"/>
          <w:sz w:val="24"/>
          <w:szCs w:val="24"/>
        </w:rPr>
        <w:t xml:space="preserve">pH level, and hence controlling the cultivation broth at appropriate pH range may increase the efficiency of 2,3-BD production. </w:t>
      </w:r>
    </w:p>
    <w:p w14:paraId="71E1F7DA" w14:textId="77777777" w:rsidR="00153B30" w:rsidRPr="00CF21F7" w:rsidRDefault="00153B30">
      <w:pPr>
        <w:autoSpaceDE w:val="0"/>
        <w:autoSpaceDN w:val="0"/>
        <w:adjustRightInd w:val="0"/>
        <w:spacing w:after="0" w:line="360" w:lineRule="auto"/>
        <w:jc w:val="both"/>
        <w:rPr>
          <w:rFonts w:ascii="Times New Roman" w:hAnsi="Times New Roman" w:cs="Times New Roman"/>
          <w:sz w:val="24"/>
          <w:szCs w:val="24"/>
        </w:rPr>
      </w:pPr>
    </w:p>
    <w:p w14:paraId="076A0FAE" w14:textId="7AC47C8B" w:rsidR="00A01560" w:rsidRPr="00CF21F7" w:rsidRDefault="006E37FC">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Many studies </w:t>
      </w:r>
      <w:r w:rsidR="00084D96" w:rsidRPr="00CF21F7">
        <w:rPr>
          <w:rFonts w:ascii="Times New Roman" w:hAnsi="Times New Roman" w:cs="Times New Roman"/>
          <w:sz w:val="24"/>
          <w:szCs w:val="24"/>
        </w:rPr>
        <w:t xml:space="preserve">have </w:t>
      </w:r>
      <w:r w:rsidRPr="00CF21F7">
        <w:rPr>
          <w:rFonts w:ascii="Times New Roman" w:hAnsi="Times New Roman" w:cs="Times New Roman"/>
          <w:sz w:val="24"/>
          <w:szCs w:val="24"/>
        </w:rPr>
        <w:t xml:space="preserve">pointed out that </w:t>
      </w:r>
      <w:r w:rsidR="00E534FE" w:rsidRPr="00CF21F7">
        <w:rPr>
          <w:rFonts w:ascii="Times New Roman" w:hAnsi="Times New Roman" w:cs="Times New Roman"/>
          <w:sz w:val="24"/>
          <w:szCs w:val="24"/>
        </w:rPr>
        <w:t xml:space="preserve">the </w:t>
      </w:r>
      <w:r w:rsidR="00A8626A" w:rsidRPr="00CF21F7">
        <w:rPr>
          <w:rFonts w:ascii="Times New Roman" w:hAnsi="Times New Roman" w:cs="Times New Roman"/>
          <w:sz w:val="24"/>
          <w:szCs w:val="24"/>
        </w:rPr>
        <w:t xml:space="preserve">production of 2,3-BD </w:t>
      </w:r>
      <w:r w:rsidRPr="00CF21F7">
        <w:rPr>
          <w:rFonts w:ascii="Times New Roman" w:hAnsi="Times New Roman" w:cs="Times New Roman"/>
          <w:sz w:val="24"/>
          <w:szCs w:val="24"/>
        </w:rPr>
        <w:t>occurs in the pH range of 4.5-9.0</w:t>
      </w:r>
      <w:r w:rsidR="00A8626A" w:rsidRPr="00CF21F7">
        <w:rPr>
          <w:rFonts w:ascii="Times New Roman" w:hAnsi="Times New Roman" w:cs="Times New Roman"/>
          <w:sz w:val="24"/>
          <w:szCs w:val="24"/>
        </w:rPr>
        <w:t xml:space="preserve"> with </w:t>
      </w:r>
      <w:r w:rsidR="00A8626A" w:rsidRPr="00CF21F7">
        <w:rPr>
          <w:rFonts w:ascii="Times New Roman" w:hAnsi="Times New Roman" w:cs="Times New Roman"/>
          <w:sz w:val="24"/>
          <w:szCs w:val="24"/>
          <w:shd w:val="clear" w:color="auto" w:fill="FFFFFF"/>
        </w:rPr>
        <w:t>optimal</w:t>
      </w:r>
      <w:r w:rsidR="00A8626A" w:rsidRPr="00CF21F7">
        <w:rPr>
          <w:rFonts w:ascii="Times New Roman" w:hAnsi="Times New Roman" w:cs="Times New Roman"/>
          <w:sz w:val="24"/>
          <w:szCs w:val="24"/>
        </w:rPr>
        <w:t xml:space="preserve"> </w:t>
      </w:r>
      <w:r w:rsidR="00A8626A" w:rsidRPr="00CF21F7">
        <w:rPr>
          <w:rFonts w:ascii="Times New Roman" w:hAnsi="Times New Roman" w:cs="Times New Roman"/>
          <w:sz w:val="24"/>
          <w:szCs w:val="24"/>
          <w:shd w:val="clear" w:color="auto" w:fill="FFFFFF"/>
        </w:rPr>
        <w:t xml:space="preserve"> pH value of 6.0</w:t>
      </w:r>
      <w:r w:rsidR="006A316A" w:rsidRPr="00CF21F7">
        <w:rPr>
          <w:rFonts w:ascii="Times New Roman" w:hAnsi="Times New Roman" w:cs="Times New Roman"/>
          <w:sz w:val="24"/>
          <w:szCs w:val="24"/>
          <w:shd w:val="clear" w:color="auto" w:fill="FFFFFF"/>
        </w:rPr>
        <w:t xml:space="preserve"> </w:t>
      </w:r>
      <w:r w:rsidR="002276F8" w:rsidRPr="00CF21F7">
        <w:rPr>
          <w:rFonts w:ascii="Times New Roman" w:hAnsi="Times New Roman" w:cs="Times New Roman"/>
          <w:sz w:val="24"/>
          <w:szCs w:val="24"/>
          <w:shd w:val="clear" w:color="auto" w:fill="FFFFFF"/>
        </w:rPr>
        <w:fldChar w:fldCharType="begin">
          <w:fldData xml:space="preserve">PEVuZE5vdGU+PENpdGU+PEF1dGhvcj5Xb25nPC9BdXRob3I+PFllYXI+MjAxNDwvWWVhcj48UmVj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</w:fldData>
        </w:fldChar>
      </w:r>
      <w:r w:rsidR="00E80E2F" w:rsidRPr="00CF21F7">
        <w:rPr>
          <w:rFonts w:ascii="Times New Roman" w:hAnsi="Times New Roman" w:cs="Times New Roman"/>
          <w:sz w:val="24"/>
          <w:szCs w:val="24"/>
          <w:shd w:val="clear" w:color="auto" w:fill="FFFFFF"/>
        </w:rPr>
        <w:instrText xml:space="preserve"> ADDIN EN.CITE </w:instrText>
      </w:r>
      <w:r w:rsidR="00E80E2F" w:rsidRPr="00CF21F7">
        <w:rPr>
          <w:rFonts w:ascii="Times New Roman" w:hAnsi="Times New Roman" w:cs="Times New Roman"/>
          <w:sz w:val="24"/>
          <w:szCs w:val="24"/>
          <w:shd w:val="clear" w:color="auto" w:fill="FFFFFF"/>
        </w:rPr>
        <w:fldChar w:fldCharType="begin">
          <w:fldData xml:space="preserve">PEVuZE5vdGU+PENpdGU+PEF1dGhvcj5Xb25nPC9BdXRob3I+PFllYXI+MjAxNDwvWWVhcj48UmVj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</w:fldData>
        </w:fldChar>
      </w:r>
      <w:r w:rsidR="00E80E2F" w:rsidRPr="00CF21F7">
        <w:rPr>
          <w:rFonts w:ascii="Times New Roman" w:hAnsi="Times New Roman" w:cs="Times New Roman"/>
          <w:sz w:val="24"/>
          <w:szCs w:val="24"/>
          <w:shd w:val="clear" w:color="auto" w:fill="FFFFFF"/>
        </w:rPr>
        <w:instrText xml:space="preserve"> ADDIN EN.CITE.DATA </w:instrText>
      </w:r>
      <w:r w:rsidR="00E80E2F" w:rsidRPr="00CF21F7">
        <w:rPr>
          <w:rFonts w:ascii="Times New Roman" w:hAnsi="Times New Roman" w:cs="Times New Roman"/>
          <w:sz w:val="24"/>
          <w:szCs w:val="24"/>
          <w:shd w:val="clear" w:color="auto" w:fill="FFFFFF"/>
        </w:rPr>
      </w:r>
      <w:r w:rsidR="00E80E2F" w:rsidRPr="00CF21F7">
        <w:rPr>
          <w:rFonts w:ascii="Times New Roman" w:hAnsi="Times New Roman" w:cs="Times New Roman"/>
          <w:sz w:val="24"/>
          <w:szCs w:val="24"/>
          <w:shd w:val="clear" w:color="auto" w:fill="FFFFFF"/>
        </w:rPr>
        <w:fldChar w:fldCharType="end"/>
      </w:r>
      <w:r w:rsidR="002276F8" w:rsidRPr="00CF21F7">
        <w:rPr>
          <w:rFonts w:ascii="Times New Roman" w:hAnsi="Times New Roman" w:cs="Times New Roman"/>
          <w:sz w:val="24"/>
          <w:szCs w:val="24"/>
          <w:shd w:val="clear" w:color="auto" w:fill="FFFFFF"/>
        </w:rPr>
      </w:r>
      <w:r w:rsidR="002276F8" w:rsidRPr="00CF21F7">
        <w:rPr>
          <w:rFonts w:ascii="Times New Roman" w:hAnsi="Times New Roman" w:cs="Times New Roman"/>
          <w:sz w:val="24"/>
          <w:szCs w:val="24"/>
          <w:shd w:val="clear" w:color="auto" w:fill="FFFFFF"/>
        </w:rPr>
        <w:fldChar w:fldCharType="separate"/>
      </w:r>
      <w:r w:rsidR="00E80E2F" w:rsidRPr="00CF21F7">
        <w:rPr>
          <w:rFonts w:ascii="Times New Roman" w:hAnsi="Times New Roman" w:cs="Times New Roman"/>
          <w:noProof/>
          <w:sz w:val="24"/>
          <w:szCs w:val="24"/>
          <w:shd w:val="clear" w:color="auto" w:fill="FFFFFF"/>
        </w:rPr>
        <w:t>[21,59]</w:t>
      </w:r>
      <w:r w:rsidR="002276F8" w:rsidRPr="00CF21F7">
        <w:rPr>
          <w:rFonts w:ascii="Times New Roman" w:hAnsi="Times New Roman" w:cs="Times New Roman"/>
          <w:sz w:val="24"/>
          <w:szCs w:val="24"/>
          <w:shd w:val="clear" w:color="auto" w:fill="FFFFFF"/>
        </w:rPr>
        <w:fldChar w:fldCharType="end"/>
      </w:r>
      <w:r w:rsidR="00C921A2" w:rsidRPr="00CF21F7">
        <w:rPr>
          <w:rFonts w:ascii="Times New Roman" w:hAnsi="Times New Roman" w:cs="Times New Roman"/>
          <w:sz w:val="24"/>
          <w:szCs w:val="24"/>
          <w:shd w:val="clear" w:color="auto" w:fill="FFFFFF"/>
        </w:rPr>
        <w:t>.</w:t>
      </w:r>
      <w:r w:rsidR="00BA2D59" w:rsidRPr="00CF21F7">
        <w:rPr>
          <w:rFonts w:ascii="Times New Roman" w:eastAsia="Times New Roman" w:hAnsi="Times New Roman" w:cs="Times New Roman"/>
          <w:sz w:val="24"/>
          <w:szCs w:val="24"/>
        </w:rPr>
        <w:t xml:space="preserve"> </w:t>
      </w:r>
      <w:r w:rsidR="00713108" w:rsidRPr="00CF21F7">
        <w:rPr>
          <w:rFonts w:ascii="Times New Roman" w:eastAsia="Times New Roman" w:hAnsi="Times New Roman" w:cs="Times New Roman"/>
          <w:sz w:val="24"/>
          <w:szCs w:val="24"/>
        </w:rPr>
        <w:t xml:space="preserve">However, </w:t>
      </w:r>
      <w:r w:rsidR="00713108" w:rsidRPr="00CF21F7">
        <w:rPr>
          <w:rFonts w:ascii="Times New Roman" w:hAnsi="Times New Roman" w:cs="Times New Roman"/>
          <w:sz w:val="24"/>
          <w:szCs w:val="24"/>
        </w:rPr>
        <w:t>t</w:t>
      </w:r>
      <w:r w:rsidR="00127107" w:rsidRPr="00CF21F7">
        <w:rPr>
          <w:rFonts w:ascii="Times New Roman" w:hAnsi="Times New Roman" w:cs="Times New Roman"/>
          <w:sz w:val="24"/>
          <w:szCs w:val="24"/>
        </w:rPr>
        <w:t>he optimal</w:t>
      </w:r>
      <w:r w:rsidR="00F62E13" w:rsidRPr="00CF21F7">
        <w:rPr>
          <w:rFonts w:ascii="Times New Roman" w:hAnsi="Times New Roman" w:cs="Times New Roman"/>
          <w:sz w:val="24"/>
          <w:szCs w:val="24"/>
        </w:rPr>
        <w:t xml:space="preserve"> pH for</w:t>
      </w:r>
      <w:r w:rsidR="00946A96" w:rsidRPr="00CF21F7">
        <w:rPr>
          <w:rFonts w:ascii="Times New Roman" w:hAnsi="Times New Roman" w:cs="Times New Roman"/>
          <w:sz w:val="24"/>
          <w:szCs w:val="24"/>
        </w:rPr>
        <w:t xml:space="preserve"> the </w:t>
      </w:r>
      <w:r w:rsidR="00BB7990" w:rsidRPr="00CF21F7">
        <w:rPr>
          <w:rFonts w:ascii="Times New Roman" w:hAnsi="Times New Roman" w:cs="Times New Roman"/>
          <w:sz w:val="24"/>
          <w:szCs w:val="24"/>
        </w:rPr>
        <w:t xml:space="preserve">production of </w:t>
      </w:r>
      <w:r w:rsidR="00F62E13" w:rsidRPr="00CF21F7">
        <w:rPr>
          <w:rFonts w:ascii="Times New Roman" w:hAnsi="Times New Roman" w:cs="Times New Roman"/>
          <w:sz w:val="24"/>
          <w:szCs w:val="24"/>
        </w:rPr>
        <w:t>2,3-BD</w:t>
      </w:r>
      <w:r w:rsidR="00953DB3" w:rsidRPr="00CF21F7">
        <w:rPr>
          <w:rFonts w:ascii="Times New Roman" w:hAnsi="Times New Roman" w:cs="Times New Roman"/>
          <w:sz w:val="24"/>
          <w:szCs w:val="24"/>
        </w:rPr>
        <w:t xml:space="preserve"> </w:t>
      </w:r>
      <w:r w:rsidR="00E3483E" w:rsidRPr="00CF21F7">
        <w:rPr>
          <w:rFonts w:ascii="Times New Roman" w:hAnsi="Times New Roman" w:cs="Times New Roman"/>
          <w:sz w:val="24"/>
          <w:szCs w:val="24"/>
        </w:rPr>
        <w:t>depend</w:t>
      </w:r>
      <w:r w:rsidR="006C098D" w:rsidRPr="00CF21F7">
        <w:rPr>
          <w:rFonts w:ascii="Times New Roman" w:hAnsi="Times New Roman" w:cs="Times New Roman"/>
          <w:sz w:val="24"/>
          <w:szCs w:val="24"/>
        </w:rPr>
        <w:t>s</w:t>
      </w:r>
      <w:r w:rsidR="00E3483E" w:rsidRPr="00CF21F7">
        <w:rPr>
          <w:rFonts w:ascii="Times New Roman" w:hAnsi="Times New Roman" w:cs="Times New Roman"/>
          <w:sz w:val="24"/>
          <w:szCs w:val="24"/>
        </w:rPr>
        <w:t xml:space="preserve"> on</w:t>
      </w:r>
      <w:r w:rsidR="00D32591" w:rsidRPr="00CF21F7">
        <w:rPr>
          <w:rFonts w:ascii="Times New Roman" w:hAnsi="Times New Roman" w:cs="Times New Roman"/>
          <w:sz w:val="24"/>
          <w:szCs w:val="24"/>
        </w:rPr>
        <w:t xml:space="preserve"> </w:t>
      </w:r>
      <w:r w:rsidR="00F62E13" w:rsidRPr="00CF21F7">
        <w:rPr>
          <w:rFonts w:ascii="Times New Roman" w:hAnsi="Times New Roman" w:cs="Times New Roman"/>
          <w:sz w:val="24"/>
          <w:szCs w:val="24"/>
        </w:rPr>
        <w:t>strain</w:t>
      </w:r>
      <w:r w:rsidR="006715E1" w:rsidRPr="00CF21F7">
        <w:rPr>
          <w:rFonts w:ascii="Times New Roman" w:hAnsi="Times New Roman" w:cs="Times New Roman"/>
          <w:sz w:val="24"/>
          <w:szCs w:val="24"/>
        </w:rPr>
        <w:t>s</w:t>
      </w:r>
      <w:r w:rsidR="00F62E13" w:rsidRPr="00CF21F7">
        <w:rPr>
          <w:rFonts w:ascii="Times New Roman" w:hAnsi="Times New Roman" w:cs="Times New Roman"/>
          <w:sz w:val="24"/>
          <w:szCs w:val="24"/>
        </w:rPr>
        <w:t xml:space="preserve"> and </w:t>
      </w:r>
      <w:r w:rsidR="00BA2D59" w:rsidRPr="00CF21F7">
        <w:rPr>
          <w:rFonts w:ascii="Times New Roman" w:hAnsi="Times New Roman" w:cs="Times New Roman"/>
          <w:sz w:val="24"/>
          <w:szCs w:val="24"/>
        </w:rPr>
        <w:t>substrate</w:t>
      </w:r>
      <w:r w:rsidR="005541F4" w:rsidRPr="00CF21F7">
        <w:rPr>
          <w:rFonts w:ascii="Times New Roman" w:hAnsi="Times New Roman" w:cs="Times New Roman"/>
          <w:sz w:val="24"/>
          <w:szCs w:val="24"/>
        </w:rPr>
        <w:t>s</w:t>
      </w:r>
      <w:r w:rsidR="00DD25B3" w:rsidRPr="00CF21F7">
        <w:rPr>
          <w:rFonts w:ascii="Times New Roman" w:hAnsi="Times New Roman" w:cs="Times New Roman"/>
          <w:sz w:val="24"/>
          <w:szCs w:val="24"/>
        </w:rPr>
        <w:t xml:space="preserve"> used</w:t>
      </w:r>
      <w:r w:rsidR="005541F4" w:rsidRPr="00CF21F7">
        <w:rPr>
          <w:rFonts w:ascii="Times New Roman" w:hAnsi="Times New Roman" w:cs="Times New Roman"/>
          <w:sz w:val="24"/>
          <w:szCs w:val="24"/>
        </w:rPr>
        <w:t xml:space="preserve">. </w:t>
      </w:r>
      <w:r w:rsidR="009E3268" w:rsidRPr="00CF21F7">
        <w:rPr>
          <w:rFonts w:ascii="Times New Roman" w:hAnsi="Times New Roman" w:cs="Times New Roman"/>
          <w:sz w:val="24"/>
          <w:szCs w:val="24"/>
        </w:rPr>
        <w:t xml:space="preserve">In </w:t>
      </w:r>
      <w:r w:rsidR="009E3268" w:rsidRPr="00CF21F7">
        <w:rPr>
          <w:rStyle w:val="a4"/>
          <w:rFonts w:ascii="Times New Roman" w:hAnsi="Times New Roman" w:cs="Times New Roman"/>
          <w:sz w:val="24"/>
          <w:szCs w:val="24"/>
        </w:rPr>
        <w:t xml:space="preserve">Klebsiella oxytoca, </w:t>
      </w:r>
      <w:r w:rsidR="009E3268" w:rsidRPr="00CF21F7">
        <w:rPr>
          <w:rFonts w:ascii="Times New Roman" w:hAnsi="Times New Roman" w:cs="Times New Roman"/>
          <w:sz w:val="24"/>
          <w:szCs w:val="24"/>
        </w:rPr>
        <w:t xml:space="preserve">a number of studies have shown that the production of </w:t>
      </w:r>
      <w:r w:rsidR="00495551" w:rsidRPr="00CF21F7">
        <w:rPr>
          <w:rFonts w:ascii="Times New Roman" w:hAnsi="Times New Roman" w:cs="Times New Roman"/>
          <w:sz w:val="24"/>
          <w:szCs w:val="24"/>
        </w:rPr>
        <w:t xml:space="preserve"> </w:t>
      </w:r>
      <w:r w:rsidR="00BB7990" w:rsidRPr="00CF21F7">
        <w:rPr>
          <w:rFonts w:ascii="Times New Roman" w:eastAsia="Times New Roman" w:hAnsi="Times New Roman" w:cs="Times New Roman"/>
          <w:sz w:val="24"/>
          <w:szCs w:val="24"/>
        </w:rPr>
        <w:t>2,3-BD</w:t>
      </w:r>
      <w:r w:rsidR="009E3268" w:rsidRPr="00CF21F7">
        <w:rPr>
          <w:rFonts w:ascii="Times New Roman" w:eastAsia="Times New Roman" w:hAnsi="Times New Roman" w:cs="Times New Roman"/>
          <w:sz w:val="24"/>
          <w:szCs w:val="24"/>
        </w:rPr>
        <w:t xml:space="preserve"> and other organic acids</w:t>
      </w:r>
      <w:r w:rsidR="00BB7990" w:rsidRPr="00CF21F7">
        <w:rPr>
          <w:rFonts w:ascii="Times New Roman" w:eastAsia="Times New Roman" w:hAnsi="Times New Roman" w:cs="Times New Roman"/>
          <w:sz w:val="24"/>
          <w:szCs w:val="24"/>
        </w:rPr>
        <w:t xml:space="preserve"> </w:t>
      </w:r>
      <w:r w:rsidR="009E3268" w:rsidRPr="00CF21F7">
        <w:rPr>
          <w:rFonts w:ascii="Times New Roman" w:eastAsia="Times New Roman" w:hAnsi="Times New Roman" w:cs="Times New Roman"/>
          <w:sz w:val="24"/>
          <w:szCs w:val="24"/>
        </w:rPr>
        <w:t xml:space="preserve">is affected </w:t>
      </w:r>
      <w:r w:rsidR="00FF21EE" w:rsidRPr="00CF21F7">
        <w:rPr>
          <w:rFonts w:ascii="Times New Roman" w:hAnsi="Times New Roman" w:cs="Times New Roman"/>
          <w:sz w:val="24"/>
          <w:szCs w:val="24"/>
        </w:rPr>
        <w:t xml:space="preserve">at </w:t>
      </w:r>
      <w:r w:rsidR="00FF21EE" w:rsidRPr="00CF21F7">
        <w:rPr>
          <w:rFonts w:ascii="Times New Roman" w:eastAsia="Times New Roman" w:hAnsi="Times New Roman" w:cs="Times New Roman"/>
          <w:sz w:val="24"/>
          <w:szCs w:val="24"/>
        </w:rPr>
        <w:t>pH 5.5</w:t>
      </w:r>
      <w:r w:rsidR="006C098D" w:rsidRPr="00CF21F7">
        <w:rPr>
          <w:rFonts w:ascii="Times New Roman" w:eastAsia="Times New Roman" w:hAnsi="Times New Roman" w:cs="Times New Roman"/>
          <w:sz w:val="24"/>
          <w:szCs w:val="24"/>
        </w:rPr>
        <w:t>.</w:t>
      </w:r>
      <w:r w:rsidR="00FF21EE" w:rsidRPr="00CF21F7">
        <w:rPr>
          <w:rFonts w:ascii="Times New Roman" w:eastAsia="Times New Roman" w:hAnsi="Times New Roman" w:cs="Times New Roman"/>
          <w:sz w:val="24"/>
          <w:szCs w:val="24"/>
        </w:rPr>
        <w:t xml:space="preserve"> </w:t>
      </w:r>
      <w:r w:rsidR="006E60EC" w:rsidRPr="00CF21F7">
        <w:rPr>
          <w:rFonts w:ascii="Times New Roman" w:hAnsi="Times New Roman" w:cs="Times New Roman"/>
          <w:sz w:val="24"/>
          <w:szCs w:val="24"/>
        </w:rPr>
        <w:t>T</w:t>
      </w:r>
      <w:r w:rsidR="00904AFB" w:rsidRPr="00CF21F7">
        <w:rPr>
          <w:rFonts w:ascii="Times New Roman" w:eastAsia="Times New Roman" w:hAnsi="Times New Roman" w:cs="Times New Roman"/>
          <w:sz w:val="24"/>
          <w:szCs w:val="24"/>
        </w:rPr>
        <w:t>he activities of enzy</w:t>
      </w:r>
      <w:r w:rsidR="00BA0D17" w:rsidRPr="00CF21F7">
        <w:rPr>
          <w:rFonts w:ascii="Times New Roman" w:eastAsia="Times New Roman" w:hAnsi="Times New Roman" w:cs="Times New Roman"/>
          <w:sz w:val="24"/>
          <w:szCs w:val="24"/>
        </w:rPr>
        <w:t xml:space="preserve">mes </w:t>
      </w:r>
      <w:r w:rsidR="006E60EC" w:rsidRPr="00CF21F7">
        <w:rPr>
          <w:rFonts w:ascii="Times New Roman" w:eastAsia="Times New Roman" w:hAnsi="Times New Roman" w:cs="Times New Roman"/>
          <w:sz w:val="24"/>
          <w:szCs w:val="24"/>
        </w:rPr>
        <w:t xml:space="preserve">for </w:t>
      </w:r>
      <w:r w:rsidR="00BA0D17" w:rsidRPr="00CF21F7">
        <w:rPr>
          <w:rFonts w:ascii="Times New Roman" w:eastAsia="Times New Roman" w:hAnsi="Times New Roman" w:cs="Times New Roman"/>
          <w:sz w:val="24"/>
          <w:szCs w:val="24"/>
        </w:rPr>
        <w:t xml:space="preserve"> 2,3-BD producing flux (Als</w:t>
      </w:r>
      <w:r w:rsidR="00904AFB" w:rsidRPr="00CF21F7">
        <w:rPr>
          <w:rFonts w:ascii="Times New Roman" w:eastAsia="Times New Roman" w:hAnsi="Times New Roman" w:cs="Times New Roman"/>
          <w:sz w:val="24"/>
          <w:szCs w:val="24"/>
        </w:rPr>
        <w:t xml:space="preserve">) </w:t>
      </w:r>
      <w:r w:rsidR="006E60EC" w:rsidRPr="00CF21F7">
        <w:rPr>
          <w:rFonts w:ascii="Times New Roman" w:eastAsia="Times New Roman" w:hAnsi="Times New Roman" w:cs="Times New Roman"/>
          <w:sz w:val="24"/>
          <w:szCs w:val="24"/>
        </w:rPr>
        <w:t>increased at pH 5.5</w:t>
      </w:r>
      <w:r w:rsidR="00904AFB" w:rsidRPr="00CF21F7">
        <w:rPr>
          <w:rFonts w:ascii="Times New Roman" w:hAnsi="Times New Roman" w:cs="Times New Roman"/>
          <w:sz w:val="24"/>
          <w:szCs w:val="24"/>
        </w:rPr>
        <w:t xml:space="preserve"> </w:t>
      </w:r>
      <w:r w:rsidR="00904AFB" w:rsidRPr="00CF21F7">
        <w:rPr>
          <w:rFonts w:ascii="Times New Roman" w:eastAsia="Times New Roman" w:hAnsi="Times New Roman" w:cs="Times New Roman"/>
          <w:sz w:val="24"/>
          <w:szCs w:val="24"/>
        </w:rPr>
        <w:t xml:space="preserve">than at pH 7.0. </w:t>
      </w:r>
      <w:r w:rsidR="00495551" w:rsidRPr="00CF21F7">
        <w:rPr>
          <w:rFonts w:ascii="Times New Roman" w:eastAsia="Times New Roman" w:hAnsi="Times New Roman" w:cs="Times New Roman"/>
          <w:sz w:val="24"/>
          <w:szCs w:val="24"/>
        </w:rPr>
        <w:t xml:space="preserve">However, </w:t>
      </w:r>
      <w:r w:rsidR="00FF21EE" w:rsidRPr="00CF21F7">
        <w:rPr>
          <w:rFonts w:ascii="Times New Roman" w:eastAsia="Times New Roman" w:hAnsi="Times New Roman" w:cs="Times New Roman"/>
          <w:sz w:val="24"/>
          <w:szCs w:val="24"/>
        </w:rPr>
        <w:t>a</w:t>
      </w:r>
      <w:r w:rsidR="00FC58C0" w:rsidRPr="00CF21F7">
        <w:rPr>
          <w:rFonts w:ascii="Times New Roman" w:eastAsia="Times New Roman" w:hAnsi="Times New Roman" w:cs="Times New Roman"/>
          <w:sz w:val="24"/>
          <w:szCs w:val="24"/>
        </w:rPr>
        <w:t>t</w:t>
      </w:r>
      <w:r w:rsidR="00495551" w:rsidRPr="00CF21F7">
        <w:rPr>
          <w:rFonts w:ascii="Times New Roman" w:eastAsia="Times New Roman" w:hAnsi="Times New Roman" w:cs="Times New Roman"/>
          <w:sz w:val="24"/>
          <w:szCs w:val="24"/>
        </w:rPr>
        <w:t xml:space="preserve"> pH 7.0</w:t>
      </w:r>
      <w:r w:rsidR="0028209A" w:rsidRPr="00CF21F7">
        <w:rPr>
          <w:rFonts w:ascii="Times New Roman" w:eastAsia="Times New Roman" w:hAnsi="Times New Roman" w:cs="Times New Roman"/>
          <w:sz w:val="24"/>
          <w:szCs w:val="24"/>
        </w:rPr>
        <w:t>,</w:t>
      </w:r>
      <w:r w:rsidR="00904AFB" w:rsidRPr="00CF21F7">
        <w:rPr>
          <w:rFonts w:ascii="Times New Roman" w:eastAsia="Times New Roman" w:hAnsi="Times New Roman" w:cs="Times New Roman"/>
          <w:sz w:val="24"/>
          <w:szCs w:val="24"/>
        </w:rPr>
        <w:t xml:space="preserve"> the enzymes</w:t>
      </w:r>
      <w:r w:rsidR="00904AFB" w:rsidRPr="00CF21F7">
        <w:rPr>
          <w:rFonts w:ascii="Times New Roman" w:hAnsi="Times New Roman" w:cs="Times New Roman"/>
          <w:sz w:val="24"/>
          <w:szCs w:val="24"/>
        </w:rPr>
        <w:t xml:space="preserve"> </w:t>
      </w:r>
      <w:r w:rsidR="00AC1C19" w:rsidRPr="00CF21F7">
        <w:rPr>
          <w:rFonts w:ascii="Times New Roman" w:eastAsia="Times New Roman" w:hAnsi="Times New Roman" w:cs="Times New Roman"/>
          <w:sz w:val="24"/>
          <w:szCs w:val="24"/>
        </w:rPr>
        <w:t>involved</w:t>
      </w:r>
      <w:r w:rsidR="00B76AB0" w:rsidRPr="00CF21F7">
        <w:rPr>
          <w:rFonts w:ascii="Times New Roman" w:eastAsia="Times New Roman" w:hAnsi="Times New Roman" w:cs="Times New Roman"/>
          <w:sz w:val="24"/>
          <w:szCs w:val="24"/>
        </w:rPr>
        <w:t xml:space="preserve"> in </w:t>
      </w:r>
      <w:r w:rsidR="00680653" w:rsidRPr="00CF21F7">
        <w:rPr>
          <w:rFonts w:ascii="Times New Roman" w:eastAsia="Times New Roman" w:hAnsi="Times New Roman" w:cs="Times New Roman"/>
          <w:sz w:val="24"/>
          <w:szCs w:val="24"/>
        </w:rPr>
        <w:t xml:space="preserve">formation of </w:t>
      </w:r>
      <w:r w:rsidR="00904AFB" w:rsidRPr="00CF21F7">
        <w:rPr>
          <w:rFonts w:ascii="Times New Roman" w:eastAsia="Times New Roman" w:hAnsi="Times New Roman" w:cs="Times New Roman"/>
          <w:sz w:val="24"/>
          <w:szCs w:val="24"/>
        </w:rPr>
        <w:t>other organic acids</w:t>
      </w:r>
      <w:r w:rsidR="00904AFB" w:rsidRPr="00CF21F7">
        <w:rPr>
          <w:rFonts w:ascii="Times New Roman" w:hAnsi="Times New Roman" w:cs="Times New Roman"/>
          <w:sz w:val="24"/>
          <w:szCs w:val="24"/>
        </w:rPr>
        <w:t xml:space="preserve"> </w:t>
      </w:r>
      <w:r w:rsidR="0028209A" w:rsidRPr="00CF21F7">
        <w:rPr>
          <w:rFonts w:ascii="Times New Roman" w:eastAsia="Times New Roman" w:hAnsi="Times New Roman" w:cs="Times New Roman"/>
          <w:sz w:val="24"/>
          <w:szCs w:val="24"/>
        </w:rPr>
        <w:t xml:space="preserve">pathway </w:t>
      </w:r>
      <w:r w:rsidR="00904AFB" w:rsidRPr="00CF21F7">
        <w:rPr>
          <w:rFonts w:ascii="Times New Roman" w:eastAsia="Times New Roman" w:hAnsi="Times New Roman" w:cs="Times New Roman"/>
          <w:sz w:val="24"/>
          <w:szCs w:val="24"/>
        </w:rPr>
        <w:t>(</w:t>
      </w:r>
      <w:r w:rsidR="000C6108" w:rsidRPr="00CF21F7">
        <w:rPr>
          <w:rFonts w:ascii="Times New Roman" w:eastAsia="Times New Roman" w:hAnsi="Times New Roman" w:cs="Times New Roman"/>
          <w:sz w:val="24"/>
          <w:szCs w:val="24"/>
        </w:rPr>
        <w:t>lactate dehydrogenease</w:t>
      </w:r>
      <w:r w:rsidR="00390B95" w:rsidRPr="00CF21F7">
        <w:rPr>
          <w:rFonts w:ascii="Times New Roman" w:eastAsia="Times New Roman" w:hAnsi="Times New Roman" w:cs="Times New Roman"/>
          <w:sz w:val="24"/>
          <w:szCs w:val="24"/>
        </w:rPr>
        <w:t xml:space="preserve">, </w:t>
      </w:r>
      <w:r w:rsidR="000C6108" w:rsidRPr="00CF21F7">
        <w:rPr>
          <w:rFonts w:ascii="Times New Roman" w:eastAsia="Times New Roman" w:hAnsi="Times New Roman" w:cs="Times New Roman"/>
          <w:sz w:val="24"/>
          <w:szCs w:val="24"/>
        </w:rPr>
        <w:t>acetate kinase</w:t>
      </w:r>
      <w:r w:rsidR="00904AFB" w:rsidRPr="00CF21F7">
        <w:rPr>
          <w:rFonts w:ascii="Times New Roman" w:eastAsia="Times New Roman" w:hAnsi="Times New Roman" w:cs="Times New Roman"/>
          <w:sz w:val="24"/>
          <w:szCs w:val="24"/>
        </w:rPr>
        <w:t>)</w:t>
      </w:r>
      <w:r w:rsidR="00B76AB0" w:rsidRPr="00CF21F7">
        <w:rPr>
          <w:rFonts w:ascii="Times New Roman" w:eastAsia="Times New Roman" w:hAnsi="Times New Roman" w:cs="Times New Roman"/>
          <w:sz w:val="24"/>
          <w:szCs w:val="24"/>
        </w:rPr>
        <w:t xml:space="preserve"> </w:t>
      </w:r>
      <w:r w:rsidR="006E60EC" w:rsidRPr="00CF21F7">
        <w:rPr>
          <w:rFonts w:ascii="Times New Roman" w:eastAsia="Times New Roman" w:hAnsi="Times New Roman" w:cs="Times New Roman"/>
          <w:sz w:val="24"/>
          <w:szCs w:val="24"/>
        </w:rPr>
        <w:t xml:space="preserve">showed </w:t>
      </w:r>
      <w:r w:rsidR="00B76AB0" w:rsidRPr="00CF21F7">
        <w:rPr>
          <w:rFonts w:ascii="Times New Roman" w:eastAsia="Times New Roman" w:hAnsi="Times New Roman" w:cs="Times New Roman"/>
          <w:sz w:val="24"/>
          <w:szCs w:val="24"/>
        </w:rPr>
        <w:t>high</w:t>
      </w:r>
      <w:r w:rsidR="00904AFB" w:rsidRPr="00CF21F7">
        <w:rPr>
          <w:rFonts w:ascii="Times New Roman" w:eastAsia="Times New Roman" w:hAnsi="Times New Roman" w:cs="Times New Roman"/>
          <w:sz w:val="24"/>
          <w:szCs w:val="24"/>
        </w:rPr>
        <w:t xml:space="preserve"> activities</w:t>
      </w:r>
      <w:r w:rsidR="00AC1C19" w:rsidRPr="00CF21F7">
        <w:rPr>
          <w:rFonts w:ascii="Times New Roman" w:eastAsia="Times New Roman" w:hAnsi="Times New Roman" w:cs="Times New Roman"/>
          <w:sz w:val="24"/>
          <w:szCs w:val="24"/>
        </w:rPr>
        <w:t xml:space="preserve"> compar</w:t>
      </w:r>
      <w:r w:rsidR="006E60EC" w:rsidRPr="00CF21F7">
        <w:rPr>
          <w:rFonts w:ascii="Times New Roman" w:eastAsia="Times New Roman" w:hAnsi="Times New Roman" w:cs="Times New Roman"/>
          <w:sz w:val="24"/>
          <w:szCs w:val="24"/>
        </w:rPr>
        <w:t>ed to</w:t>
      </w:r>
      <w:r w:rsidR="009A0544" w:rsidRPr="00CF21F7">
        <w:rPr>
          <w:rFonts w:ascii="Times New Roman" w:eastAsia="Times New Roman" w:hAnsi="Times New Roman" w:cs="Times New Roman"/>
          <w:sz w:val="24"/>
          <w:szCs w:val="24"/>
        </w:rPr>
        <w:t xml:space="preserve"> </w:t>
      </w:r>
      <w:r w:rsidR="00904AFB" w:rsidRPr="00CF21F7">
        <w:rPr>
          <w:rFonts w:ascii="Times New Roman" w:eastAsia="Times New Roman" w:hAnsi="Times New Roman" w:cs="Times New Roman"/>
          <w:sz w:val="24"/>
          <w:szCs w:val="24"/>
        </w:rPr>
        <w:t>pH</w:t>
      </w:r>
      <w:r w:rsidR="009A0544" w:rsidRPr="00CF21F7">
        <w:rPr>
          <w:rFonts w:ascii="Times New Roman" w:hAnsi="Times New Roman" w:cs="Times New Roman"/>
          <w:sz w:val="24"/>
          <w:szCs w:val="24"/>
        </w:rPr>
        <w:t xml:space="preserve"> </w:t>
      </w:r>
      <w:r w:rsidR="00904AFB" w:rsidRPr="00CF21F7">
        <w:rPr>
          <w:rFonts w:ascii="Times New Roman" w:hAnsi="Times New Roman" w:cs="Times New Roman"/>
          <w:sz w:val="24"/>
          <w:szCs w:val="24"/>
        </w:rPr>
        <w:t>5.5</w:t>
      </w:r>
      <w:r w:rsidR="008A0FBB" w:rsidRPr="00CF21F7">
        <w:rPr>
          <w:rFonts w:ascii="Times New Roman" w:hAnsi="Times New Roman" w:cs="Times New Roman"/>
          <w:sz w:val="24"/>
          <w:szCs w:val="24"/>
        </w:rPr>
        <w:t xml:space="preserve"> </w:t>
      </w:r>
      <w:r w:rsidR="008A0FBB"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&lt;EndNote&gt;&lt;Cite&gt;&lt;Author&gt;Park&lt;/Author&gt;&lt;Year&gt;2013&lt;/Year&gt;&lt;RecNum&gt;821&lt;/RecNum&gt;&lt;DisplayText&gt;[59]&lt;/DisplayText&gt;&lt;record&gt;&lt;rec-number&gt;821&lt;/rec-number&gt;&lt;foreign-keys&gt;&lt;key app="EN" db-id="xtdzztx9zesetpevv2ypssfvswxapzrzptp2" timestamp="1511614220"&gt;821&lt;/key&gt;&lt;/foreign-keys&gt;&lt;ref-type name="Journal Article"&gt;17&lt;/ref-type&gt;&lt;contributors&gt;&lt;authors&gt;&lt;author&gt;Park, C.&lt;/author&gt;&lt;author&gt;Lu, M.&lt;/author&gt;&lt;author&gt;Yun, S.&lt;/author&gt;&lt;author&gt;Park, K.&lt;/author&gt;&lt;author&gt;Lee, J.&lt;/author&gt;&lt;/authors&gt;&lt;/contributors&gt;&lt;auth-address&gt;Department of Chemical and Biomolecular Engineering, Sogang University, Seoul, 121-742, Republic of Korea.&lt;/auth-address&gt;&lt;titles&gt;&lt;title&gt;Effect of pH on the metabolic flux of Klebsiella oxytoca producing 2,3-butanediol in continuous cultures at different dilution rates&lt;/title&gt;&lt;secondary-title&gt;Bioprocess Biosyst Eng&lt;/secondary-title&gt;&lt;alt-title&gt;Bioprocess and biosystems engineering&lt;/alt-title&gt;&lt;/titles&gt;&lt;alt-periodical&gt;&lt;full-title&gt;Bioprocess and Biosystems Engineering&lt;/full-title&gt;&lt;/alt-periodical&gt;&lt;pages&gt;845-55&lt;/pages&gt;&lt;volume&gt;36&lt;/volume&gt;&lt;number&gt;6&lt;/number&gt;&lt;edition&gt;2013/02/28&lt;/edition&gt;&lt;keywords&gt;&lt;keyword&gt;Aerobiosis/physiology&lt;/keyword&gt;&lt;keyword&gt;Butylene Glycols/*metabolism&lt;/keyword&gt;&lt;keyword&gt;Hydrogen-Ion Concentration&lt;/keyword&gt;&lt;keyword&gt;Klebsiella oxytoca/*growth &amp;amp; development/*metabolism&lt;/keyword&gt;&lt;/keywords&gt;&lt;dates&gt;&lt;year&gt;2013&lt;/year&gt;&lt;pub-dates&gt;&lt;date&gt;Jun&lt;/date&gt;&lt;/pub-dates&gt;&lt;/dates&gt;&lt;isbn&gt;1615-7591&lt;/isbn&gt;&lt;accession-num&gt;23443450&lt;/accession-num&gt;&lt;urls&gt;&lt;/urls&gt;&lt;electronic-resource-num&gt;10.1007/s00449-013-0932-4&lt;/electronic-resource-num&gt;&lt;remote-database-provider&gt;NLM&lt;/remote-database-provider&gt;&lt;language&gt;eng&lt;/language&gt;&lt;/record&gt;&lt;/Cite&gt;&lt;/EndNote&gt;</w:instrText>
      </w:r>
      <w:r w:rsidR="008A0FBB"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[59]</w:t>
      </w:r>
      <w:r w:rsidR="008A0FBB" w:rsidRPr="00CF21F7">
        <w:rPr>
          <w:rFonts w:ascii="Times New Roman" w:hAnsi="Times New Roman" w:cs="Times New Roman"/>
          <w:sz w:val="24"/>
          <w:szCs w:val="24"/>
        </w:rPr>
        <w:fldChar w:fldCharType="end"/>
      </w:r>
      <w:r w:rsidR="008A0FBB" w:rsidRPr="00CF21F7">
        <w:rPr>
          <w:rFonts w:ascii="Times New Roman" w:hAnsi="Times New Roman" w:cs="Times New Roman"/>
          <w:sz w:val="24"/>
          <w:szCs w:val="24"/>
        </w:rPr>
        <w:t xml:space="preserve">. </w:t>
      </w:r>
      <w:r w:rsidR="00DC220F" w:rsidRPr="00CF21F7">
        <w:rPr>
          <w:rFonts w:ascii="Times New Roman" w:hAnsi="Times New Roman" w:cs="Times New Roman"/>
          <w:sz w:val="24"/>
          <w:szCs w:val="24"/>
        </w:rPr>
        <w:t xml:space="preserve">For </w:t>
      </w:r>
      <w:r w:rsidR="00DC220F" w:rsidRPr="00CF21F7">
        <w:rPr>
          <w:rFonts w:ascii="Times New Roman" w:hAnsi="Times New Roman" w:cs="Times New Roman"/>
          <w:i/>
          <w:iCs/>
          <w:sz w:val="24"/>
          <w:szCs w:val="24"/>
        </w:rPr>
        <w:t>Klebsiella</w:t>
      </w:r>
      <w:r w:rsidR="00DC220F" w:rsidRPr="00CF21F7">
        <w:rPr>
          <w:rFonts w:ascii="Times New Roman" w:hAnsi="Times New Roman" w:cs="Times New Roman"/>
          <w:sz w:val="24"/>
          <w:szCs w:val="24"/>
        </w:rPr>
        <w:t xml:space="preserve"> </w:t>
      </w:r>
      <w:r w:rsidR="00DC220F" w:rsidRPr="00CF21F7">
        <w:rPr>
          <w:rFonts w:ascii="Times New Roman" w:hAnsi="Times New Roman" w:cs="Times New Roman"/>
          <w:i/>
          <w:sz w:val="24"/>
          <w:szCs w:val="24"/>
        </w:rPr>
        <w:t>sp</w:t>
      </w:r>
      <w:r w:rsidR="00DC220F" w:rsidRPr="00CF21F7">
        <w:rPr>
          <w:rFonts w:ascii="Times New Roman" w:hAnsi="Times New Roman" w:cs="Times New Roman"/>
          <w:sz w:val="24"/>
          <w:szCs w:val="24"/>
        </w:rPr>
        <w:t>. Zmd30 strain</w:t>
      </w:r>
      <w:r w:rsidR="00814E29" w:rsidRPr="00CF21F7">
        <w:rPr>
          <w:rFonts w:ascii="Times New Roman" w:hAnsi="Times New Roman" w:cs="Times New Roman"/>
          <w:sz w:val="24"/>
          <w:szCs w:val="24"/>
        </w:rPr>
        <w:t>,</w:t>
      </w:r>
      <w:r w:rsidR="006150DB" w:rsidRPr="00CF21F7">
        <w:rPr>
          <w:rFonts w:ascii="Times New Roman" w:hAnsi="Times New Roman" w:cs="Times New Roman"/>
          <w:sz w:val="24"/>
          <w:szCs w:val="24"/>
        </w:rPr>
        <w:t xml:space="preserve"> the </w:t>
      </w:r>
      <w:r w:rsidR="00814E29" w:rsidRPr="00CF21F7">
        <w:rPr>
          <w:rFonts w:ascii="Times New Roman" w:hAnsi="Times New Roman" w:cs="Times New Roman"/>
          <w:sz w:val="24"/>
          <w:szCs w:val="24"/>
        </w:rPr>
        <w:t>o</w:t>
      </w:r>
      <w:r w:rsidR="006E60EC" w:rsidRPr="00CF21F7">
        <w:rPr>
          <w:rFonts w:ascii="Times New Roman" w:hAnsi="Times New Roman" w:cs="Times New Roman"/>
          <w:sz w:val="24"/>
          <w:szCs w:val="24"/>
        </w:rPr>
        <w:t>ptimum pH was 6.0</w:t>
      </w:r>
      <w:r w:rsidR="006150DB" w:rsidRPr="00CF21F7">
        <w:rPr>
          <w:rFonts w:ascii="Times New Roman" w:hAnsi="Times New Roman" w:cs="Times New Roman"/>
          <w:sz w:val="24"/>
          <w:szCs w:val="24"/>
        </w:rPr>
        <w:t xml:space="preserve">, </w:t>
      </w:r>
      <w:r w:rsidR="000B72E3" w:rsidRPr="00CF21F7">
        <w:rPr>
          <w:rFonts w:ascii="Times New Roman" w:hAnsi="Times New Roman" w:cs="Times New Roman"/>
          <w:sz w:val="24"/>
          <w:szCs w:val="24"/>
        </w:rPr>
        <w:t>which could be associate</w:t>
      </w:r>
      <w:r w:rsidR="00D15CEF" w:rsidRPr="00CF21F7">
        <w:rPr>
          <w:rFonts w:ascii="Times New Roman" w:hAnsi="Times New Roman" w:cs="Times New Roman"/>
          <w:sz w:val="24"/>
          <w:szCs w:val="24"/>
        </w:rPr>
        <w:t>d</w:t>
      </w:r>
      <w:r w:rsidR="000B72E3" w:rsidRPr="00CF21F7">
        <w:rPr>
          <w:rFonts w:ascii="Times New Roman" w:hAnsi="Times New Roman" w:cs="Times New Roman"/>
          <w:sz w:val="24"/>
          <w:szCs w:val="24"/>
        </w:rPr>
        <w:t xml:space="preserve"> with cell growth. </w:t>
      </w:r>
      <w:r w:rsidR="00CA5BD8" w:rsidRPr="00CF21F7">
        <w:rPr>
          <w:rFonts w:ascii="Times New Roman" w:hAnsi="Times New Roman" w:cs="Times New Roman"/>
          <w:sz w:val="24"/>
          <w:szCs w:val="24"/>
        </w:rPr>
        <w:t xml:space="preserve">In batch fermentation, the production </w:t>
      </w:r>
      <w:r w:rsidR="00442C85" w:rsidRPr="00CF21F7">
        <w:rPr>
          <w:rFonts w:ascii="Times New Roman" w:hAnsi="Times New Roman" w:cs="Times New Roman"/>
          <w:sz w:val="24"/>
          <w:szCs w:val="24"/>
        </w:rPr>
        <w:t xml:space="preserve">of </w:t>
      </w:r>
      <w:r w:rsidR="00CA5BD8" w:rsidRPr="00CF21F7">
        <w:rPr>
          <w:rFonts w:ascii="Times New Roman" w:hAnsi="Times New Roman" w:cs="Times New Roman"/>
          <w:sz w:val="24"/>
          <w:szCs w:val="24"/>
        </w:rPr>
        <w:t>2,3-BD was 57.17 g/l</w:t>
      </w:r>
      <w:r w:rsidR="00495551" w:rsidRPr="00CF21F7">
        <w:rPr>
          <w:rFonts w:ascii="Times New Roman" w:hAnsi="Times New Roman" w:cs="Times New Roman"/>
          <w:sz w:val="24"/>
          <w:szCs w:val="24"/>
        </w:rPr>
        <w:t>,</w:t>
      </w:r>
      <w:r w:rsidR="00635162" w:rsidRPr="00CF21F7">
        <w:rPr>
          <w:rFonts w:ascii="Times New Roman" w:hAnsi="Times New Roman" w:cs="Times New Roman"/>
          <w:sz w:val="24"/>
          <w:szCs w:val="24"/>
        </w:rPr>
        <w:t xml:space="preserve"> </w:t>
      </w:r>
      <w:r w:rsidR="006E60EC" w:rsidRPr="00CF21F7">
        <w:rPr>
          <w:rFonts w:ascii="Times New Roman" w:hAnsi="Times New Roman" w:cs="Times New Roman"/>
          <w:sz w:val="24"/>
          <w:szCs w:val="24"/>
        </w:rPr>
        <w:t>while</w:t>
      </w:r>
      <w:r w:rsidR="006F1E59" w:rsidRPr="00CF21F7">
        <w:rPr>
          <w:rFonts w:ascii="Times New Roman" w:hAnsi="Times New Roman" w:cs="Times New Roman"/>
          <w:sz w:val="24"/>
          <w:szCs w:val="24"/>
        </w:rPr>
        <w:t xml:space="preserve"> </w:t>
      </w:r>
      <w:r w:rsidR="00003B40" w:rsidRPr="00CF21F7">
        <w:rPr>
          <w:rFonts w:ascii="Times New Roman" w:hAnsi="Times New Roman" w:cs="Times New Roman"/>
          <w:sz w:val="24"/>
          <w:szCs w:val="24"/>
        </w:rPr>
        <w:t xml:space="preserve">fed-batch </w:t>
      </w:r>
      <w:r w:rsidR="00CA5BD8" w:rsidRPr="00CF21F7">
        <w:rPr>
          <w:rFonts w:ascii="Times New Roman" w:hAnsi="Times New Roman" w:cs="Times New Roman"/>
          <w:sz w:val="24"/>
          <w:szCs w:val="24"/>
        </w:rPr>
        <w:t>oper</w:t>
      </w:r>
      <w:r w:rsidR="00642424" w:rsidRPr="00CF21F7">
        <w:rPr>
          <w:rFonts w:ascii="Times New Roman" w:hAnsi="Times New Roman" w:cs="Times New Roman"/>
          <w:sz w:val="24"/>
          <w:szCs w:val="24"/>
        </w:rPr>
        <w:t xml:space="preserve">ation </w:t>
      </w:r>
      <w:r w:rsidR="00495551" w:rsidRPr="00CF21F7">
        <w:rPr>
          <w:rFonts w:ascii="Times New Roman" w:hAnsi="Times New Roman" w:cs="Times New Roman"/>
          <w:sz w:val="24"/>
          <w:szCs w:val="24"/>
        </w:rPr>
        <w:t xml:space="preserve">produced </w:t>
      </w:r>
      <w:r w:rsidR="00642424" w:rsidRPr="00CF21F7">
        <w:rPr>
          <w:rFonts w:ascii="Times New Roman" w:hAnsi="Times New Roman" w:cs="Times New Roman"/>
          <w:sz w:val="24"/>
          <w:szCs w:val="24"/>
        </w:rPr>
        <w:t>110 g/l</w:t>
      </w:r>
      <w:r w:rsidR="006F1E59" w:rsidRPr="00CF21F7">
        <w:rPr>
          <w:rFonts w:ascii="Times New Roman" w:hAnsi="Times New Roman" w:cs="Times New Roman"/>
          <w:sz w:val="24"/>
          <w:szCs w:val="24"/>
        </w:rPr>
        <w:t xml:space="preserve"> with </w:t>
      </w:r>
      <w:r w:rsidR="005303C0" w:rsidRPr="00CF21F7">
        <w:rPr>
          <w:rFonts w:ascii="Times New Roman" w:hAnsi="Times New Roman" w:cs="Times New Roman"/>
          <w:sz w:val="24"/>
          <w:szCs w:val="24"/>
        </w:rPr>
        <w:t xml:space="preserve">a </w:t>
      </w:r>
      <w:r w:rsidR="006F1E59" w:rsidRPr="00CF21F7">
        <w:rPr>
          <w:rFonts w:ascii="Times New Roman" w:hAnsi="Times New Roman" w:cs="Times New Roman"/>
          <w:sz w:val="24"/>
          <w:szCs w:val="24"/>
        </w:rPr>
        <w:t>yield of 94%</w:t>
      </w:r>
      <w:r w:rsidR="006F2F3D" w:rsidRPr="00CF21F7">
        <w:rPr>
          <w:rFonts w:ascii="Times New Roman" w:hAnsi="Times New Roman" w:cs="Times New Roman"/>
          <w:sz w:val="24"/>
          <w:szCs w:val="24"/>
        </w:rPr>
        <w:t xml:space="preserve"> </w:t>
      </w:r>
      <w:r w:rsidR="009D1681" w:rsidRPr="00CF21F7">
        <w:rPr>
          <w:rFonts w:ascii="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9D1681" w:rsidRPr="00CF21F7">
        <w:rPr>
          <w:rFonts w:ascii="Times New Roman" w:hAnsi="Times New Roman" w:cs="Times New Roman"/>
          <w:sz w:val="24"/>
          <w:szCs w:val="24"/>
        </w:rPr>
      </w:r>
      <w:r w:rsidR="009D1681"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[21]</w:t>
      </w:r>
      <w:r w:rsidR="009D1681" w:rsidRPr="00CF21F7">
        <w:rPr>
          <w:rFonts w:ascii="Times New Roman" w:hAnsi="Times New Roman" w:cs="Times New Roman"/>
          <w:sz w:val="24"/>
          <w:szCs w:val="24"/>
        </w:rPr>
        <w:fldChar w:fldCharType="end"/>
      </w:r>
      <w:r w:rsidR="009D46B6" w:rsidRPr="00CF21F7">
        <w:rPr>
          <w:rFonts w:ascii="Times New Roman" w:hAnsi="Times New Roman" w:cs="Times New Roman"/>
          <w:sz w:val="24"/>
          <w:szCs w:val="24"/>
        </w:rPr>
        <w:t>.</w:t>
      </w:r>
      <w:r w:rsidR="006F1473" w:rsidRPr="00CF21F7">
        <w:rPr>
          <w:rFonts w:ascii="Times New Roman" w:hAnsi="Times New Roman" w:cs="Times New Roman"/>
          <w:sz w:val="24"/>
          <w:szCs w:val="24"/>
        </w:rPr>
        <w:t xml:space="preserve"> F</w:t>
      </w:r>
      <w:r w:rsidR="009D46B6" w:rsidRPr="00CF21F7">
        <w:rPr>
          <w:rFonts w:ascii="Times New Roman" w:hAnsi="Times New Roman" w:cs="Times New Roman"/>
          <w:sz w:val="24"/>
          <w:szCs w:val="24"/>
        </w:rPr>
        <w:t xml:space="preserve">ed-batch operation might be </w:t>
      </w:r>
      <w:r w:rsidR="006F1473" w:rsidRPr="00CF21F7">
        <w:rPr>
          <w:rFonts w:ascii="Times New Roman" w:hAnsi="Times New Roman" w:cs="Times New Roman"/>
          <w:sz w:val="24"/>
          <w:szCs w:val="24"/>
        </w:rPr>
        <w:t xml:space="preserve">the </w:t>
      </w:r>
      <w:r w:rsidR="009D46B6" w:rsidRPr="00CF21F7">
        <w:rPr>
          <w:rFonts w:ascii="Times New Roman" w:hAnsi="Times New Roman" w:cs="Times New Roman"/>
          <w:sz w:val="24"/>
          <w:szCs w:val="24"/>
        </w:rPr>
        <w:t xml:space="preserve">most suitable for </w:t>
      </w:r>
      <w:r w:rsidR="006F1473" w:rsidRPr="00CF21F7">
        <w:rPr>
          <w:rFonts w:ascii="Times New Roman" w:hAnsi="Times New Roman" w:cs="Times New Roman"/>
          <w:sz w:val="24"/>
          <w:szCs w:val="24"/>
        </w:rPr>
        <w:t xml:space="preserve">the profit-oriented </w:t>
      </w:r>
      <w:r w:rsidR="009D46B6" w:rsidRPr="00CF21F7">
        <w:rPr>
          <w:rFonts w:ascii="Times New Roman" w:hAnsi="Times New Roman" w:cs="Times New Roman"/>
          <w:sz w:val="24"/>
          <w:szCs w:val="24"/>
        </w:rPr>
        <w:t>2,3-BD</w:t>
      </w:r>
      <w:r w:rsidR="00CA5BD8" w:rsidRPr="00CF21F7">
        <w:rPr>
          <w:rFonts w:ascii="Times New Roman" w:hAnsi="Times New Roman" w:cs="Times New Roman"/>
          <w:sz w:val="24"/>
          <w:szCs w:val="24"/>
        </w:rPr>
        <w:t xml:space="preserve"> production</w:t>
      </w:r>
      <w:r w:rsidR="006F1473" w:rsidRPr="00CF21F7">
        <w:rPr>
          <w:rFonts w:ascii="Times New Roman" w:hAnsi="Times New Roman" w:cs="Times New Roman"/>
          <w:sz w:val="24"/>
          <w:szCs w:val="24"/>
        </w:rPr>
        <w:t xml:space="preserve"> as showed by the </w:t>
      </w:r>
      <w:r w:rsidR="00310BE4" w:rsidRPr="00CF21F7">
        <w:rPr>
          <w:rFonts w:ascii="Times New Roman" w:hAnsi="Times New Roman" w:cs="Times New Roman"/>
          <w:sz w:val="24"/>
          <w:szCs w:val="24"/>
        </w:rPr>
        <w:t>several studies</w:t>
      </w:r>
      <w:r w:rsidR="009D22B4" w:rsidRPr="00CF21F7">
        <w:rPr>
          <w:rFonts w:ascii="Times New Roman" w:hAnsi="Times New Roman" w:cs="Times New Roman"/>
          <w:sz w:val="24"/>
          <w:szCs w:val="24"/>
        </w:rPr>
        <w:t>. However</w:t>
      </w:r>
      <w:del w:id="5" w:author="Olivier Hakizimana" w:date="2019-09-03T14:39:00Z">
        <w:r w:rsidR="006F1473" w:rsidRPr="00CF21F7" w:rsidDel="00EB2512">
          <w:rPr>
            <w:rFonts w:ascii="Times New Roman" w:hAnsi="Times New Roman" w:cs="Times New Roman"/>
            <w:sz w:val="24"/>
            <w:szCs w:val="24"/>
          </w:rPr>
          <w:delText xml:space="preserve"> </w:delText>
        </w:r>
      </w:del>
      <w:r w:rsidR="00495551" w:rsidRPr="00CF21F7">
        <w:rPr>
          <w:rFonts w:ascii="Times New Roman" w:hAnsi="Times New Roman" w:cs="Times New Roman"/>
          <w:sz w:val="24"/>
          <w:szCs w:val="24"/>
        </w:rPr>
        <w:t xml:space="preserve">, </w:t>
      </w:r>
      <w:r w:rsidR="00A01560" w:rsidRPr="00CF21F7">
        <w:rPr>
          <w:rFonts w:ascii="Times New Roman" w:hAnsi="Times New Roman" w:cs="Times New Roman"/>
          <w:sz w:val="24"/>
          <w:szCs w:val="24"/>
        </w:rPr>
        <w:t xml:space="preserve">another study using </w:t>
      </w:r>
      <w:r w:rsidR="009D46B6" w:rsidRPr="00CF21F7">
        <w:rPr>
          <w:rFonts w:ascii="Times New Roman" w:hAnsi="Times New Roman" w:cs="Times New Roman"/>
          <w:sz w:val="24"/>
          <w:szCs w:val="24"/>
        </w:rPr>
        <w:t xml:space="preserve">indigenous </w:t>
      </w:r>
      <w:r w:rsidR="009D46B6" w:rsidRPr="00CF21F7">
        <w:rPr>
          <w:rFonts w:ascii="Times New Roman" w:hAnsi="Times New Roman" w:cs="Times New Roman"/>
          <w:i/>
          <w:iCs/>
          <w:sz w:val="24"/>
          <w:szCs w:val="24"/>
        </w:rPr>
        <w:t>Klebsiella</w:t>
      </w:r>
      <w:r w:rsidR="009D46B6" w:rsidRPr="00CF21F7">
        <w:rPr>
          <w:rFonts w:ascii="Times New Roman" w:hAnsi="Times New Roman" w:cs="Times New Roman"/>
          <w:sz w:val="24"/>
          <w:szCs w:val="24"/>
        </w:rPr>
        <w:t xml:space="preserve"> </w:t>
      </w:r>
      <w:r w:rsidR="009D46B6" w:rsidRPr="00CF21F7">
        <w:rPr>
          <w:rFonts w:ascii="Times New Roman" w:hAnsi="Times New Roman" w:cs="Times New Roman"/>
          <w:i/>
          <w:sz w:val="24"/>
          <w:szCs w:val="24"/>
        </w:rPr>
        <w:t>sp</w:t>
      </w:r>
      <w:r w:rsidR="009D46B6" w:rsidRPr="00CF21F7">
        <w:rPr>
          <w:rFonts w:ascii="Times New Roman" w:hAnsi="Times New Roman" w:cs="Times New Roman"/>
          <w:sz w:val="24"/>
          <w:szCs w:val="24"/>
        </w:rPr>
        <w:t>. Ana-WS5</w:t>
      </w:r>
      <w:r w:rsidR="00495551" w:rsidRPr="00CF21F7">
        <w:rPr>
          <w:rFonts w:ascii="Times New Roman" w:hAnsi="Times New Roman" w:cs="Times New Roman"/>
          <w:sz w:val="24"/>
          <w:szCs w:val="24"/>
        </w:rPr>
        <w:t xml:space="preserve"> in batch culture with pH controlled at 7.0 yielded</w:t>
      </w:r>
      <w:r w:rsidR="009D46B6" w:rsidRPr="00CF21F7">
        <w:rPr>
          <w:rFonts w:ascii="Times New Roman" w:hAnsi="Times New Roman" w:cs="Times New Roman"/>
          <w:sz w:val="24"/>
          <w:szCs w:val="24"/>
        </w:rPr>
        <w:t xml:space="preserve"> </w:t>
      </w:r>
      <w:r w:rsidR="00112734" w:rsidRPr="00CF21F7">
        <w:rPr>
          <w:rFonts w:ascii="Times New Roman" w:hAnsi="Times New Roman" w:cs="Times New Roman"/>
          <w:sz w:val="24"/>
          <w:szCs w:val="24"/>
        </w:rPr>
        <w:t>the high</w:t>
      </w:r>
      <w:r w:rsidR="008C789E" w:rsidRPr="00CF21F7">
        <w:rPr>
          <w:rFonts w:ascii="Times New Roman" w:hAnsi="Times New Roman" w:cs="Times New Roman"/>
          <w:sz w:val="24"/>
          <w:szCs w:val="24"/>
        </w:rPr>
        <w:t xml:space="preserve">est </w:t>
      </w:r>
      <w:r w:rsidR="00F4614B" w:rsidRPr="00CF21F7">
        <w:rPr>
          <w:rFonts w:ascii="Times New Roman" w:hAnsi="Times New Roman" w:cs="Times New Roman"/>
          <w:sz w:val="24"/>
          <w:szCs w:val="24"/>
        </w:rPr>
        <w:t>productivity of</w:t>
      </w:r>
      <w:r w:rsidR="002832FB" w:rsidRPr="00CF21F7">
        <w:rPr>
          <w:rFonts w:ascii="Times New Roman" w:hAnsi="Times New Roman" w:cs="Times New Roman"/>
          <w:sz w:val="24"/>
          <w:szCs w:val="24"/>
        </w:rPr>
        <w:t xml:space="preserve"> </w:t>
      </w:r>
      <w:r w:rsidR="001927D2" w:rsidRPr="00CF21F7">
        <w:rPr>
          <w:rFonts w:ascii="Times New Roman" w:hAnsi="Times New Roman" w:cs="Times New Roman"/>
          <w:sz w:val="24"/>
          <w:szCs w:val="24"/>
        </w:rPr>
        <w:t xml:space="preserve">0.86 g/l.h </w:t>
      </w:r>
      <w:r w:rsidR="002832FB" w:rsidRPr="00CF21F7">
        <w:rPr>
          <w:rFonts w:ascii="Times New Roman" w:hAnsi="Times New Roman" w:cs="Times New Roman"/>
          <w:sz w:val="24"/>
          <w:szCs w:val="24"/>
        </w:rPr>
        <w:t>(PD</w:t>
      </w:r>
      <w:r w:rsidR="00C1484C" w:rsidRPr="00CF21F7">
        <w:rPr>
          <w:rFonts w:ascii="Times New Roman" w:hAnsi="Times New Roman" w:cs="Times New Roman"/>
          <w:sz w:val="24"/>
          <w:szCs w:val="24"/>
        </w:rPr>
        <w:t> + BD)</w:t>
      </w:r>
      <w:r w:rsidR="00BC2CA9" w:rsidRPr="00CF21F7">
        <w:rPr>
          <w:rFonts w:ascii="Times New Roman" w:hAnsi="Times New Roman" w:cs="Times New Roman"/>
          <w:sz w:val="24"/>
          <w:szCs w:val="24"/>
        </w:rPr>
        <w:t xml:space="preserve"> </w:t>
      </w:r>
      <w:r w:rsidR="00C1484C" w:rsidRPr="00CF21F7">
        <w:rPr>
          <w:rFonts w:ascii="Times New Roman" w:hAnsi="Times New Roman" w:cs="Times New Roman"/>
          <w:sz w:val="24"/>
          <w:szCs w:val="24"/>
        </w:rPr>
        <w:t>and the highest</w:t>
      </w:r>
      <w:r w:rsidR="00516FCD" w:rsidRPr="00CF21F7">
        <w:rPr>
          <w:rFonts w:ascii="Times New Roman" w:hAnsi="Times New Roman" w:cs="Times New Roman"/>
          <w:sz w:val="24"/>
          <w:szCs w:val="24"/>
        </w:rPr>
        <w:t xml:space="preserve"> PD</w:t>
      </w:r>
      <w:r w:rsidR="009D46B6" w:rsidRPr="00CF21F7">
        <w:rPr>
          <w:rFonts w:ascii="Times New Roman" w:hAnsi="Times New Roman" w:cs="Times New Roman"/>
          <w:sz w:val="24"/>
          <w:szCs w:val="24"/>
        </w:rPr>
        <w:t>/BD</w:t>
      </w:r>
      <w:r w:rsidR="00BE756F" w:rsidRPr="00CF21F7">
        <w:rPr>
          <w:rFonts w:ascii="Times New Roman" w:hAnsi="Times New Roman" w:cs="Times New Roman"/>
          <w:sz w:val="24"/>
          <w:szCs w:val="24"/>
        </w:rPr>
        <w:t xml:space="preserve"> ratio</w:t>
      </w:r>
      <w:r w:rsidR="00CE50EC" w:rsidRPr="00CF21F7">
        <w:rPr>
          <w:rFonts w:ascii="Times New Roman" w:hAnsi="Times New Roman" w:cs="Times New Roman"/>
          <w:sz w:val="24"/>
          <w:szCs w:val="24"/>
        </w:rPr>
        <w:t xml:space="preserve"> of 7.67</w:t>
      </w:r>
      <w:r w:rsidR="00CD34C8" w:rsidRPr="00CF21F7">
        <w:rPr>
          <w:rFonts w:ascii="Times New Roman" w:hAnsi="Times New Roman" w:cs="Times New Roman"/>
          <w:sz w:val="24"/>
          <w:szCs w:val="24"/>
        </w:rPr>
        <w:t xml:space="preserve"> </w:t>
      </w:r>
      <w:r w:rsidR="00A641A8"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&lt;EndNote&gt;&lt;Cite&gt;&lt;Author&gt;Yen&lt;/Author&gt;&lt;Year&gt;2014&lt;/Year&gt;&lt;RecNum&gt;784&lt;/RecNum&gt;&lt;DisplayText&gt;[60]&lt;/DisplayText&gt;&lt;record&gt;&lt;rec-number&gt;784&lt;/rec-number&gt;&lt;foreign-keys&gt;&lt;key app="EN" db-id="xtdzztx9zesetpevv2ypssfvswxapzrzptp2" timestamp="1511453461"&gt;784&lt;/key&gt;&lt;/foreign-keys&gt;&lt;ref-type name="Journal Article"&gt;17&lt;/ref-type&gt;&lt;contributors&gt;&lt;authors&gt;&lt;author&gt;Yen, H. W.&lt;/author&gt;&lt;author&gt;Li, F. T.&lt;/author&gt;&lt;author&gt;Wong, C. L.&lt;/author&gt;&lt;author&gt;Chang, J. S.&lt;/author&gt;&lt;/authors&gt;&lt;/contributors&gt;&lt;auth-address&gt;Department of Chemical and Materials Engineering, Tunghai University, Taichung, 407, Taiwan, hwyen@thu.edu.tw.&lt;/auth-address&gt;&lt;titles&gt;&lt;title&gt;The pH effects on the distribution of 1,3-propanediol and 2,3-butanediol produced simultaneously by using an isolated indigenous Klebsiella sp. Ana-WS5&lt;/title&gt;&lt;secondary-title&gt;Bioprocess Biosyst Eng&lt;/secondary-title&gt;&lt;alt-title&gt;Bioprocess and biosystems engineering&lt;/alt-title&gt;&lt;/titles&gt;&lt;alt-periodical&gt;&lt;full-title&gt;Bioprocess and Biosystems Engineering&lt;/full-title&gt;&lt;/alt-periodical&gt;&lt;pages&gt;425-31&lt;/pages&gt;&lt;volume&gt;37&lt;/volume&gt;&lt;number&gt;3&lt;/number&gt;&lt;edition&gt;2013/07/16&lt;/edition&gt;&lt;keywords&gt;&lt;keyword&gt;Butylene Glycols/*metabolism&lt;/keyword&gt;&lt;keyword&gt;Glycerol/metabolism&lt;/keyword&gt;&lt;keyword&gt;Hydrogen-Ion Concentration&lt;/keyword&gt;&lt;keyword&gt;Klebsiella/*metabolism&lt;/keyword&gt;&lt;keyword&gt;Propylene Glycols/*metabolism&lt;/keyword&gt;&lt;/keywords&gt;&lt;dates&gt;&lt;year&gt;2014&lt;/year&gt;&lt;pub-dates&gt;&lt;date&gt;Mar&lt;/date&gt;&lt;/pub-dates&gt;&lt;/dates&gt;&lt;isbn&gt;1615-7591&lt;/isbn&gt;&lt;accession-num&gt;23852040&lt;/accession-num&gt;&lt;urls&gt;&lt;/urls&gt;&lt;electronic-resource-num&gt;10.1007/s00449-013-1008-1&lt;/electronic-resource-num&gt;&lt;remote-database-provider&gt;NLM&lt;/remote-database-provider&gt;&lt;language&gt;eng&lt;/language&gt;&lt;/record&gt;&lt;/Cite&gt;&lt;/EndNote&gt;</w:instrText>
      </w:r>
      <w:r w:rsidR="00A641A8"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[60]</w:t>
      </w:r>
      <w:r w:rsidR="00A641A8" w:rsidRPr="00CF21F7">
        <w:rPr>
          <w:rFonts w:ascii="Times New Roman" w:hAnsi="Times New Roman" w:cs="Times New Roman"/>
          <w:sz w:val="24"/>
          <w:szCs w:val="24"/>
        </w:rPr>
        <w:fldChar w:fldCharType="end"/>
      </w:r>
      <w:r w:rsidR="00C921A2" w:rsidRPr="00CF21F7">
        <w:rPr>
          <w:rFonts w:ascii="Times New Roman" w:hAnsi="Times New Roman" w:cs="Times New Roman"/>
          <w:sz w:val="24"/>
          <w:szCs w:val="24"/>
        </w:rPr>
        <w:t xml:space="preserve">. </w:t>
      </w:r>
    </w:p>
    <w:p w14:paraId="1C310412" w14:textId="77777777" w:rsidR="009B7440" w:rsidRPr="00CF21F7" w:rsidRDefault="009B7440">
      <w:pPr>
        <w:autoSpaceDE w:val="0"/>
        <w:autoSpaceDN w:val="0"/>
        <w:adjustRightInd w:val="0"/>
        <w:spacing w:after="0" w:line="360" w:lineRule="auto"/>
        <w:jc w:val="both"/>
        <w:rPr>
          <w:rFonts w:ascii="Times New Roman" w:hAnsi="Times New Roman" w:cs="Times New Roman"/>
          <w:sz w:val="24"/>
          <w:szCs w:val="24"/>
        </w:rPr>
      </w:pPr>
    </w:p>
    <w:p w14:paraId="0A475061" w14:textId="77777777" w:rsidR="0059064C" w:rsidRPr="00CF21F7" w:rsidRDefault="006F1473">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Using glyce</w:t>
      </w:r>
      <w:r w:rsidR="0020768C" w:rsidRPr="00CF21F7">
        <w:rPr>
          <w:rFonts w:ascii="Times New Roman" w:hAnsi="Times New Roman" w:cs="Times New Roman"/>
          <w:sz w:val="24"/>
          <w:szCs w:val="24"/>
        </w:rPr>
        <w:t>rol</w:t>
      </w:r>
      <w:r w:rsidRPr="00CF21F7">
        <w:rPr>
          <w:rFonts w:ascii="Times New Roman" w:hAnsi="Times New Roman" w:cs="Times New Roman"/>
          <w:sz w:val="24"/>
          <w:szCs w:val="24"/>
        </w:rPr>
        <w:t xml:space="preserve"> and forced pH fluctuations method</w:t>
      </w:r>
      <w:del w:id="6" w:author="Olivier Hakizimana" w:date="2019-09-03T14:39:00Z">
        <w:r w:rsidRPr="00CF21F7" w:rsidDel="00EB2512">
          <w:rPr>
            <w:rFonts w:ascii="Times New Roman" w:hAnsi="Times New Roman" w:cs="Times New Roman"/>
            <w:sz w:val="24"/>
            <w:szCs w:val="24"/>
          </w:rPr>
          <w:delText xml:space="preserve"> </w:delText>
        </w:r>
      </w:del>
      <w:r w:rsidRPr="00CF21F7">
        <w:rPr>
          <w:rFonts w:ascii="Times New Roman" w:hAnsi="Times New Roman" w:cs="Times New Roman"/>
          <w:sz w:val="24"/>
          <w:szCs w:val="24"/>
        </w:rPr>
        <w:t>,</w:t>
      </w:r>
      <w:r w:rsidR="00B5744C" w:rsidRPr="00CF21F7">
        <w:rPr>
          <w:rFonts w:ascii="Times New Roman" w:hAnsi="Times New Roman" w:cs="Times New Roman"/>
          <w:sz w:val="24"/>
          <w:szCs w:val="24"/>
        </w:rPr>
        <w:t xml:space="preserve"> </w:t>
      </w:r>
      <w:r w:rsidR="001F79ED" w:rsidRPr="00CF21F7">
        <w:rPr>
          <w:rFonts w:ascii="Times New Roman" w:hAnsi="Times New Roman" w:cs="Times New Roman"/>
          <w:sz w:val="24"/>
          <w:szCs w:val="24"/>
        </w:rPr>
        <w:t xml:space="preserve">the </w:t>
      </w:r>
      <w:r w:rsidR="00B5744C" w:rsidRPr="00CF21F7">
        <w:rPr>
          <w:rFonts w:ascii="Times New Roman" w:hAnsi="Times New Roman" w:cs="Times New Roman"/>
          <w:sz w:val="24"/>
          <w:szCs w:val="24"/>
        </w:rPr>
        <w:t>h</w:t>
      </w:r>
      <w:r w:rsidR="008C789E" w:rsidRPr="00CF21F7">
        <w:rPr>
          <w:rFonts w:ascii="Times New Roman" w:hAnsi="Times New Roman" w:cs="Times New Roman"/>
          <w:sz w:val="24"/>
          <w:szCs w:val="24"/>
        </w:rPr>
        <w:t>igh</w:t>
      </w:r>
      <w:r w:rsidR="00B5744C" w:rsidRPr="00CF21F7">
        <w:rPr>
          <w:rFonts w:ascii="Times New Roman" w:hAnsi="Times New Roman" w:cs="Times New Roman"/>
          <w:sz w:val="24"/>
          <w:szCs w:val="24"/>
        </w:rPr>
        <w:t>est</w:t>
      </w:r>
      <w:r w:rsidR="00475692" w:rsidRPr="00CF21F7">
        <w:rPr>
          <w:rFonts w:ascii="Times New Roman" w:hAnsi="Times New Roman" w:cs="Times New Roman"/>
          <w:sz w:val="24"/>
          <w:szCs w:val="24"/>
        </w:rPr>
        <w:t xml:space="preserve"> yield </w:t>
      </w:r>
      <w:r w:rsidR="00120EC5" w:rsidRPr="00CF21F7">
        <w:rPr>
          <w:rFonts w:ascii="Times New Roman" w:hAnsi="Times New Roman" w:cs="Times New Roman"/>
          <w:sz w:val="24"/>
          <w:szCs w:val="24"/>
        </w:rPr>
        <w:t>was</w:t>
      </w:r>
      <w:del w:id="7" w:author="Olivier Hakizimana" w:date="2019-09-03T14:05:00Z">
        <w:r w:rsidR="00120EC5" w:rsidRPr="00CF21F7" w:rsidDel="00B14D05">
          <w:rPr>
            <w:rFonts w:ascii="Times New Roman" w:hAnsi="Times New Roman" w:cs="Times New Roman"/>
            <w:sz w:val="24"/>
            <w:szCs w:val="24"/>
          </w:rPr>
          <w:delText xml:space="preserve"> </w:delText>
        </w:r>
      </w:del>
      <w:r w:rsidR="00475692" w:rsidRPr="00CF21F7">
        <w:rPr>
          <w:rFonts w:ascii="Times New Roman" w:hAnsi="Times New Roman" w:cs="Times New Roman"/>
          <w:sz w:val="24"/>
          <w:szCs w:val="24"/>
        </w:rPr>
        <w:t xml:space="preserve"> </w:t>
      </w:r>
      <w:r w:rsidRPr="00CF21F7">
        <w:rPr>
          <w:rFonts w:ascii="Times New Roman" w:hAnsi="Times New Roman" w:cs="Times New Roman"/>
          <w:sz w:val="24"/>
          <w:szCs w:val="24"/>
        </w:rPr>
        <w:t>70g/l</w:t>
      </w:r>
      <w:r w:rsidR="00AF6EE5" w:rsidRPr="00CF21F7">
        <w:rPr>
          <w:rFonts w:ascii="Times New Roman" w:hAnsi="Times New Roman" w:cs="Times New Roman"/>
          <w:sz w:val="24"/>
          <w:szCs w:val="24"/>
        </w:rPr>
        <w:t>,</w:t>
      </w:r>
      <w:r w:rsidR="00230B00" w:rsidRPr="00CF21F7">
        <w:rPr>
          <w:rFonts w:ascii="Times New Roman" w:hAnsi="Times New Roman" w:cs="Times New Roman"/>
          <w:sz w:val="24"/>
          <w:szCs w:val="24"/>
        </w:rPr>
        <w:t xml:space="preserve"> </w:t>
      </w:r>
      <w:r w:rsidR="008C789E" w:rsidRPr="00CF21F7">
        <w:rPr>
          <w:rFonts w:ascii="Times New Roman" w:hAnsi="Times New Roman" w:cs="Times New Roman"/>
          <w:sz w:val="24"/>
          <w:szCs w:val="24"/>
        </w:rPr>
        <w:t xml:space="preserve">while in a previous study only 52.5 g/l 2,3-BD had been </w:t>
      </w:r>
      <w:r w:rsidR="003A2928" w:rsidRPr="00CF21F7">
        <w:rPr>
          <w:rFonts w:ascii="Times New Roman" w:hAnsi="Times New Roman" w:cs="Times New Roman"/>
          <w:sz w:val="24"/>
          <w:szCs w:val="24"/>
        </w:rPr>
        <w:t xml:space="preserve">produced </w:t>
      </w:r>
      <w:r w:rsidR="008C789E" w:rsidRPr="00CF21F7">
        <w:rPr>
          <w:rFonts w:ascii="Times New Roman" w:hAnsi="Times New Roman" w:cs="Times New Roman"/>
          <w:sz w:val="24"/>
          <w:szCs w:val="24"/>
        </w:rPr>
        <w:t>without pH control. Therefore, the</w:t>
      </w:r>
      <w:r w:rsidR="00640D3F" w:rsidRPr="00CF21F7">
        <w:rPr>
          <w:rFonts w:ascii="Times New Roman" w:hAnsi="Times New Roman" w:cs="Times New Roman"/>
          <w:sz w:val="24"/>
          <w:szCs w:val="24"/>
        </w:rPr>
        <w:t xml:space="preserve"> forced pH fluctuations highlighted</w:t>
      </w:r>
      <w:r w:rsidR="008C789E" w:rsidRPr="00CF21F7">
        <w:rPr>
          <w:rFonts w:ascii="Times New Roman" w:hAnsi="Times New Roman" w:cs="Times New Roman"/>
          <w:sz w:val="24"/>
          <w:szCs w:val="24"/>
        </w:rPr>
        <w:t xml:space="preserve"> pH </w:t>
      </w:r>
      <w:r w:rsidR="00BE0C96" w:rsidRPr="00CF21F7">
        <w:rPr>
          <w:rFonts w:ascii="Times New Roman" w:hAnsi="Times New Roman" w:cs="Times New Roman"/>
          <w:sz w:val="24"/>
          <w:szCs w:val="24"/>
        </w:rPr>
        <w:t xml:space="preserve">to be a </w:t>
      </w:r>
      <w:r w:rsidR="008C789E" w:rsidRPr="00CF21F7">
        <w:rPr>
          <w:rFonts w:ascii="Times New Roman" w:hAnsi="Times New Roman" w:cs="Times New Roman"/>
          <w:sz w:val="24"/>
          <w:szCs w:val="24"/>
        </w:rPr>
        <w:t xml:space="preserve">factor </w:t>
      </w:r>
      <w:r w:rsidR="00BE0C96" w:rsidRPr="00CF21F7">
        <w:rPr>
          <w:rFonts w:ascii="Times New Roman" w:hAnsi="Times New Roman" w:cs="Times New Roman"/>
          <w:sz w:val="24"/>
          <w:szCs w:val="24"/>
        </w:rPr>
        <w:t>which determine</w:t>
      </w:r>
      <w:r w:rsidR="009239F7" w:rsidRPr="00CF21F7">
        <w:rPr>
          <w:rFonts w:ascii="Times New Roman" w:hAnsi="Times New Roman" w:cs="Times New Roman"/>
          <w:sz w:val="24"/>
          <w:szCs w:val="24"/>
        </w:rPr>
        <w:t>s</w:t>
      </w:r>
      <w:r w:rsidR="00BE0C96" w:rsidRPr="00CF21F7">
        <w:rPr>
          <w:rFonts w:ascii="Times New Roman" w:hAnsi="Times New Roman" w:cs="Times New Roman"/>
          <w:sz w:val="24"/>
          <w:szCs w:val="24"/>
        </w:rPr>
        <w:t xml:space="preserve"> </w:t>
      </w:r>
      <w:r w:rsidR="008C789E" w:rsidRPr="00CF21F7">
        <w:rPr>
          <w:rFonts w:ascii="Times New Roman" w:hAnsi="Times New Roman" w:cs="Times New Roman"/>
          <w:sz w:val="24"/>
          <w:szCs w:val="24"/>
        </w:rPr>
        <w:t>microbial</w:t>
      </w:r>
      <w:r w:rsidR="00524372" w:rsidRPr="00CF21F7">
        <w:rPr>
          <w:rFonts w:ascii="Times New Roman" w:hAnsi="Times New Roman" w:cs="Times New Roman"/>
          <w:sz w:val="24"/>
          <w:szCs w:val="24"/>
        </w:rPr>
        <w:t xml:space="preserve"> </w:t>
      </w:r>
      <w:r w:rsidR="008C789E" w:rsidRPr="00CF21F7">
        <w:rPr>
          <w:rFonts w:ascii="Times New Roman" w:hAnsi="Times New Roman" w:cs="Times New Roman"/>
          <w:sz w:val="24"/>
          <w:szCs w:val="24"/>
        </w:rPr>
        <w:t>conversio</w:t>
      </w:r>
      <w:r w:rsidR="00BE0C96" w:rsidRPr="00CF21F7">
        <w:rPr>
          <w:rFonts w:ascii="Times New Roman" w:hAnsi="Times New Roman" w:cs="Times New Roman"/>
          <w:sz w:val="24"/>
          <w:szCs w:val="24"/>
        </w:rPr>
        <w:t>n processes, and</w:t>
      </w:r>
      <w:r w:rsidR="008C789E" w:rsidRPr="00CF21F7">
        <w:rPr>
          <w:rFonts w:ascii="Times New Roman" w:hAnsi="Times New Roman" w:cs="Times New Roman"/>
          <w:sz w:val="24"/>
          <w:szCs w:val="24"/>
        </w:rPr>
        <w:t xml:space="preserve"> can enhance </w:t>
      </w:r>
      <w:r w:rsidR="003D154F" w:rsidRPr="00CF21F7">
        <w:rPr>
          <w:rFonts w:ascii="Times New Roman" w:hAnsi="Times New Roman" w:cs="Times New Roman"/>
          <w:sz w:val="24"/>
          <w:szCs w:val="24"/>
        </w:rPr>
        <w:t>2,3-BD</w:t>
      </w:r>
      <w:r w:rsidR="008C789E" w:rsidRPr="00CF21F7">
        <w:rPr>
          <w:rFonts w:ascii="Times New Roman" w:hAnsi="Times New Roman" w:cs="Times New Roman"/>
          <w:sz w:val="24"/>
          <w:szCs w:val="24"/>
        </w:rPr>
        <w:t xml:space="preserve"> production</w:t>
      </w:r>
      <w:bookmarkStart w:id="8" w:name="_Toc410090366"/>
      <w:bookmarkStart w:id="9" w:name="_Toc410091470"/>
      <w:r w:rsidR="00470B96" w:rsidRPr="00CF21F7">
        <w:rPr>
          <w:rFonts w:ascii="Times New Roman" w:hAnsi="Times New Roman" w:cs="Times New Roman"/>
          <w:sz w:val="24"/>
          <w:szCs w:val="24"/>
        </w:rPr>
        <w:t xml:space="preserve"> </w:t>
      </w:r>
      <w:r w:rsidR="00470B96" w:rsidRPr="00CF21F7">
        <w:rPr>
          <w:rFonts w:ascii="Times New Roman" w:hAnsi="Times New Roman" w:cs="Times New Roman"/>
          <w:sz w:val="24"/>
          <w:szCs w:val="24"/>
        </w:rPr>
        <w:fldChar w:fldCharType="begin">
          <w:fldData xml:space="preserve">PEVuZE5vdGU+PENpdGU+PEF1dGhvcj5QZXRyb3Y8L0F1dGhvcj48WWVhcj4yMDEwPC9ZZWFyPjxS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</w:fldData>
        </w:fldChar>
      </w:r>
      <w:r w:rsidR="00E80E2F" w:rsidRPr="00CF21F7">
        <w:rPr>
          <w:rFonts w:ascii="Times New Roman" w:hAnsi="Times New Roman" w:cs="Times New Roman"/>
          <w:sz w:val="24"/>
          <w:szCs w:val="24"/>
        </w:rPr>
        <w:instrText xml:space="preserve"> ADDIN EN.CITE </w:instrText>
      </w:r>
      <w:r w:rsidR="00E80E2F" w:rsidRPr="00CF21F7">
        <w:rPr>
          <w:rFonts w:ascii="Times New Roman" w:hAnsi="Times New Roman" w:cs="Times New Roman"/>
          <w:sz w:val="24"/>
          <w:szCs w:val="24"/>
        </w:rPr>
        <w:fldChar w:fldCharType="begin">
          <w:fldData xml:space="preserve">PEVuZE5vdGU+PENpdGU+PEF1dGhvcj5QZXRyb3Y8L0F1dGhvcj48WWVhcj4yMDEwPC9ZZWFyPjxS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</w:fldData>
        </w:fldChar>
      </w:r>
      <w:r w:rsidR="00E80E2F" w:rsidRPr="00CF21F7">
        <w:rPr>
          <w:rFonts w:ascii="Times New Roman" w:hAnsi="Times New Roman" w:cs="Times New Roman"/>
          <w:sz w:val="24"/>
          <w:szCs w:val="24"/>
        </w:rPr>
        <w:instrText xml:space="preserve"> ADDIN EN.CITE.DATA </w:instrText>
      </w:r>
      <w:r w:rsidR="00E80E2F" w:rsidRPr="00CF21F7">
        <w:rPr>
          <w:rFonts w:ascii="Times New Roman" w:hAnsi="Times New Roman" w:cs="Times New Roman"/>
          <w:sz w:val="24"/>
          <w:szCs w:val="24"/>
        </w:rPr>
      </w:r>
      <w:r w:rsidR="00E80E2F" w:rsidRPr="00CF21F7">
        <w:rPr>
          <w:rFonts w:ascii="Times New Roman" w:hAnsi="Times New Roman" w:cs="Times New Roman"/>
          <w:sz w:val="24"/>
          <w:szCs w:val="24"/>
        </w:rPr>
        <w:fldChar w:fldCharType="end"/>
      </w:r>
      <w:r w:rsidR="00470B96" w:rsidRPr="00CF21F7">
        <w:rPr>
          <w:rFonts w:ascii="Times New Roman" w:hAnsi="Times New Roman" w:cs="Times New Roman"/>
          <w:sz w:val="24"/>
          <w:szCs w:val="24"/>
        </w:rPr>
      </w:r>
      <w:r w:rsidR="00470B96"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[61,62]</w:t>
      </w:r>
      <w:r w:rsidR="00470B96" w:rsidRPr="00CF21F7">
        <w:rPr>
          <w:rFonts w:ascii="Times New Roman" w:hAnsi="Times New Roman" w:cs="Times New Roman"/>
          <w:sz w:val="24"/>
          <w:szCs w:val="24"/>
        </w:rPr>
        <w:fldChar w:fldCharType="end"/>
      </w:r>
      <w:r w:rsidR="00470B96" w:rsidRPr="00CF21F7">
        <w:rPr>
          <w:rFonts w:ascii="Times New Roman" w:hAnsi="Times New Roman" w:cs="Times New Roman"/>
          <w:sz w:val="24"/>
          <w:szCs w:val="24"/>
        </w:rPr>
        <w:t>.</w:t>
      </w:r>
      <w:r w:rsidR="006C1181" w:rsidRPr="00CF21F7">
        <w:rPr>
          <w:rFonts w:ascii="Times New Roman" w:hAnsi="Times New Roman" w:cs="Times New Roman"/>
          <w:sz w:val="24"/>
          <w:szCs w:val="24"/>
        </w:rPr>
        <w:t xml:space="preserve"> </w:t>
      </w:r>
      <w:r w:rsidR="00905E42" w:rsidRPr="00CF21F7">
        <w:rPr>
          <w:rFonts w:ascii="Times New Roman" w:hAnsi="Times New Roman" w:cs="Times New Roman"/>
          <w:sz w:val="24"/>
          <w:szCs w:val="24"/>
        </w:rPr>
        <w:t xml:space="preserve">Similarily, </w:t>
      </w:r>
      <w:r w:rsidR="00C727B3" w:rsidRPr="00CF21F7">
        <w:rPr>
          <w:rFonts w:ascii="Times New Roman" w:hAnsi="Times New Roman" w:cs="Times New Roman"/>
          <w:sz w:val="24"/>
          <w:szCs w:val="24"/>
        </w:rPr>
        <w:t>t</w:t>
      </w:r>
      <w:r w:rsidR="00773FA1" w:rsidRPr="00CF21F7">
        <w:rPr>
          <w:rFonts w:ascii="Times New Roman" w:hAnsi="Times New Roman" w:cs="Times New Roman"/>
          <w:sz w:val="24"/>
          <w:szCs w:val="24"/>
        </w:rPr>
        <w:t xml:space="preserve">he </w:t>
      </w:r>
      <w:r w:rsidR="006A51C4" w:rsidRPr="00CF21F7">
        <w:rPr>
          <w:rFonts w:ascii="Times New Roman" w:hAnsi="Times New Roman" w:cs="Times New Roman"/>
          <w:sz w:val="24"/>
          <w:szCs w:val="24"/>
        </w:rPr>
        <w:t xml:space="preserve">pH and acetic acid </w:t>
      </w:r>
      <w:r w:rsidR="003A2928" w:rsidRPr="00CF21F7">
        <w:rPr>
          <w:rFonts w:ascii="Times New Roman" w:hAnsi="Times New Roman" w:cs="Times New Roman"/>
          <w:sz w:val="24"/>
          <w:szCs w:val="24"/>
        </w:rPr>
        <w:t>w</w:t>
      </w:r>
      <w:r w:rsidR="00625648" w:rsidRPr="00CF21F7">
        <w:rPr>
          <w:rFonts w:ascii="Times New Roman" w:hAnsi="Times New Roman" w:cs="Times New Roman"/>
          <w:sz w:val="24"/>
          <w:szCs w:val="24"/>
        </w:rPr>
        <w:t>ere</w:t>
      </w:r>
      <w:r w:rsidR="003A2928" w:rsidRPr="00CF21F7">
        <w:rPr>
          <w:rFonts w:ascii="Times New Roman" w:hAnsi="Times New Roman" w:cs="Times New Roman"/>
          <w:sz w:val="24"/>
          <w:szCs w:val="24"/>
        </w:rPr>
        <w:t xml:space="preserve"> reported </w:t>
      </w:r>
      <w:r w:rsidR="00D314AB" w:rsidRPr="00CF21F7">
        <w:rPr>
          <w:rFonts w:ascii="Times New Roman" w:hAnsi="Times New Roman" w:cs="Times New Roman"/>
          <w:sz w:val="24"/>
          <w:szCs w:val="24"/>
        </w:rPr>
        <w:t xml:space="preserve">to </w:t>
      </w:r>
      <w:r w:rsidR="00773FA1" w:rsidRPr="00CF21F7">
        <w:rPr>
          <w:rFonts w:ascii="Times New Roman" w:hAnsi="Times New Roman" w:cs="Times New Roman"/>
          <w:sz w:val="24"/>
          <w:szCs w:val="24"/>
        </w:rPr>
        <w:t>affect</w:t>
      </w:r>
      <w:r w:rsidR="006A51C4" w:rsidRPr="00CF21F7">
        <w:rPr>
          <w:rFonts w:ascii="Times New Roman" w:hAnsi="Times New Roman" w:cs="Times New Roman"/>
          <w:sz w:val="24"/>
          <w:szCs w:val="24"/>
        </w:rPr>
        <w:t xml:space="preserve"> </w:t>
      </w:r>
      <w:r w:rsidR="00951C7D" w:rsidRPr="00CF21F7">
        <w:rPr>
          <w:rFonts w:ascii="Times New Roman" w:hAnsi="Times New Roman" w:cs="Times New Roman"/>
          <w:sz w:val="24"/>
          <w:szCs w:val="24"/>
        </w:rPr>
        <w:t xml:space="preserve">both the </w:t>
      </w:r>
      <w:r w:rsidR="006A51C4" w:rsidRPr="00CF21F7">
        <w:rPr>
          <w:rFonts w:ascii="Times New Roman" w:hAnsi="Times New Roman" w:cs="Times New Roman"/>
          <w:sz w:val="24"/>
          <w:szCs w:val="24"/>
        </w:rPr>
        <w:t xml:space="preserve">growth </w:t>
      </w:r>
      <w:r w:rsidR="00C76768" w:rsidRPr="00CF21F7">
        <w:rPr>
          <w:rFonts w:ascii="Times New Roman" w:hAnsi="Times New Roman" w:cs="Times New Roman"/>
          <w:sz w:val="24"/>
          <w:szCs w:val="24"/>
        </w:rPr>
        <w:t xml:space="preserve">of </w:t>
      </w:r>
      <w:r w:rsidR="00C76768" w:rsidRPr="00CF21F7">
        <w:rPr>
          <w:rFonts w:ascii="Times New Roman" w:hAnsi="Times New Roman" w:cs="Times New Roman"/>
          <w:i/>
          <w:sz w:val="24"/>
          <w:szCs w:val="24"/>
        </w:rPr>
        <w:t xml:space="preserve">Enterobacter aerogenes </w:t>
      </w:r>
      <w:r w:rsidR="006A51C4" w:rsidRPr="00CF21F7">
        <w:rPr>
          <w:rFonts w:ascii="Times New Roman" w:hAnsi="Times New Roman" w:cs="Times New Roman"/>
          <w:sz w:val="24"/>
          <w:szCs w:val="24"/>
        </w:rPr>
        <w:t>a</w:t>
      </w:r>
      <w:r w:rsidR="00470B96" w:rsidRPr="00CF21F7">
        <w:rPr>
          <w:rFonts w:ascii="Times New Roman" w:hAnsi="Times New Roman" w:cs="Times New Roman"/>
          <w:sz w:val="24"/>
          <w:szCs w:val="24"/>
        </w:rPr>
        <w:t xml:space="preserve">nd 2,3-butanediol production </w:t>
      </w:r>
      <w:r w:rsidR="003E3353" w:rsidRPr="00CF21F7">
        <w:rPr>
          <w:rFonts w:ascii="Times New Roman" w:hAnsi="Times New Roman" w:cs="Times New Roman"/>
          <w:sz w:val="24"/>
          <w:szCs w:val="24"/>
        </w:rPr>
        <w:t>from glucose.</w:t>
      </w:r>
    </w:p>
    <w:p w14:paraId="6AEDEBE7" w14:textId="41F36843" w:rsidR="00866F05" w:rsidRPr="00CF21F7" w:rsidRDefault="003E3353">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 </w:t>
      </w:r>
      <w:r w:rsidR="005936FF" w:rsidRPr="00CF21F7">
        <w:rPr>
          <w:rFonts w:ascii="Times New Roman" w:hAnsi="Times New Roman" w:cs="Times New Roman"/>
          <w:sz w:val="24"/>
          <w:szCs w:val="24"/>
        </w:rPr>
        <w:t xml:space="preserve">In </w:t>
      </w:r>
      <w:r w:rsidR="0059064C" w:rsidRPr="00CF21F7">
        <w:rPr>
          <w:rFonts w:ascii="Times New Roman" w:hAnsi="Times New Roman" w:cs="Times New Roman"/>
          <w:sz w:val="24"/>
          <w:szCs w:val="24"/>
        </w:rPr>
        <w:t>general</w:t>
      </w:r>
      <w:r w:rsidR="005936FF" w:rsidRPr="00CF21F7">
        <w:rPr>
          <w:rFonts w:ascii="Times New Roman" w:hAnsi="Times New Roman" w:cs="Times New Roman"/>
          <w:sz w:val="24"/>
          <w:szCs w:val="24"/>
        </w:rPr>
        <w:t xml:space="preserve">, </w:t>
      </w:r>
      <w:r w:rsidR="0059064C" w:rsidRPr="00CF21F7">
        <w:rPr>
          <w:rFonts w:ascii="Times New Roman" w:hAnsi="Times New Roman" w:cs="Times New Roman"/>
          <w:sz w:val="24"/>
          <w:szCs w:val="24"/>
        </w:rPr>
        <w:t xml:space="preserve">from many reports, </w:t>
      </w:r>
      <w:r w:rsidR="005936FF" w:rsidRPr="00CF21F7">
        <w:rPr>
          <w:rFonts w:ascii="Times New Roman" w:hAnsi="Times New Roman" w:cs="Times New Roman"/>
          <w:sz w:val="24"/>
          <w:szCs w:val="24"/>
        </w:rPr>
        <w:t>t</w:t>
      </w:r>
      <w:r w:rsidRPr="00CF21F7">
        <w:rPr>
          <w:rFonts w:ascii="Times New Roman" w:hAnsi="Times New Roman" w:cs="Times New Roman"/>
          <w:sz w:val="24"/>
          <w:szCs w:val="24"/>
        </w:rPr>
        <w:t xml:space="preserve">he pH </w:t>
      </w:r>
      <w:r w:rsidR="00470B96" w:rsidRPr="00CF21F7">
        <w:rPr>
          <w:rFonts w:ascii="Times New Roman" w:hAnsi="Times New Roman" w:cs="Times New Roman"/>
          <w:sz w:val="24"/>
          <w:szCs w:val="24"/>
        </w:rPr>
        <w:t>ranging</w:t>
      </w:r>
      <w:r w:rsidRPr="00CF21F7">
        <w:rPr>
          <w:rFonts w:ascii="Times New Roman" w:hAnsi="Times New Roman" w:cs="Times New Roman"/>
          <w:sz w:val="24"/>
          <w:szCs w:val="24"/>
        </w:rPr>
        <w:t xml:space="preserve"> from 5.0 </w:t>
      </w:r>
      <w:r w:rsidR="00470B96" w:rsidRPr="00CF21F7">
        <w:rPr>
          <w:rFonts w:ascii="Times New Roman" w:hAnsi="Times New Roman" w:cs="Times New Roman"/>
          <w:sz w:val="24"/>
          <w:szCs w:val="24"/>
        </w:rPr>
        <w:t xml:space="preserve">to 7.0 </w:t>
      </w:r>
      <w:r w:rsidR="0059064C" w:rsidRPr="00CF21F7">
        <w:rPr>
          <w:rFonts w:ascii="Times New Roman" w:hAnsi="Times New Roman" w:cs="Times New Roman"/>
          <w:sz w:val="24"/>
          <w:szCs w:val="24"/>
        </w:rPr>
        <w:t xml:space="preserve">may be tolerated by many cells and may lead to the </w:t>
      </w:r>
      <w:r w:rsidR="00D314AB" w:rsidRPr="00CF21F7">
        <w:rPr>
          <w:rFonts w:ascii="Times New Roman" w:hAnsi="Times New Roman" w:cs="Times New Roman"/>
          <w:sz w:val="24"/>
          <w:szCs w:val="24"/>
        </w:rPr>
        <w:t>maximum</w:t>
      </w:r>
      <w:r w:rsidR="00FA3808" w:rsidRPr="00CF21F7">
        <w:rPr>
          <w:rFonts w:ascii="Times New Roman" w:hAnsi="Times New Roman" w:cs="Times New Roman"/>
          <w:sz w:val="24"/>
          <w:szCs w:val="24"/>
        </w:rPr>
        <w:t xml:space="preserve"> </w:t>
      </w:r>
      <w:r w:rsidR="0059064C" w:rsidRPr="00CF21F7">
        <w:rPr>
          <w:rFonts w:ascii="Times New Roman" w:hAnsi="Times New Roman" w:cs="Times New Roman"/>
          <w:sz w:val="24"/>
          <w:szCs w:val="24"/>
        </w:rPr>
        <w:t>or</w:t>
      </w:r>
      <w:r w:rsidR="00FA3808" w:rsidRPr="00CF21F7">
        <w:rPr>
          <w:rFonts w:ascii="Times New Roman" w:hAnsi="Times New Roman" w:cs="Times New Roman"/>
          <w:sz w:val="24"/>
          <w:szCs w:val="24"/>
        </w:rPr>
        <w:t xml:space="preserve"> near</w:t>
      </w:r>
      <w:r w:rsidR="003E73B2" w:rsidRPr="00CF21F7">
        <w:rPr>
          <w:rFonts w:ascii="Times New Roman" w:hAnsi="Times New Roman" w:cs="Times New Roman"/>
          <w:sz w:val="24"/>
          <w:szCs w:val="24"/>
        </w:rPr>
        <w:t>ly</w:t>
      </w:r>
      <w:r w:rsidR="00FA3808" w:rsidRPr="00CF21F7">
        <w:rPr>
          <w:rFonts w:ascii="Times New Roman" w:hAnsi="Times New Roman" w:cs="Times New Roman"/>
          <w:sz w:val="24"/>
          <w:szCs w:val="24"/>
        </w:rPr>
        <w:t xml:space="preserve"> constant concentration of 2,3-</w:t>
      </w:r>
      <w:r w:rsidR="003A2928" w:rsidRPr="00CF21F7">
        <w:rPr>
          <w:rFonts w:ascii="Times New Roman" w:hAnsi="Times New Roman" w:cs="Times New Roman"/>
          <w:sz w:val="24"/>
          <w:szCs w:val="24"/>
        </w:rPr>
        <w:t>BD</w:t>
      </w:r>
      <w:r w:rsidR="00FA3808" w:rsidRPr="00CF21F7">
        <w:rPr>
          <w:rFonts w:ascii="Times New Roman" w:hAnsi="Times New Roman" w:cs="Times New Roman"/>
          <w:sz w:val="24"/>
          <w:szCs w:val="24"/>
        </w:rPr>
        <w:t xml:space="preserve"> </w:t>
      </w:r>
      <w:r w:rsidR="0032531F"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&lt;EndNote&gt;&lt;Cite&gt;&lt;Author&gt;Zeng&lt;/Author&gt;&lt;Year&gt;1990&lt;/Year&gt;&lt;RecNum&gt;169&lt;/RecNum&gt;&lt;DisplayText&gt;[63]&lt;/DisplayText&gt;&lt;record&gt;&lt;rec-number&gt;169&lt;/rec-number&gt;&lt;foreign-keys&gt;&lt;key app="EN" db-id="2erxr2evjsdsrrepzebvrz0zapex9vztaxr0" timestamp="1556078280"&gt;169&lt;/key&gt;&lt;/foreign-keys&gt;&lt;ref-type name="Journal Article"&gt;17&lt;/ref-type&gt;&lt;contributors&gt;&lt;authors&gt;&lt;author&gt;Zeng, An-Ping&lt;/author&gt;&lt;author&gt;Biebl, Hanno&lt;/author&gt;&lt;author&gt;Deckwer, Wolf-Dieter&lt;/author&gt;&lt;/authors&gt;&lt;/contributors&gt;&lt;titles&gt;&lt;title&gt;Effect of pH and acetic acid on growth and 2,3-butanediol production of Enterobacter aerogenes in continuous culture&lt;/title&gt;&lt;secondary-title&gt;Applied Microbiology and Biotechnology&lt;/secondary-title&gt;&lt;/titles&gt;&lt;periodical&gt;&lt;full-title&gt;Applied Microbiology and Biotechnology&lt;/full-title&gt;&lt;/periodical&gt;&lt;pages&gt;485-489&lt;/pages&gt;&lt;volume&gt;33&lt;/volume&gt;&lt;number&gt;5&lt;/number&gt;&lt;dates&gt;&lt;year&gt;1990&lt;/year&gt;&lt;pub-dates&gt;&lt;date&gt;1990/08/01&lt;/date&gt;&lt;/pub-dates&gt;&lt;/dates&gt;&lt;isbn&gt;1432-0614&lt;/isbn&gt;&lt;urls&gt;&lt;related-urls&gt;&lt;url&gt;https://doi.org/10.1007/BF00172538&lt;/url&gt;&lt;/related-urls&gt;&lt;/urls&gt;&lt;electronic-resource-num&gt;10.1007/BF00172538&lt;/electronic-resource-num&gt;&lt;/record&gt;&lt;/Cite&gt;&lt;/EndNote&gt;</w:instrText>
      </w:r>
      <w:r w:rsidR="0032531F"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[63]</w:t>
      </w:r>
      <w:r w:rsidR="0032531F" w:rsidRPr="00CF21F7">
        <w:rPr>
          <w:rFonts w:ascii="Times New Roman" w:hAnsi="Times New Roman" w:cs="Times New Roman"/>
          <w:sz w:val="24"/>
          <w:szCs w:val="24"/>
        </w:rPr>
        <w:fldChar w:fldCharType="end"/>
      </w:r>
      <w:r w:rsidR="00D314AB" w:rsidRPr="00CF21F7">
        <w:rPr>
          <w:rFonts w:ascii="Times New Roman" w:hAnsi="Times New Roman" w:cs="Times New Roman"/>
          <w:sz w:val="24"/>
          <w:szCs w:val="24"/>
        </w:rPr>
        <w:t>.</w:t>
      </w:r>
    </w:p>
    <w:p w14:paraId="7FBEC730" w14:textId="7B4EC558" w:rsidR="00D27B0B" w:rsidRPr="00CF21F7" w:rsidRDefault="00441176">
      <w:pPr>
        <w:pStyle w:val="2"/>
        <w:numPr>
          <w:ilvl w:val="0"/>
          <w:numId w:val="0"/>
        </w:numPr>
        <w:spacing w:line="360" w:lineRule="auto"/>
      </w:pPr>
      <w:r w:rsidRPr="00CF21F7">
        <w:t>3.3</w:t>
      </w:r>
      <w:r w:rsidR="00C27EEE" w:rsidRPr="00CF21F7">
        <w:t>.</w:t>
      </w:r>
      <w:r w:rsidRPr="00CF21F7">
        <w:t xml:space="preserve"> </w:t>
      </w:r>
      <w:r w:rsidR="0068548B" w:rsidRPr="00CF21F7">
        <w:t>Choice of cultivation strategies</w:t>
      </w:r>
      <w:bookmarkEnd w:id="8"/>
      <w:bookmarkEnd w:id="9"/>
    </w:p>
    <w:p w14:paraId="1799186A" w14:textId="63067D25" w:rsidR="002C1D0D" w:rsidRPr="00CF21F7" w:rsidRDefault="00D400C4">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D</w:t>
      </w:r>
      <w:r w:rsidR="004211F9" w:rsidRPr="00CF21F7">
        <w:rPr>
          <w:rFonts w:ascii="Times New Roman" w:hAnsi="Times New Roman" w:cs="Times New Roman"/>
          <w:sz w:val="24"/>
          <w:szCs w:val="24"/>
        </w:rPr>
        <w:t>esigning a good cultivation strategy</w:t>
      </w:r>
      <w:r w:rsidR="004A26AB" w:rsidRPr="00CF21F7">
        <w:rPr>
          <w:rFonts w:ascii="Times New Roman" w:hAnsi="Times New Roman" w:cs="Times New Roman"/>
          <w:sz w:val="24"/>
          <w:szCs w:val="24"/>
        </w:rPr>
        <w:t xml:space="preserve"> is an important key </w:t>
      </w:r>
      <w:r w:rsidR="00977520" w:rsidRPr="00CF21F7">
        <w:rPr>
          <w:rFonts w:ascii="Times New Roman" w:hAnsi="Times New Roman" w:cs="Times New Roman"/>
          <w:sz w:val="24"/>
          <w:szCs w:val="24"/>
        </w:rPr>
        <w:t xml:space="preserve">aspect </w:t>
      </w:r>
      <w:r w:rsidR="004A26AB" w:rsidRPr="00CF21F7">
        <w:rPr>
          <w:rFonts w:ascii="Times New Roman" w:hAnsi="Times New Roman" w:cs="Times New Roman"/>
          <w:sz w:val="24"/>
          <w:szCs w:val="24"/>
        </w:rPr>
        <w:t>for improving 2,3BD production</w:t>
      </w:r>
      <w:r w:rsidR="004211F9" w:rsidRPr="00CF21F7">
        <w:rPr>
          <w:rFonts w:ascii="Times New Roman" w:hAnsi="Times New Roman" w:cs="Times New Roman"/>
          <w:sz w:val="24"/>
          <w:szCs w:val="24"/>
        </w:rPr>
        <w:t>.</w:t>
      </w:r>
      <w:r w:rsidR="004A26AB" w:rsidRPr="00CF21F7">
        <w:rPr>
          <w:rFonts w:ascii="Times New Roman" w:hAnsi="Times New Roman" w:cs="Times New Roman"/>
          <w:sz w:val="24"/>
          <w:szCs w:val="24"/>
        </w:rPr>
        <w:t xml:space="preserve"> It </w:t>
      </w:r>
      <w:r w:rsidR="004211F9" w:rsidRPr="00CF21F7">
        <w:rPr>
          <w:rFonts w:ascii="Times New Roman" w:hAnsi="Times New Roman" w:cs="Times New Roman"/>
          <w:sz w:val="24"/>
          <w:szCs w:val="24"/>
        </w:rPr>
        <w:t>involves the control of substrate concentration and assessment of feeding strategies</w:t>
      </w:r>
      <w:r w:rsidR="00C24CA7" w:rsidRPr="00CF21F7">
        <w:rPr>
          <w:rFonts w:ascii="Times New Roman" w:hAnsi="Times New Roman" w:cs="Times New Roman"/>
          <w:sz w:val="24"/>
          <w:szCs w:val="24"/>
        </w:rPr>
        <w:t xml:space="preserve">, regardless of </w:t>
      </w:r>
      <w:r w:rsidR="004211F9" w:rsidRPr="00CF21F7">
        <w:rPr>
          <w:rFonts w:ascii="Times New Roman" w:hAnsi="Times New Roman" w:cs="Times New Roman"/>
          <w:sz w:val="24"/>
          <w:szCs w:val="24"/>
        </w:rPr>
        <w:t>batch or fed-batch</w:t>
      </w:r>
      <w:r w:rsidR="0067337A" w:rsidRPr="00CF21F7">
        <w:rPr>
          <w:rFonts w:ascii="Times New Roman" w:hAnsi="Times New Roman" w:cs="Times New Roman"/>
          <w:sz w:val="24"/>
          <w:szCs w:val="24"/>
        </w:rPr>
        <w:t xml:space="preserve"> </w:t>
      </w:r>
      <w:r w:rsidR="0067337A"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&lt;EndNote&gt;&lt;Cite&gt;&lt;Author&gt;Cheng&lt;/Author&gt;&lt;Year&gt;2010&lt;/Year&gt;&lt;RecNum&gt;913&lt;/RecNum&gt;&lt;DisplayText&gt;[11]&lt;/DisplayText&gt;&lt;record&gt;&lt;rec-number&gt;913&lt;/rec-number&gt;&lt;foreign-keys&gt;&lt;key app="EN" db-id="xtdzztx9zesetpevv2ypssfvswxapzrzptp2" timestamp="1533374809"&gt;913&lt;/key&gt;&lt;/foreign-keys&gt;&lt;ref-type name="Journal Article"&gt;17&lt;/ref-type&gt;&lt;contributors&gt;&lt;authors&gt;&lt;author&gt;Cheng, Ke-Ke&lt;/author&gt;&lt;author&gt;Liu, Qing&lt;/author&gt;&lt;author&gt;Zhang, Jian-An&lt;/author&gt;&lt;author&gt;Li, Jin-Ping&lt;/author&gt;&lt;author&gt;Xu, Jing-Ming&lt;/author&gt;&lt;author&gt;Wang, Ge-Hua&lt;/author&gt;&lt;/authors&gt;&lt;/contributors&gt;&lt;titles&gt;&lt;title&gt;Improved 2,3-butanediol production from corncob acid hydrolysate by fed-batch fermentation using Klebsiella oxytoca&lt;/title&gt;&lt;secondary-title&gt;Process Biochemistry&lt;/secondary-title&gt;&lt;/titles&gt;&lt;periodical&gt;&lt;full-title&gt;Process Biochemistry&lt;/full-title&gt;&lt;/periodical&gt;&lt;pages&gt;613-616&lt;/pages&gt;&lt;volume&gt;45&lt;/volume&gt;&lt;number&gt;4&lt;/number&gt;&lt;keywords&gt;&lt;keyword&gt;2,3-butanediol&lt;/keyword&gt;&lt;keyword&gt;Corncob&lt;/keyword&gt;&lt;keyword&gt;Detoxification&lt;/keyword&gt;&lt;keyword&gt;Fermentation&lt;/keyword&gt;&lt;keyword&gt;Hydrolysate&lt;/keyword&gt;&lt;/keywords&gt;&lt;dates&gt;&lt;year&gt;2010&lt;/year&gt;&lt;pub-dates&gt;&lt;date&gt;2010/04/01/&lt;/date&gt;&lt;/pub-dates&gt;&lt;/dates&gt;&lt;isbn&gt;1359-5113&lt;/isbn&gt;&lt;urls&gt;&lt;related-urls&gt;&lt;url&gt;http://www.sciencedirect.com/science/article/pii/S1359511309003912&lt;/url&gt;&lt;/related-urls&gt;&lt;/urls&gt;&lt;electronic-resource-num&gt;https://doi.org/10.1016/j.procbio.2009.12.009&lt;/electronic-resource-num&gt;&lt;/record&gt;&lt;/Cite&gt;&lt;/EndNote&gt;</w:instrText>
      </w:r>
      <w:r w:rsidR="0067337A"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[11]</w:t>
      </w:r>
      <w:r w:rsidR="0067337A" w:rsidRPr="00CF21F7">
        <w:rPr>
          <w:rFonts w:ascii="Times New Roman" w:hAnsi="Times New Roman" w:cs="Times New Roman"/>
          <w:sz w:val="24"/>
          <w:szCs w:val="24"/>
        </w:rPr>
        <w:fldChar w:fldCharType="end"/>
      </w:r>
      <w:r w:rsidR="004211F9" w:rsidRPr="00CF21F7">
        <w:rPr>
          <w:rFonts w:ascii="Times New Roman" w:hAnsi="Times New Roman" w:cs="Times New Roman"/>
          <w:sz w:val="24"/>
          <w:szCs w:val="24"/>
        </w:rPr>
        <w:t>.</w:t>
      </w:r>
      <w:r w:rsidR="00A641A8" w:rsidRPr="00CF21F7">
        <w:rPr>
          <w:rFonts w:ascii="Times New Roman" w:hAnsi="Times New Roman" w:cs="Times New Roman"/>
          <w:sz w:val="24"/>
          <w:szCs w:val="24"/>
        </w:rPr>
        <w:t xml:space="preserve"> </w:t>
      </w:r>
      <w:r w:rsidR="00C24CA7" w:rsidRPr="00CF21F7">
        <w:rPr>
          <w:rFonts w:ascii="Times New Roman" w:hAnsi="Times New Roman" w:cs="Times New Roman"/>
          <w:sz w:val="24"/>
          <w:szCs w:val="24"/>
        </w:rPr>
        <w:t>B</w:t>
      </w:r>
      <w:r w:rsidR="0067337A" w:rsidRPr="00CF21F7">
        <w:rPr>
          <w:rFonts w:ascii="Times New Roman" w:hAnsi="Times New Roman" w:cs="Times New Roman"/>
          <w:sz w:val="24"/>
          <w:szCs w:val="24"/>
        </w:rPr>
        <w:t xml:space="preserve">atch processes usually </w:t>
      </w:r>
      <w:r w:rsidR="00AF6EE5" w:rsidRPr="00CF21F7">
        <w:rPr>
          <w:rFonts w:ascii="Times New Roman" w:hAnsi="Times New Roman" w:cs="Times New Roman"/>
          <w:sz w:val="24"/>
          <w:szCs w:val="24"/>
        </w:rPr>
        <w:t xml:space="preserve">lead to </w:t>
      </w:r>
      <w:r w:rsidR="0067337A" w:rsidRPr="00CF21F7">
        <w:rPr>
          <w:rFonts w:ascii="Times New Roman" w:hAnsi="Times New Roman" w:cs="Times New Roman"/>
          <w:sz w:val="24"/>
          <w:szCs w:val="24"/>
        </w:rPr>
        <w:t>low productivity</w:t>
      </w:r>
      <w:r w:rsidR="00601D48" w:rsidRPr="00CF21F7">
        <w:rPr>
          <w:rFonts w:ascii="Times New Roman" w:hAnsi="Times New Roman" w:cs="Times New Roman"/>
          <w:sz w:val="24"/>
          <w:szCs w:val="24"/>
        </w:rPr>
        <w:t>,</w:t>
      </w:r>
      <w:r w:rsidR="0067337A" w:rsidRPr="00CF21F7">
        <w:rPr>
          <w:rFonts w:ascii="Times New Roman" w:hAnsi="Times New Roman" w:cs="Times New Roman"/>
          <w:sz w:val="24"/>
          <w:szCs w:val="24"/>
        </w:rPr>
        <w:t xml:space="preserve"> </w:t>
      </w:r>
      <w:r w:rsidR="0064269D" w:rsidRPr="00CF21F7">
        <w:rPr>
          <w:rFonts w:ascii="Times New Roman" w:hAnsi="Times New Roman" w:cs="Times New Roman"/>
          <w:sz w:val="24"/>
          <w:szCs w:val="24"/>
        </w:rPr>
        <w:t>while</w:t>
      </w:r>
      <w:r w:rsidR="0067337A" w:rsidRPr="00CF21F7">
        <w:rPr>
          <w:rFonts w:ascii="Times New Roman" w:hAnsi="Times New Roman" w:cs="Times New Roman"/>
          <w:sz w:val="24"/>
          <w:szCs w:val="24"/>
        </w:rPr>
        <w:t xml:space="preserve"> substrate </w:t>
      </w:r>
      <w:r w:rsidR="00B33A23" w:rsidRPr="00CF21F7">
        <w:rPr>
          <w:rFonts w:ascii="Times New Roman" w:hAnsi="Times New Roman" w:cs="Times New Roman"/>
          <w:sz w:val="24"/>
          <w:szCs w:val="24"/>
        </w:rPr>
        <w:t xml:space="preserve">inhibition can easily occur. </w:t>
      </w:r>
      <w:r w:rsidR="00AF6EE5" w:rsidRPr="00CF21F7">
        <w:rPr>
          <w:rFonts w:ascii="Times New Roman" w:hAnsi="Times New Roman" w:cs="Times New Roman"/>
          <w:sz w:val="24"/>
          <w:szCs w:val="24"/>
        </w:rPr>
        <w:t xml:space="preserve">To solve </w:t>
      </w:r>
      <w:r w:rsidR="00D60EAF" w:rsidRPr="00CF21F7">
        <w:rPr>
          <w:rFonts w:ascii="Times New Roman" w:hAnsi="Times New Roman" w:cs="Times New Roman"/>
          <w:sz w:val="24"/>
          <w:szCs w:val="24"/>
        </w:rPr>
        <w:t>this</w:t>
      </w:r>
      <w:r w:rsidR="00AF6EE5" w:rsidRPr="00CF21F7">
        <w:rPr>
          <w:rFonts w:ascii="Times New Roman" w:hAnsi="Times New Roman" w:cs="Times New Roman"/>
          <w:sz w:val="24"/>
          <w:szCs w:val="24"/>
        </w:rPr>
        <w:t xml:space="preserve"> problem, </w:t>
      </w:r>
      <w:r w:rsidR="00DF4524" w:rsidRPr="00CF21F7">
        <w:rPr>
          <w:rFonts w:ascii="Times New Roman" w:hAnsi="Times New Roman" w:cs="Times New Roman"/>
          <w:sz w:val="24"/>
          <w:szCs w:val="24"/>
        </w:rPr>
        <w:t>constant addition of</w:t>
      </w:r>
      <w:r w:rsidR="0067337A" w:rsidRPr="00CF21F7">
        <w:rPr>
          <w:rFonts w:ascii="Times New Roman" w:hAnsi="Times New Roman" w:cs="Times New Roman"/>
          <w:sz w:val="24"/>
          <w:szCs w:val="24"/>
        </w:rPr>
        <w:t xml:space="preserve"> substrate such as </w:t>
      </w:r>
      <w:r w:rsidR="00DF4524" w:rsidRPr="00CF21F7">
        <w:rPr>
          <w:rFonts w:ascii="Times New Roman" w:hAnsi="Times New Roman" w:cs="Times New Roman"/>
          <w:sz w:val="24"/>
          <w:szCs w:val="24"/>
        </w:rPr>
        <w:t xml:space="preserve">glucose or molasses at </w:t>
      </w:r>
      <w:r w:rsidR="0067337A" w:rsidRPr="00CF21F7">
        <w:rPr>
          <w:rFonts w:ascii="Times New Roman" w:hAnsi="Times New Roman" w:cs="Times New Roman"/>
          <w:sz w:val="24"/>
          <w:szCs w:val="24"/>
        </w:rPr>
        <w:t>appropriate rate</w:t>
      </w:r>
      <w:r w:rsidR="00D42D1C" w:rsidRPr="00CF21F7">
        <w:rPr>
          <w:rFonts w:ascii="Times New Roman" w:hAnsi="Times New Roman" w:cs="Times New Roman"/>
          <w:sz w:val="24"/>
          <w:szCs w:val="24"/>
        </w:rPr>
        <w:t>s</w:t>
      </w:r>
      <w:r w:rsidR="0067337A" w:rsidRPr="00CF21F7">
        <w:rPr>
          <w:rFonts w:ascii="Times New Roman" w:hAnsi="Times New Roman" w:cs="Times New Roman"/>
          <w:sz w:val="24"/>
          <w:szCs w:val="24"/>
        </w:rPr>
        <w:t xml:space="preserve"> during the cultivation via fed-batch operation is preferred</w:t>
      </w:r>
      <w:r w:rsidR="00623406" w:rsidRPr="00CF21F7">
        <w:rPr>
          <w:rFonts w:ascii="Times New Roman" w:hAnsi="Times New Roman" w:cs="Times New Roman"/>
          <w:sz w:val="24"/>
          <w:szCs w:val="24"/>
        </w:rPr>
        <w:t xml:space="preserve">. This results </w:t>
      </w:r>
      <w:r w:rsidR="00C44E9E" w:rsidRPr="00CF21F7">
        <w:rPr>
          <w:rFonts w:ascii="Times New Roman" w:hAnsi="Times New Roman" w:cs="Times New Roman"/>
          <w:sz w:val="24"/>
          <w:szCs w:val="24"/>
        </w:rPr>
        <w:t>in</w:t>
      </w:r>
      <w:r w:rsidR="0067337A" w:rsidRPr="00CF21F7">
        <w:rPr>
          <w:rFonts w:ascii="Times New Roman" w:hAnsi="Times New Roman" w:cs="Times New Roman"/>
          <w:sz w:val="24"/>
          <w:szCs w:val="24"/>
        </w:rPr>
        <w:t xml:space="preserve"> </w:t>
      </w:r>
      <w:r w:rsidR="002C5EDB" w:rsidRPr="00CF21F7">
        <w:rPr>
          <w:rFonts w:ascii="Times New Roman" w:hAnsi="Times New Roman" w:cs="Times New Roman"/>
          <w:sz w:val="24"/>
          <w:szCs w:val="24"/>
        </w:rPr>
        <w:t xml:space="preserve">high </w:t>
      </w:r>
      <w:r w:rsidR="00C17DFB" w:rsidRPr="00CF21F7">
        <w:rPr>
          <w:rFonts w:ascii="Times New Roman" w:hAnsi="Times New Roman" w:cs="Times New Roman"/>
          <w:sz w:val="24"/>
          <w:szCs w:val="24"/>
        </w:rPr>
        <w:t>titer</w:t>
      </w:r>
      <w:r w:rsidR="000511DF" w:rsidRPr="00CF21F7">
        <w:rPr>
          <w:rFonts w:ascii="Times New Roman" w:hAnsi="Times New Roman" w:cs="Times New Roman"/>
          <w:sz w:val="24"/>
          <w:szCs w:val="24"/>
        </w:rPr>
        <w:t>s</w:t>
      </w:r>
      <w:r w:rsidR="00C17DFB" w:rsidRPr="00CF21F7">
        <w:rPr>
          <w:rFonts w:ascii="Times New Roman" w:hAnsi="Times New Roman" w:cs="Times New Roman"/>
          <w:sz w:val="24"/>
          <w:szCs w:val="24"/>
        </w:rPr>
        <w:t xml:space="preserve"> of </w:t>
      </w:r>
      <w:r w:rsidR="0067337A" w:rsidRPr="00CF21F7">
        <w:rPr>
          <w:rFonts w:ascii="Times New Roman" w:hAnsi="Times New Roman" w:cs="Times New Roman"/>
          <w:sz w:val="24"/>
          <w:szCs w:val="24"/>
        </w:rPr>
        <w:t>2,3-BD</w:t>
      </w:r>
      <w:r w:rsidR="00774BC0" w:rsidRPr="00CF21F7">
        <w:rPr>
          <w:rFonts w:ascii="Times New Roman" w:hAnsi="Times New Roman" w:cs="Times New Roman"/>
          <w:sz w:val="24"/>
          <w:szCs w:val="24"/>
        </w:rPr>
        <w:t xml:space="preserve"> </w:t>
      </w:r>
      <w:r w:rsidR="0067337A" w:rsidRPr="00CF21F7">
        <w:rPr>
          <w:rFonts w:ascii="Times New Roman" w:hAnsi="Times New Roman" w:cs="Times New Roman"/>
          <w:sz w:val="24"/>
          <w:szCs w:val="24"/>
        </w:rPr>
        <w:t xml:space="preserve">and </w:t>
      </w:r>
      <w:r w:rsidR="00BC2F22" w:rsidRPr="00CF21F7">
        <w:rPr>
          <w:rFonts w:ascii="Times New Roman" w:hAnsi="Times New Roman" w:cs="Times New Roman"/>
          <w:sz w:val="24"/>
          <w:szCs w:val="24"/>
        </w:rPr>
        <w:t xml:space="preserve">greatly </w:t>
      </w:r>
      <w:r w:rsidR="00C17DFB" w:rsidRPr="00CF21F7">
        <w:rPr>
          <w:rFonts w:ascii="Times New Roman" w:hAnsi="Times New Roman" w:cs="Times New Roman"/>
          <w:sz w:val="24"/>
          <w:szCs w:val="24"/>
        </w:rPr>
        <w:t>reduce</w:t>
      </w:r>
      <w:r w:rsidR="00BC2F22" w:rsidRPr="00CF21F7">
        <w:rPr>
          <w:rFonts w:ascii="Times New Roman" w:hAnsi="Times New Roman" w:cs="Times New Roman"/>
          <w:sz w:val="24"/>
          <w:szCs w:val="24"/>
        </w:rPr>
        <w:t>s</w:t>
      </w:r>
      <w:r w:rsidR="0067337A" w:rsidRPr="00CF21F7">
        <w:rPr>
          <w:rFonts w:ascii="Times New Roman" w:hAnsi="Times New Roman" w:cs="Times New Roman"/>
          <w:sz w:val="24"/>
          <w:szCs w:val="24"/>
        </w:rPr>
        <w:t xml:space="preserve"> the effects of initial substrate inhibition</w:t>
      </w:r>
      <w:r w:rsidR="00AE512A" w:rsidRPr="00CF21F7">
        <w:rPr>
          <w:rFonts w:ascii="Times New Roman" w:hAnsi="Times New Roman" w:cs="Times New Roman"/>
          <w:sz w:val="24"/>
          <w:szCs w:val="24"/>
        </w:rPr>
        <w:t xml:space="preserve"> </w:t>
      </w:r>
      <w:r w:rsidR="00AE512A" w:rsidRPr="00CF21F7">
        <w:rPr>
          <w:rFonts w:ascii="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hAnsi="Times New Roman" w:cs="Times New Roman"/>
          <w:sz w:val="24"/>
          <w:szCs w:val="24"/>
        </w:rPr>
        <w:instrText xml:space="preserve"> ADDIN EN.CITE </w:instrText>
      </w:r>
      <w:r w:rsidR="008E2955" w:rsidRPr="00CF21F7">
        <w:rPr>
          <w:rFonts w:ascii="Times New Roman" w:hAnsi="Times New Roman" w:cs="Times New Roman"/>
          <w:sz w:val="24"/>
          <w:szCs w:val="24"/>
        </w:rPr>
        <w:fldChar w:fldCharType="begin">
          <w:fldData xml:space="preserve">PEVuZE5vdGU+PENpdGU+PEF1dGhvcj5Xb25nPC9BdXRob3I+PFllYXI+MjAxNDwvWWVhcj48UmVj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</w:fldData>
        </w:fldChar>
      </w:r>
      <w:r w:rsidR="008E2955" w:rsidRPr="00CF21F7">
        <w:rPr>
          <w:rFonts w:ascii="Times New Roman" w:hAnsi="Times New Roman" w:cs="Times New Roman"/>
          <w:sz w:val="24"/>
          <w:szCs w:val="24"/>
        </w:rPr>
        <w:instrText xml:space="preserve"> ADDIN EN.CITE.DATA </w:instrText>
      </w:r>
      <w:r w:rsidR="008E2955" w:rsidRPr="00CF21F7">
        <w:rPr>
          <w:rFonts w:ascii="Times New Roman" w:hAnsi="Times New Roman" w:cs="Times New Roman"/>
          <w:sz w:val="24"/>
          <w:szCs w:val="24"/>
        </w:rPr>
      </w:r>
      <w:r w:rsidR="008E2955" w:rsidRPr="00CF21F7">
        <w:rPr>
          <w:rFonts w:ascii="Times New Roman" w:hAnsi="Times New Roman" w:cs="Times New Roman"/>
          <w:sz w:val="24"/>
          <w:szCs w:val="24"/>
        </w:rPr>
        <w:fldChar w:fldCharType="end"/>
      </w:r>
      <w:r w:rsidR="00AE512A" w:rsidRPr="00CF21F7">
        <w:rPr>
          <w:rFonts w:ascii="Times New Roman" w:hAnsi="Times New Roman" w:cs="Times New Roman"/>
          <w:sz w:val="24"/>
          <w:szCs w:val="24"/>
        </w:rPr>
      </w:r>
      <w:r w:rsidR="00AE512A"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[21]</w:t>
      </w:r>
      <w:r w:rsidR="00AE512A" w:rsidRPr="00CF21F7">
        <w:rPr>
          <w:rFonts w:ascii="Times New Roman" w:hAnsi="Times New Roman" w:cs="Times New Roman"/>
          <w:sz w:val="24"/>
          <w:szCs w:val="24"/>
        </w:rPr>
        <w:fldChar w:fldCharType="end"/>
      </w:r>
      <w:r w:rsidR="00635162" w:rsidRPr="00CF21F7">
        <w:rPr>
          <w:rFonts w:ascii="Times New Roman" w:hAnsi="Times New Roman" w:cs="Times New Roman"/>
          <w:sz w:val="24"/>
          <w:szCs w:val="24"/>
        </w:rPr>
        <w:t xml:space="preserve">. </w:t>
      </w:r>
      <w:r w:rsidR="00F55E5F" w:rsidRPr="00CF21F7">
        <w:rPr>
          <w:rFonts w:ascii="Times New Roman" w:hAnsi="Times New Roman" w:cs="Times New Roman"/>
          <w:sz w:val="24"/>
          <w:szCs w:val="24"/>
        </w:rPr>
        <w:t>A</w:t>
      </w:r>
      <w:r w:rsidR="00AE512A" w:rsidRPr="00CF21F7">
        <w:rPr>
          <w:rFonts w:ascii="Times New Roman" w:hAnsi="Times New Roman" w:cs="Times New Roman"/>
          <w:sz w:val="24"/>
          <w:szCs w:val="24"/>
        </w:rPr>
        <w:t xml:space="preserve"> double-fed batch approach under aerobic conditions </w:t>
      </w:r>
      <w:r w:rsidR="00F55E5F" w:rsidRPr="00CF21F7">
        <w:rPr>
          <w:rFonts w:ascii="Times New Roman" w:hAnsi="Times New Roman" w:cs="Times New Roman"/>
          <w:sz w:val="24"/>
          <w:szCs w:val="24"/>
        </w:rPr>
        <w:t>was also de</w:t>
      </w:r>
      <w:r w:rsidR="00A17E3C" w:rsidRPr="00CF21F7">
        <w:rPr>
          <w:rFonts w:ascii="Times New Roman" w:hAnsi="Times New Roman" w:cs="Times New Roman"/>
          <w:sz w:val="24"/>
          <w:szCs w:val="24"/>
        </w:rPr>
        <w:t>ve</w:t>
      </w:r>
      <w:r w:rsidR="00F55E5F" w:rsidRPr="00CF21F7">
        <w:rPr>
          <w:rFonts w:ascii="Times New Roman" w:hAnsi="Times New Roman" w:cs="Times New Roman"/>
          <w:sz w:val="24"/>
          <w:szCs w:val="24"/>
        </w:rPr>
        <w:t xml:space="preserve">loped </w:t>
      </w:r>
      <w:r w:rsidR="00AE512A" w:rsidRPr="00CF21F7">
        <w:rPr>
          <w:rFonts w:ascii="Times New Roman" w:hAnsi="Times New Roman" w:cs="Times New Roman"/>
          <w:sz w:val="24"/>
          <w:szCs w:val="24"/>
        </w:rPr>
        <w:t xml:space="preserve">for </w:t>
      </w:r>
      <w:r w:rsidR="00AE512A" w:rsidRPr="00CF21F7">
        <w:rPr>
          <w:rFonts w:ascii="Times New Roman" w:hAnsi="Times New Roman" w:cs="Times New Roman"/>
          <w:i/>
          <w:iCs/>
          <w:sz w:val="24"/>
          <w:szCs w:val="24"/>
        </w:rPr>
        <w:t>K</w:t>
      </w:r>
      <w:r w:rsidR="0018196A" w:rsidRPr="00CF21F7">
        <w:rPr>
          <w:rFonts w:ascii="Times New Roman" w:hAnsi="Times New Roman" w:cs="Times New Roman"/>
          <w:i/>
          <w:iCs/>
          <w:sz w:val="24"/>
          <w:szCs w:val="24"/>
        </w:rPr>
        <w:t>.</w:t>
      </w:r>
      <w:r w:rsidR="00AE512A" w:rsidRPr="00CF21F7">
        <w:rPr>
          <w:rFonts w:ascii="Times New Roman" w:hAnsi="Times New Roman" w:cs="Times New Roman"/>
          <w:i/>
          <w:iCs/>
          <w:sz w:val="24"/>
          <w:szCs w:val="24"/>
        </w:rPr>
        <w:t xml:space="preserve"> pneumonia</w:t>
      </w:r>
      <w:r w:rsidR="00D72F35" w:rsidRPr="00CF21F7">
        <w:rPr>
          <w:rFonts w:ascii="Times New Roman" w:hAnsi="Times New Roman" w:cs="Times New Roman"/>
          <w:iCs/>
          <w:sz w:val="24"/>
          <w:szCs w:val="24"/>
        </w:rPr>
        <w:t>.</w:t>
      </w:r>
      <w:r w:rsidR="00B421E4" w:rsidRPr="00CF21F7">
        <w:rPr>
          <w:rFonts w:ascii="Times New Roman" w:hAnsi="Times New Roman" w:cs="Times New Roman"/>
          <w:sz w:val="24"/>
          <w:szCs w:val="24"/>
        </w:rPr>
        <w:t xml:space="preserve"> </w:t>
      </w:r>
      <w:r w:rsidR="00F55E5F" w:rsidRPr="00CF21F7">
        <w:rPr>
          <w:rFonts w:ascii="Times New Roman" w:hAnsi="Times New Roman" w:cs="Times New Roman"/>
          <w:sz w:val="24"/>
          <w:szCs w:val="24"/>
        </w:rPr>
        <w:t xml:space="preserve">In addition, </w:t>
      </w:r>
      <w:r w:rsidR="00AB2A76" w:rsidRPr="00CF21F7">
        <w:rPr>
          <w:rFonts w:ascii="Times New Roman" w:hAnsi="Times New Roman" w:cs="Times New Roman"/>
          <w:sz w:val="24"/>
          <w:szCs w:val="24"/>
        </w:rPr>
        <w:t>fed-</w:t>
      </w:r>
      <w:r w:rsidR="00EB1157" w:rsidRPr="00CF21F7">
        <w:rPr>
          <w:rFonts w:ascii="Times New Roman" w:hAnsi="Times New Roman" w:cs="Times New Roman"/>
          <w:sz w:val="24"/>
          <w:szCs w:val="24"/>
        </w:rPr>
        <w:t xml:space="preserve">batch strategies </w:t>
      </w:r>
      <w:r w:rsidR="00F55E5F" w:rsidRPr="00CF21F7">
        <w:rPr>
          <w:rFonts w:ascii="Times New Roman" w:hAnsi="Times New Roman" w:cs="Times New Roman"/>
          <w:sz w:val="24"/>
          <w:szCs w:val="24"/>
        </w:rPr>
        <w:t xml:space="preserve">utilized by </w:t>
      </w:r>
      <w:r w:rsidR="00F55E5F" w:rsidRPr="00CF21F7">
        <w:rPr>
          <w:rFonts w:ascii="Times New Roman" w:hAnsi="Times New Roman" w:cs="Times New Roman"/>
          <w:i/>
          <w:sz w:val="24"/>
          <w:szCs w:val="24"/>
        </w:rPr>
        <w:t>K</w:t>
      </w:r>
      <w:r w:rsidR="00F55E5F" w:rsidRPr="00CF21F7">
        <w:rPr>
          <w:rFonts w:ascii="Times New Roman" w:hAnsi="Times New Roman" w:cs="Times New Roman"/>
          <w:sz w:val="24"/>
          <w:szCs w:val="24"/>
        </w:rPr>
        <w:t xml:space="preserve">. </w:t>
      </w:r>
      <w:r w:rsidR="00F55E5F" w:rsidRPr="00CF21F7">
        <w:rPr>
          <w:rFonts w:ascii="Times New Roman" w:hAnsi="Times New Roman" w:cs="Times New Roman"/>
          <w:i/>
          <w:sz w:val="24"/>
          <w:szCs w:val="24"/>
        </w:rPr>
        <w:t>pneumoniae</w:t>
      </w:r>
      <w:r w:rsidR="00F55E5F" w:rsidRPr="00CF21F7">
        <w:rPr>
          <w:rFonts w:ascii="Times New Roman" w:hAnsi="Times New Roman" w:cs="Times New Roman"/>
          <w:sz w:val="24"/>
          <w:szCs w:val="24"/>
        </w:rPr>
        <w:t xml:space="preserve"> includes </w:t>
      </w:r>
      <w:r w:rsidR="00EB1157" w:rsidRPr="00CF21F7">
        <w:rPr>
          <w:rFonts w:ascii="Times New Roman" w:hAnsi="Times New Roman" w:cs="Times New Roman"/>
          <w:sz w:val="24"/>
          <w:szCs w:val="24"/>
        </w:rPr>
        <w:t>pulse, constant feed rate, constant residual glucose</w:t>
      </w:r>
      <w:r w:rsidR="00714EE8" w:rsidRPr="00CF21F7">
        <w:rPr>
          <w:rFonts w:ascii="Times New Roman" w:hAnsi="Times New Roman" w:cs="Times New Roman"/>
          <w:sz w:val="24"/>
          <w:szCs w:val="24"/>
        </w:rPr>
        <w:t xml:space="preserve"> concentration, and exponential </w:t>
      </w:r>
      <w:r w:rsidR="00EB1157" w:rsidRPr="00CF21F7">
        <w:rPr>
          <w:rFonts w:ascii="Times New Roman" w:hAnsi="Times New Roman" w:cs="Times New Roman"/>
          <w:sz w:val="24"/>
          <w:szCs w:val="24"/>
        </w:rPr>
        <w:t>fed-batch</w:t>
      </w:r>
      <w:r w:rsidR="00095874" w:rsidRPr="00CF21F7">
        <w:rPr>
          <w:rFonts w:ascii="Times New Roman" w:hAnsi="Times New Roman" w:cs="Times New Roman"/>
          <w:sz w:val="24"/>
          <w:szCs w:val="24"/>
        </w:rPr>
        <w:t>.</w:t>
      </w:r>
      <w:r w:rsidR="00714EE8" w:rsidRPr="00CF21F7">
        <w:rPr>
          <w:rFonts w:ascii="Times New Roman" w:hAnsi="Times New Roman" w:cs="Times New Roman"/>
          <w:sz w:val="24"/>
          <w:szCs w:val="24"/>
        </w:rPr>
        <w:t xml:space="preserve"> </w:t>
      </w:r>
      <w:r w:rsidR="00A17E3C" w:rsidRPr="00CF21F7">
        <w:rPr>
          <w:rFonts w:ascii="Times New Roman" w:hAnsi="Times New Roman" w:cs="Times New Roman"/>
          <w:sz w:val="24"/>
          <w:szCs w:val="24"/>
        </w:rPr>
        <w:t>C</w:t>
      </w:r>
      <w:r w:rsidR="00EB1157" w:rsidRPr="00CF21F7">
        <w:rPr>
          <w:rFonts w:ascii="Times New Roman" w:hAnsi="Times New Roman" w:cs="Times New Roman"/>
          <w:sz w:val="24"/>
          <w:szCs w:val="24"/>
        </w:rPr>
        <w:t xml:space="preserve">onstant residual glucose concentration feeding strategy </w:t>
      </w:r>
      <w:r w:rsidR="00E0341C" w:rsidRPr="00CF21F7">
        <w:rPr>
          <w:rFonts w:ascii="Times New Roman" w:hAnsi="Times New Roman" w:cs="Times New Roman"/>
          <w:sz w:val="24"/>
          <w:szCs w:val="24"/>
        </w:rPr>
        <w:t xml:space="preserve">showed a high titer  </w:t>
      </w:r>
      <w:r w:rsidR="00BC2CA9" w:rsidRPr="00CF21F7">
        <w:rPr>
          <w:rFonts w:ascii="Times New Roman" w:hAnsi="Times New Roman" w:cs="Times New Roman"/>
          <w:sz w:val="24"/>
          <w:szCs w:val="24"/>
        </w:rPr>
        <w:t>of 150 g/l</w:t>
      </w:r>
      <w:r w:rsidR="00E0341C" w:rsidRPr="00CF21F7">
        <w:rPr>
          <w:rFonts w:ascii="Times New Roman" w:hAnsi="Times New Roman" w:cs="Times New Roman"/>
          <w:sz w:val="24"/>
          <w:szCs w:val="24"/>
        </w:rPr>
        <w:t xml:space="preserve">  2,3-BD</w:t>
      </w:r>
      <w:r w:rsidR="00EC17A3" w:rsidRPr="00CF21F7">
        <w:rPr>
          <w:rFonts w:ascii="Times New Roman" w:hAnsi="Times New Roman" w:cs="Times New Roman"/>
          <w:sz w:val="24"/>
          <w:szCs w:val="24"/>
        </w:rPr>
        <w:t>.</w:t>
      </w:r>
      <w:r w:rsidR="001A2594" w:rsidRPr="00CF21F7">
        <w:rPr>
          <w:rFonts w:ascii="Times New Roman" w:hAnsi="Times New Roman" w:cs="Times New Roman"/>
          <w:sz w:val="24"/>
          <w:szCs w:val="24"/>
        </w:rPr>
        <w:t xml:space="preserve"> </w:t>
      </w:r>
      <w:r w:rsidR="00175D3C" w:rsidRPr="00CF21F7">
        <w:rPr>
          <w:rFonts w:ascii="Times New Roman" w:hAnsi="Times New Roman" w:cs="Times New Roman"/>
          <w:sz w:val="24"/>
          <w:szCs w:val="24"/>
        </w:rPr>
        <w:t xml:space="preserve">The </w:t>
      </w:r>
      <w:r w:rsidR="00175D3C" w:rsidRPr="00CF21F7">
        <w:rPr>
          <w:rFonts w:ascii="Times New Roman" w:hAnsi="Times New Roman" w:cs="Times New Roman"/>
          <w:iCs/>
          <w:sz w:val="24"/>
          <w:szCs w:val="24"/>
        </w:rPr>
        <w:t>c</w:t>
      </w:r>
      <w:r w:rsidR="00EC17A3" w:rsidRPr="00CF21F7">
        <w:rPr>
          <w:rFonts w:ascii="Times New Roman" w:hAnsi="Times New Roman" w:cs="Times New Roman"/>
          <w:iCs/>
          <w:sz w:val="24"/>
          <w:szCs w:val="24"/>
        </w:rPr>
        <w:t>ontinuous culture can significantly imp</w:t>
      </w:r>
      <w:r w:rsidR="00F45191" w:rsidRPr="00CF21F7">
        <w:rPr>
          <w:rFonts w:ascii="Times New Roman" w:hAnsi="Times New Roman" w:cs="Times New Roman"/>
          <w:iCs/>
          <w:sz w:val="24"/>
          <w:szCs w:val="24"/>
        </w:rPr>
        <w:t>rove the productivity of 2,3-BD,</w:t>
      </w:r>
      <w:r w:rsidR="00EC17A3" w:rsidRPr="00CF21F7">
        <w:rPr>
          <w:rFonts w:ascii="Times New Roman" w:hAnsi="Times New Roman" w:cs="Times New Roman"/>
          <w:iCs/>
          <w:sz w:val="24"/>
          <w:szCs w:val="24"/>
        </w:rPr>
        <w:t xml:space="preserve"> </w:t>
      </w:r>
      <w:r w:rsidR="008C51C8" w:rsidRPr="00CF21F7">
        <w:rPr>
          <w:rFonts w:ascii="Times New Roman" w:hAnsi="Times New Roman" w:cs="Times New Roman"/>
          <w:iCs/>
          <w:sz w:val="24"/>
          <w:szCs w:val="24"/>
        </w:rPr>
        <w:t xml:space="preserve">nonetherless, </w:t>
      </w:r>
      <w:r w:rsidR="00EC17A3" w:rsidRPr="00CF21F7">
        <w:rPr>
          <w:rFonts w:ascii="Times New Roman" w:hAnsi="Times New Roman" w:cs="Times New Roman"/>
          <w:iCs/>
          <w:sz w:val="24"/>
          <w:szCs w:val="24"/>
        </w:rPr>
        <w:t>it was reported</w:t>
      </w:r>
      <w:r w:rsidR="00B45D63" w:rsidRPr="00CF21F7">
        <w:rPr>
          <w:rFonts w:ascii="Times New Roman" w:hAnsi="Times New Roman" w:cs="Times New Roman"/>
          <w:iCs/>
          <w:sz w:val="24"/>
          <w:szCs w:val="24"/>
        </w:rPr>
        <w:t xml:space="preserve"> that</w:t>
      </w:r>
      <w:r w:rsidR="00601D48" w:rsidRPr="00CF21F7">
        <w:rPr>
          <w:rFonts w:ascii="Times New Roman" w:hAnsi="Times New Roman" w:cs="Times New Roman"/>
          <w:iCs/>
          <w:sz w:val="24"/>
          <w:szCs w:val="24"/>
        </w:rPr>
        <w:t xml:space="preserve"> </w:t>
      </w:r>
      <w:r w:rsidR="00B45D63" w:rsidRPr="00CF21F7">
        <w:rPr>
          <w:rFonts w:ascii="Times New Roman" w:hAnsi="Times New Roman" w:cs="Times New Roman"/>
          <w:iCs/>
          <w:sz w:val="24"/>
          <w:szCs w:val="24"/>
        </w:rPr>
        <w:t>the productivity</w:t>
      </w:r>
      <w:r w:rsidR="004365CC" w:rsidRPr="00CF21F7">
        <w:rPr>
          <w:rFonts w:ascii="Times New Roman" w:hAnsi="Times New Roman" w:cs="Times New Roman"/>
          <w:iCs/>
          <w:sz w:val="24"/>
          <w:szCs w:val="24"/>
        </w:rPr>
        <w:t xml:space="preserve"> is</w:t>
      </w:r>
      <w:r w:rsidR="00EC17A3" w:rsidRPr="00CF21F7">
        <w:rPr>
          <w:rFonts w:ascii="Times New Roman" w:hAnsi="Times New Roman" w:cs="Times New Roman"/>
          <w:iCs/>
          <w:sz w:val="24"/>
          <w:szCs w:val="24"/>
        </w:rPr>
        <w:t xml:space="preserve"> </w:t>
      </w:r>
      <w:r w:rsidR="00A2665B" w:rsidRPr="00CF21F7">
        <w:rPr>
          <w:rFonts w:ascii="Times New Roman" w:hAnsi="Times New Roman" w:cs="Times New Roman"/>
          <w:iCs/>
          <w:sz w:val="24"/>
          <w:szCs w:val="24"/>
        </w:rPr>
        <w:t>ordinar</w:t>
      </w:r>
      <w:r w:rsidR="00095874" w:rsidRPr="00CF21F7">
        <w:rPr>
          <w:rFonts w:ascii="Times New Roman" w:hAnsi="Times New Roman" w:cs="Times New Roman"/>
          <w:iCs/>
          <w:sz w:val="24"/>
          <w:szCs w:val="24"/>
        </w:rPr>
        <w:t>ily</w:t>
      </w:r>
      <w:r w:rsidR="00A2665B" w:rsidRPr="00CF21F7">
        <w:rPr>
          <w:rFonts w:ascii="Times New Roman" w:hAnsi="Times New Roman" w:cs="Times New Roman"/>
          <w:iCs/>
          <w:sz w:val="24"/>
          <w:szCs w:val="24"/>
        </w:rPr>
        <w:t xml:space="preserve"> </w:t>
      </w:r>
      <w:r w:rsidR="00EC17A3" w:rsidRPr="00CF21F7">
        <w:rPr>
          <w:rFonts w:ascii="Times New Roman" w:hAnsi="Times New Roman" w:cs="Times New Roman"/>
          <w:iCs/>
          <w:sz w:val="24"/>
          <w:szCs w:val="24"/>
        </w:rPr>
        <w:t>low</w:t>
      </w:r>
      <w:r w:rsidR="00A2665B" w:rsidRPr="00CF21F7">
        <w:rPr>
          <w:rFonts w:ascii="Times New Roman" w:hAnsi="Times New Roman" w:cs="Times New Roman"/>
          <w:iCs/>
          <w:sz w:val="24"/>
          <w:szCs w:val="24"/>
        </w:rPr>
        <w:t>er</w:t>
      </w:r>
      <w:r w:rsidR="00095874" w:rsidRPr="00CF21F7">
        <w:rPr>
          <w:rFonts w:ascii="Times New Roman" w:hAnsi="Times New Roman" w:cs="Times New Roman"/>
          <w:iCs/>
          <w:sz w:val="24"/>
          <w:szCs w:val="24"/>
        </w:rPr>
        <w:t xml:space="preserve"> as</w:t>
      </w:r>
      <w:r w:rsidR="00EC17A3" w:rsidRPr="00CF21F7">
        <w:rPr>
          <w:rFonts w:ascii="Times New Roman" w:hAnsi="Times New Roman" w:cs="Times New Roman"/>
          <w:iCs/>
          <w:sz w:val="24"/>
          <w:szCs w:val="24"/>
        </w:rPr>
        <w:t xml:space="preserve"> considerable amount</w:t>
      </w:r>
      <w:r w:rsidR="002808F0" w:rsidRPr="00CF21F7">
        <w:rPr>
          <w:rFonts w:ascii="Times New Roman" w:hAnsi="Times New Roman" w:cs="Times New Roman"/>
          <w:iCs/>
          <w:sz w:val="24"/>
          <w:szCs w:val="24"/>
        </w:rPr>
        <w:t>s</w:t>
      </w:r>
      <w:r w:rsidR="00EC17A3" w:rsidRPr="00CF21F7">
        <w:rPr>
          <w:rFonts w:ascii="Times New Roman" w:hAnsi="Times New Roman" w:cs="Times New Roman"/>
          <w:iCs/>
          <w:sz w:val="24"/>
          <w:szCs w:val="24"/>
        </w:rPr>
        <w:t xml:space="preserve"> of sugars still remain</w:t>
      </w:r>
      <w:r w:rsidR="00601D48" w:rsidRPr="00CF21F7">
        <w:rPr>
          <w:rFonts w:ascii="Times New Roman" w:hAnsi="Times New Roman" w:cs="Times New Roman"/>
          <w:iCs/>
          <w:sz w:val="24"/>
          <w:szCs w:val="24"/>
        </w:rPr>
        <w:t>s</w:t>
      </w:r>
      <w:r w:rsidR="00EC17A3" w:rsidRPr="00CF21F7">
        <w:rPr>
          <w:rFonts w:ascii="Times New Roman" w:hAnsi="Times New Roman" w:cs="Times New Roman"/>
          <w:iCs/>
          <w:sz w:val="24"/>
          <w:szCs w:val="24"/>
        </w:rPr>
        <w:t xml:space="preserve"> in the product stream, and consistently hampering the 2,3-BD</w:t>
      </w:r>
      <w:r w:rsidR="007C2798" w:rsidRPr="00CF21F7">
        <w:rPr>
          <w:rFonts w:ascii="Times New Roman" w:hAnsi="Times New Roman" w:cs="Times New Roman"/>
          <w:iCs/>
          <w:sz w:val="24"/>
          <w:szCs w:val="24"/>
        </w:rPr>
        <w:t xml:space="preserve"> formation</w:t>
      </w:r>
      <w:r w:rsidR="00C46ABA" w:rsidRPr="00CF21F7">
        <w:rPr>
          <w:rFonts w:ascii="Times New Roman" w:hAnsi="Times New Roman" w:cs="Times New Roman"/>
          <w:iCs/>
          <w:sz w:val="24"/>
          <w:szCs w:val="24"/>
        </w:rPr>
        <w:t xml:space="preserve"> </w:t>
      </w:r>
      <w:r w:rsidR="00C46ABA" w:rsidRPr="00CF21F7">
        <w:rPr>
          <w:rFonts w:ascii="Times New Roman" w:hAnsi="Times New Roman" w:cs="Times New Roman"/>
          <w:sz w:val="24"/>
          <w:szCs w:val="24"/>
        </w:rPr>
        <w:fldChar w:fldCharType="begin"/>
      </w:r>
      <w:r w:rsidR="00C46ABA" w:rsidRPr="00CF21F7">
        <w:rPr>
          <w:rFonts w:ascii="Times New Roman" w:hAnsi="Times New Roman" w:cs="Times New Roman"/>
          <w:sz w:val="24"/>
          <w:szCs w:val="24"/>
        </w:rPr>
        <w:instrText xml:space="preserve"> ADDIN EN.CITE &lt;EndNote&gt;&lt;Cite&gt;&lt;Author&gt;Ji&lt;/Author&gt;&lt;Year&gt;2011&lt;/Year&gt;&lt;RecNum&gt;170&lt;/RecNum&gt;&lt;DisplayText&gt;[5]&lt;/DisplayText&gt;&lt;record&gt;&lt;rec-number&gt;170&lt;/rec-number&gt;&lt;foreign-keys&gt;&lt;key app="EN" db-id="wepwxp2atf20aperav65z5xvz2e00pe20prv" timestamp="1564135804"&gt;170&lt;/key&gt;&lt;/foreign-keys&gt;&lt;ref-type name="Journal Article"&gt;17&lt;/ref-type&gt;&lt;contributors&gt;&lt;authors&gt;&lt;author&gt;Ji, X. J.&lt;/author&gt;&lt;author&gt;Huang, H.&lt;/author&gt;&lt;author&gt;Ouyang, P. K.&lt;/author&gt;&lt;/authors&gt;&lt;/contributors&gt;&lt;auth-address&gt;State Key Laboratory of Materials-Oriented Chemical Engineering, College of Biotechnology and Pharmaceutical Engineering, Nanjing University of Technology, No. 5 Xinmofan Road, Nanjing 210009, People&amp;apos;s Republic of China.&lt;/auth-address&gt;&lt;titles&gt;&lt;title&gt;Microbial 2,3-butanediol production: a state-of-the-art review&lt;/title&gt;&lt;secondary-title&gt;Biotechnol Adv&lt;/secondary-title&gt;&lt;alt-title&gt;Biotechnology advances&lt;/alt-title&gt;&lt;/titles&gt;&lt;periodical&gt;&lt;full-title&gt;Biotechnol Adv&lt;/full-title&gt;&lt;abbr-1&gt;Biotechnology advances&lt;/abbr-1&gt;&lt;/periodical&gt;&lt;alt-periodical&gt;&lt;full-title&gt;Biotechnol Adv&lt;/full-title&gt;&lt;abbr-1&gt;Biotechnology advances&lt;/abbr-1&gt;&lt;/alt-periodical&gt;&lt;pages&gt;351-64&lt;/pages&gt;&lt;volume&gt;29&lt;/volume&gt;&lt;number&gt;3&lt;/number&gt;&lt;edition&gt;2011/01/29&lt;/edition&gt;&lt;keywords&gt;&lt;keyword&gt;Butylene Glycols/*metabolism&lt;/keyword&gt;&lt;keyword&gt;*Microbiology&lt;/keyword&gt;&lt;/keywords&gt;&lt;dates&gt;&lt;year&gt;2011&lt;/year&gt;&lt;pub-dates&gt;&lt;date&gt;May-Jun&lt;/date&gt;&lt;/pub-dates&gt;&lt;/dates&gt;&lt;isbn&gt;0734-9750&lt;/isbn&gt;&lt;accession-num&gt;21272631&lt;/accession-num&gt;&lt;urls&gt;&lt;/urls&gt;&lt;electronic-resource-num&gt;10.1016/j.biotechadv.2011.01.007&lt;/electronic-resource-num&gt;&lt;remote-database-provider&gt;NLM&lt;/remote-database-provider&gt;&lt;language&gt;eng&lt;/language&gt;&lt;/record&gt;&lt;/Cite&gt;&lt;/EndNote&gt;</w:instrText>
      </w:r>
      <w:r w:rsidR="00C46ABA" w:rsidRPr="00CF21F7">
        <w:rPr>
          <w:rFonts w:ascii="Times New Roman" w:hAnsi="Times New Roman" w:cs="Times New Roman"/>
          <w:sz w:val="24"/>
          <w:szCs w:val="24"/>
        </w:rPr>
        <w:fldChar w:fldCharType="separate"/>
      </w:r>
      <w:r w:rsidR="00C46ABA" w:rsidRPr="00CF21F7">
        <w:rPr>
          <w:rFonts w:ascii="Times New Roman" w:hAnsi="Times New Roman" w:cs="Times New Roman"/>
          <w:noProof/>
          <w:sz w:val="24"/>
          <w:szCs w:val="24"/>
        </w:rPr>
        <w:t>[5]</w:t>
      </w:r>
      <w:r w:rsidR="00C46ABA" w:rsidRPr="00CF21F7">
        <w:rPr>
          <w:rFonts w:ascii="Times New Roman" w:hAnsi="Times New Roman" w:cs="Times New Roman"/>
          <w:sz w:val="24"/>
          <w:szCs w:val="24"/>
        </w:rPr>
        <w:fldChar w:fldCharType="end"/>
      </w:r>
      <w:r w:rsidR="004A0CE3" w:rsidRPr="00CF21F7">
        <w:rPr>
          <w:rFonts w:ascii="Times New Roman" w:hAnsi="Times New Roman" w:cs="Times New Roman"/>
          <w:sz w:val="24"/>
          <w:szCs w:val="24"/>
        </w:rPr>
        <w:t>.</w:t>
      </w:r>
      <w:r w:rsidR="00714EE8" w:rsidRPr="00CF21F7">
        <w:rPr>
          <w:rFonts w:ascii="Times New Roman" w:hAnsi="Times New Roman" w:cs="Times New Roman"/>
          <w:sz w:val="24"/>
          <w:szCs w:val="24"/>
        </w:rPr>
        <w:t xml:space="preserve"> </w:t>
      </w:r>
    </w:p>
    <w:p w14:paraId="2F8F1BE7" w14:textId="77777777" w:rsidR="002C1D0D" w:rsidRPr="00CF21F7" w:rsidRDefault="002C1D0D">
      <w:pPr>
        <w:autoSpaceDE w:val="0"/>
        <w:autoSpaceDN w:val="0"/>
        <w:adjustRightInd w:val="0"/>
        <w:spacing w:after="0" w:line="360" w:lineRule="auto"/>
        <w:jc w:val="both"/>
        <w:rPr>
          <w:rFonts w:ascii="Times New Roman" w:hAnsi="Times New Roman" w:cs="Times New Roman"/>
          <w:iCs/>
          <w:sz w:val="24"/>
          <w:szCs w:val="24"/>
        </w:rPr>
      </w:pPr>
    </w:p>
    <w:p w14:paraId="45160465" w14:textId="77777777" w:rsidR="004A1E20" w:rsidRPr="00CF21F7" w:rsidRDefault="00F775B1">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iCs/>
          <w:sz w:val="24"/>
          <w:szCs w:val="24"/>
        </w:rPr>
        <w:t>In fed-batch, when the feeding is not timely, bacteria may reuse 2,3-BD as a</w:t>
      </w:r>
      <w:r w:rsidR="00A073BA" w:rsidRPr="00CF21F7">
        <w:rPr>
          <w:rFonts w:ascii="Times New Roman" w:hAnsi="Times New Roman" w:cs="Times New Roman"/>
          <w:iCs/>
          <w:sz w:val="24"/>
          <w:szCs w:val="24"/>
        </w:rPr>
        <w:t xml:space="preserve"> carbon source for cell growth</w:t>
      </w:r>
      <w:r w:rsidR="00354553" w:rsidRPr="00CF21F7">
        <w:rPr>
          <w:rFonts w:ascii="Times New Roman" w:hAnsi="Times New Roman" w:cs="Times New Roman"/>
          <w:iCs/>
          <w:sz w:val="24"/>
          <w:szCs w:val="24"/>
        </w:rPr>
        <w:t>. To counteract this situation</w:t>
      </w:r>
      <w:r w:rsidR="00A073BA" w:rsidRPr="00CF21F7">
        <w:rPr>
          <w:rFonts w:ascii="Times New Roman" w:hAnsi="Times New Roman" w:cs="Times New Roman"/>
          <w:iCs/>
          <w:sz w:val="24"/>
          <w:szCs w:val="24"/>
        </w:rPr>
        <w:t>,</w:t>
      </w:r>
      <w:r w:rsidR="00095874" w:rsidRPr="00CF21F7">
        <w:rPr>
          <w:rFonts w:ascii="Times New Roman" w:hAnsi="Times New Roman" w:cs="Times New Roman"/>
          <w:iCs/>
          <w:sz w:val="24"/>
          <w:szCs w:val="24"/>
        </w:rPr>
        <w:t xml:space="preserve"> </w:t>
      </w:r>
      <w:r w:rsidR="00FE5D0D" w:rsidRPr="00CF21F7">
        <w:rPr>
          <w:rFonts w:ascii="Times New Roman" w:hAnsi="Times New Roman" w:cs="Times New Roman"/>
          <w:iCs/>
          <w:sz w:val="24"/>
          <w:szCs w:val="24"/>
        </w:rPr>
        <w:t>there was a</w:t>
      </w:r>
      <w:r w:rsidRPr="00CF21F7">
        <w:rPr>
          <w:rFonts w:ascii="Times New Roman" w:hAnsi="Times New Roman" w:cs="Times New Roman"/>
          <w:iCs/>
          <w:sz w:val="24"/>
          <w:szCs w:val="24"/>
        </w:rPr>
        <w:t xml:space="preserve"> </w:t>
      </w:r>
      <w:r w:rsidR="00FE5D0D" w:rsidRPr="00CF21F7">
        <w:rPr>
          <w:rFonts w:ascii="Times New Roman" w:hAnsi="Times New Roman" w:cs="Times New Roman"/>
          <w:iCs/>
          <w:sz w:val="24"/>
          <w:szCs w:val="24"/>
        </w:rPr>
        <w:t>development of</w:t>
      </w:r>
      <w:r w:rsidRPr="00CF21F7">
        <w:rPr>
          <w:rFonts w:ascii="Times New Roman" w:hAnsi="Times New Roman" w:cs="Times New Roman"/>
          <w:iCs/>
          <w:sz w:val="24"/>
          <w:szCs w:val="24"/>
        </w:rPr>
        <w:t xml:space="preserve"> an improved strate</w:t>
      </w:r>
      <w:r w:rsidR="00693E9F" w:rsidRPr="00CF21F7">
        <w:rPr>
          <w:rFonts w:ascii="Times New Roman" w:hAnsi="Times New Roman" w:cs="Times New Roman"/>
          <w:iCs/>
          <w:sz w:val="24"/>
          <w:szCs w:val="24"/>
        </w:rPr>
        <w:t>gy of pH-stat fed-batch culture by which</w:t>
      </w:r>
      <w:r w:rsidR="007D2056" w:rsidRPr="00CF21F7">
        <w:rPr>
          <w:rFonts w:ascii="Times New Roman" w:hAnsi="Times New Roman" w:cs="Times New Roman"/>
          <w:iCs/>
          <w:sz w:val="24"/>
          <w:szCs w:val="24"/>
        </w:rPr>
        <w:t xml:space="preserve"> glucose and sodium hydrate </w:t>
      </w:r>
      <w:r w:rsidR="00693E9F" w:rsidRPr="00CF21F7">
        <w:rPr>
          <w:rFonts w:ascii="Times New Roman" w:hAnsi="Times New Roman" w:cs="Times New Roman"/>
          <w:iCs/>
          <w:sz w:val="24"/>
          <w:szCs w:val="24"/>
        </w:rPr>
        <w:t xml:space="preserve">fed in glucose level </w:t>
      </w:r>
      <w:r w:rsidR="007D2056" w:rsidRPr="00CF21F7">
        <w:rPr>
          <w:rFonts w:ascii="Times New Roman" w:hAnsi="Times New Roman" w:cs="Times New Roman"/>
          <w:iCs/>
          <w:sz w:val="24"/>
          <w:szCs w:val="24"/>
        </w:rPr>
        <w:t>controlled</w:t>
      </w:r>
      <w:r w:rsidRPr="00CF21F7">
        <w:rPr>
          <w:rFonts w:ascii="Times New Roman" w:hAnsi="Times New Roman" w:cs="Times New Roman"/>
          <w:iCs/>
          <w:sz w:val="24"/>
          <w:szCs w:val="24"/>
        </w:rPr>
        <w:t xml:space="preserve"> thr</w:t>
      </w:r>
      <w:r w:rsidR="00A225C3" w:rsidRPr="00CF21F7">
        <w:rPr>
          <w:rFonts w:ascii="Times New Roman" w:hAnsi="Times New Roman" w:cs="Times New Roman"/>
          <w:iCs/>
          <w:sz w:val="24"/>
          <w:szCs w:val="24"/>
        </w:rPr>
        <w:t>o</w:t>
      </w:r>
      <w:r w:rsidR="00693E9F" w:rsidRPr="00CF21F7">
        <w:rPr>
          <w:rFonts w:ascii="Times New Roman" w:hAnsi="Times New Roman" w:cs="Times New Roman"/>
          <w:iCs/>
          <w:sz w:val="24"/>
          <w:szCs w:val="24"/>
        </w:rPr>
        <w:t xml:space="preserve">ugh an automatic pH adjustment. </w:t>
      </w:r>
      <w:r w:rsidR="00601D48" w:rsidRPr="00CF21F7">
        <w:rPr>
          <w:rFonts w:ascii="Times New Roman" w:hAnsi="Times New Roman" w:cs="Times New Roman"/>
          <w:iCs/>
          <w:sz w:val="24"/>
          <w:szCs w:val="24"/>
        </w:rPr>
        <w:t xml:space="preserve">This pH-stat fed-batch </w:t>
      </w:r>
      <w:r w:rsidR="00693E9F" w:rsidRPr="00CF21F7">
        <w:rPr>
          <w:rFonts w:ascii="Times New Roman" w:hAnsi="Times New Roman" w:cs="Times New Roman"/>
          <w:iCs/>
          <w:sz w:val="24"/>
          <w:szCs w:val="24"/>
        </w:rPr>
        <w:t>strategy was used for</w:t>
      </w:r>
      <w:r w:rsidR="00095874" w:rsidRPr="00CF21F7">
        <w:rPr>
          <w:rFonts w:ascii="Times New Roman" w:hAnsi="Times New Roman" w:cs="Times New Roman"/>
          <w:iCs/>
          <w:sz w:val="24"/>
          <w:szCs w:val="24"/>
        </w:rPr>
        <w:t xml:space="preserve"> </w:t>
      </w:r>
      <w:r w:rsidR="00693E9F" w:rsidRPr="00CF21F7">
        <w:rPr>
          <w:rFonts w:ascii="Times New Roman" w:hAnsi="Times New Roman" w:cs="Times New Roman"/>
          <w:iCs/>
          <w:sz w:val="24"/>
          <w:szCs w:val="24"/>
        </w:rPr>
        <w:t xml:space="preserve">enhancing </w:t>
      </w:r>
      <w:r w:rsidRPr="00CF21F7">
        <w:rPr>
          <w:rFonts w:ascii="Times New Roman" w:hAnsi="Times New Roman" w:cs="Times New Roman"/>
          <w:iCs/>
          <w:sz w:val="24"/>
          <w:szCs w:val="24"/>
        </w:rPr>
        <w:t xml:space="preserve">2,3-BD </w:t>
      </w:r>
      <w:r w:rsidR="00693E9F" w:rsidRPr="00CF21F7">
        <w:rPr>
          <w:rFonts w:ascii="Times New Roman" w:hAnsi="Times New Roman" w:cs="Times New Roman"/>
          <w:iCs/>
          <w:sz w:val="24"/>
          <w:szCs w:val="24"/>
        </w:rPr>
        <w:t>productivity</w:t>
      </w:r>
      <w:r w:rsidRPr="00CF21F7">
        <w:rPr>
          <w:rFonts w:ascii="Times New Roman" w:hAnsi="Times New Roman" w:cs="Times New Roman"/>
          <w:iCs/>
          <w:sz w:val="24"/>
          <w:szCs w:val="24"/>
        </w:rPr>
        <w:t xml:space="preserve"> by </w:t>
      </w:r>
      <w:r w:rsidRPr="00CF21F7">
        <w:rPr>
          <w:rFonts w:ascii="Times New Roman" w:hAnsi="Times New Roman" w:cs="Times New Roman"/>
          <w:i/>
          <w:iCs/>
          <w:sz w:val="24"/>
          <w:szCs w:val="24"/>
        </w:rPr>
        <w:t>K. oxytoca</w:t>
      </w:r>
      <w:r w:rsidR="00095874" w:rsidRPr="00CF21F7">
        <w:rPr>
          <w:rFonts w:ascii="Times New Roman" w:hAnsi="Times New Roman" w:cs="Times New Roman"/>
          <w:i/>
          <w:iCs/>
          <w:sz w:val="24"/>
          <w:szCs w:val="24"/>
        </w:rPr>
        <w:t xml:space="preserve"> </w:t>
      </w:r>
      <w:r w:rsidR="00601D48" w:rsidRPr="00CF21F7">
        <w:rPr>
          <w:rFonts w:ascii="Times New Roman" w:hAnsi="Times New Roman" w:cs="Times New Roman"/>
          <w:iCs/>
          <w:sz w:val="24"/>
          <w:szCs w:val="24"/>
        </w:rPr>
        <w:t>that</w:t>
      </w:r>
      <w:r w:rsidR="00693E9F" w:rsidRPr="00CF21F7">
        <w:rPr>
          <w:rFonts w:ascii="Times New Roman" w:hAnsi="Times New Roman" w:cs="Times New Roman"/>
          <w:iCs/>
          <w:sz w:val="24"/>
          <w:szCs w:val="24"/>
        </w:rPr>
        <w:t xml:space="preserve"> </w:t>
      </w:r>
      <w:r w:rsidR="00601D48" w:rsidRPr="00CF21F7">
        <w:rPr>
          <w:rFonts w:ascii="Times New Roman" w:hAnsi="Times New Roman" w:cs="Times New Roman"/>
          <w:iCs/>
          <w:sz w:val="24"/>
          <w:szCs w:val="24"/>
        </w:rPr>
        <w:t>resulted in</w:t>
      </w:r>
      <w:r w:rsidR="00095874" w:rsidRPr="00CF21F7">
        <w:rPr>
          <w:rFonts w:ascii="Times New Roman" w:hAnsi="Times New Roman" w:cs="Times New Roman"/>
          <w:iCs/>
          <w:sz w:val="24"/>
          <w:szCs w:val="24"/>
        </w:rPr>
        <w:t xml:space="preserve"> highly improved</w:t>
      </w:r>
      <w:r w:rsidRPr="00CF21F7">
        <w:rPr>
          <w:rFonts w:ascii="Times New Roman" w:hAnsi="Times New Roman" w:cs="Times New Roman"/>
          <w:iCs/>
          <w:sz w:val="24"/>
          <w:szCs w:val="24"/>
        </w:rPr>
        <w:t xml:space="preserve"> </w:t>
      </w:r>
      <w:r w:rsidR="00601D48" w:rsidRPr="00CF21F7">
        <w:rPr>
          <w:rFonts w:ascii="Times New Roman" w:hAnsi="Times New Roman" w:cs="Times New Roman"/>
          <w:iCs/>
          <w:sz w:val="24"/>
          <w:szCs w:val="24"/>
        </w:rPr>
        <w:t xml:space="preserve">productivity </w:t>
      </w:r>
      <w:r w:rsidR="00F96BB9" w:rsidRPr="00CF21F7">
        <w:rPr>
          <w:rFonts w:ascii="Times New Roman" w:hAnsi="Times New Roman" w:cs="Times New Roman"/>
          <w:iCs/>
          <w:sz w:val="24"/>
          <w:szCs w:val="24"/>
        </w:rPr>
        <w:t xml:space="preserve">up </w:t>
      </w:r>
      <w:r w:rsidR="00095874" w:rsidRPr="00CF21F7">
        <w:rPr>
          <w:rFonts w:ascii="Times New Roman" w:hAnsi="Times New Roman" w:cs="Times New Roman"/>
          <w:iCs/>
          <w:sz w:val="24"/>
          <w:szCs w:val="24"/>
        </w:rPr>
        <w:t>to</w:t>
      </w:r>
      <w:r w:rsidR="00350F57" w:rsidRPr="00CF21F7">
        <w:rPr>
          <w:rFonts w:ascii="Times New Roman" w:hAnsi="Times New Roman" w:cs="Times New Roman"/>
          <w:iCs/>
          <w:sz w:val="24"/>
          <w:szCs w:val="24"/>
        </w:rPr>
        <w:t xml:space="preserve"> 127</w:t>
      </w:r>
      <w:r w:rsidR="00BC2CA9" w:rsidRPr="00CF21F7">
        <w:rPr>
          <w:rFonts w:ascii="Times New Roman" w:hAnsi="Times New Roman" w:cs="Times New Roman"/>
          <w:iCs/>
        </w:rPr>
        <w:t>.9 g/l, 1.78 g/l</w:t>
      </w:r>
      <w:r w:rsidR="00350F57" w:rsidRPr="00CF21F7">
        <w:rPr>
          <w:rFonts w:ascii="Times New Roman" w:hAnsi="Times New Roman" w:cs="Times New Roman"/>
          <w:iCs/>
          <w:sz w:val="24"/>
          <w:szCs w:val="24"/>
        </w:rPr>
        <w:t>.</w:t>
      </w:r>
      <w:r w:rsidR="00BC2CA9" w:rsidRPr="00CF21F7">
        <w:rPr>
          <w:rFonts w:ascii="Times New Roman" w:hAnsi="Times New Roman" w:cs="Times New Roman"/>
          <w:iCs/>
        </w:rPr>
        <w:t>h</w:t>
      </w:r>
      <w:r w:rsidRPr="00CF21F7">
        <w:rPr>
          <w:rFonts w:ascii="Times New Roman" w:hAnsi="Times New Roman" w:cs="Times New Roman"/>
          <w:iCs/>
          <w:sz w:val="24"/>
          <w:szCs w:val="24"/>
        </w:rPr>
        <w:t>, and 0.48 g/g (2,3-BD/glucose)</w:t>
      </w:r>
      <w:r w:rsidR="00095874" w:rsidRPr="00CF21F7">
        <w:rPr>
          <w:rFonts w:ascii="Times New Roman" w:hAnsi="Times New Roman" w:cs="Times New Roman"/>
          <w:iCs/>
          <w:sz w:val="24"/>
          <w:szCs w:val="24"/>
        </w:rPr>
        <w:t xml:space="preserve"> for</w:t>
      </w:r>
      <w:r w:rsidR="005E7969" w:rsidRPr="00CF21F7">
        <w:rPr>
          <w:rFonts w:ascii="Times New Roman" w:hAnsi="Times New Roman" w:cs="Times New Roman"/>
          <w:iCs/>
          <w:sz w:val="24"/>
          <w:szCs w:val="24"/>
        </w:rPr>
        <w:t xml:space="preserve"> 2,3 BD</w:t>
      </w:r>
      <w:r w:rsidR="00095874" w:rsidRPr="00CF21F7">
        <w:rPr>
          <w:rFonts w:ascii="Times New Roman" w:hAnsi="Times New Roman" w:cs="Times New Roman"/>
          <w:iCs/>
          <w:sz w:val="24"/>
          <w:szCs w:val="24"/>
        </w:rPr>
        <w:t xml:space="preserve"> productivity and yield</w:t>
      </w:r>
      <w:r w:rsidR="005E7969" w:rsidRPr="00CF21F7">
        <w:rPr>
          <w:rFonts w:ascii="Times New Roman" w:hAnsi="Times New Roman" w:cs="Times New Roman"/>
          <w:iCs/>
          <w:sz w:val="24"/>
          <w:szCs w:val="24"/>
        </w:rPr>
        <w:t>, respectively</w:t>
      </w:r>
      <w:r w:rsidR="00095874" w:rsidRPr="00CF21F7">
        <w:rPr>
          <w:rFonts w:ascii="Times New Roman" w:hAnsi="Times New Roman" w:cs="Times New Roman"/>
          <w:iCs/>
          <w:sz w:val="24"/>
          <w:szCs w:val="24"/>
        </w:rPr>
        <w:t xml:space="preserve"> </w:t>
      </w:r>
      <w:r w:rsidR="009439C0"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&lt;EndNote&gt;&lt;Cite&gt;&lt;Author&gt;Nie&lt;/Author&gt;&lt;Year&gt;2011&lt;/Year&gt;&lt;RecNum&gt;791&lt;/RecNum&gt;&lt;DisplayText&gt;[62]&lt;/DisplayText&gt;&lt;record&gt;&lt;rec-number&gt;791&lt;/rec-number&gt;&lt;foreign-keys&gt;&lt;key app="EN" db-id="xtdzztx9zesetpevv2ypssfvswxapzrzptp2" timestamp="1511456506"&gt;791&lt;/key&gt;&lt;/foreign-keys&gt;&lt;ref-type name="Journal Article"&gt;17&lt;/ref-type&gt;&lt;contributors&gt;&lt;authors&gt;&lt;author&gt;Nie, Z. K.&lt;/author&gt;&lt;author&gt;Ji, X. J.&lt;/author&gt;&lt;author&gt;Huang, H.&lt;/author&gt;&lt;author&gt;Du, J.&lt;/author&gt;&lt;author&gt;Li, Z. Y.&lt;/author&gt;&lt;author&gt;Qu, L.&lt;/author&gt;&lt;author&gt;Zhang, Q.&lt;/author&gt;&lt;author&gt;Ouyang, P. K.&lt;/author&gt;&lt;/authors&gt;&lt;/contributors&gt;&lt;auth-address&gt;State Key Laboratory of Materials-Oriented Chemical Engineering, College of Biotechnology and Pharmaceutical Engineering, Nanjing University of Technology, No. 5 Xinmofan Road, Nanjing, 210009, People&amp;apos;s Republic of China.&lt;/auth-address&gt;&lt;titles&gt;&lt;title&gt;An effective and simplified fed-batch strategy for improved 2,3-butanediol production by Klebsiella oxytoca&lt;/title&gt;&lt;secondary-title&gt;Appl Biochem Biotechnol&lt;/secondary-title&gt;&lt;alt-title&gt;Applied biochemistry and biotechnology&lt;/alt-title&gt;&lt;/titles&gt;&lt;alt-periodical&gt;&lt;full-title&gt;Applied Biochemistry and Biotechnology&lt;/full-title&gt;&lt;/alt-periodical&gt;&lt;pages&gt;946-53&lt;/pages&gt;&lt;volume&gt;163&lt;/volume&gt;&lt;number&gt;8&lt;/number&gt;&lt;edition&gt;2010/10/13&lt;/edition&gt;&lt;keywords&gt;&lt;keyword&gt;Bioreactors/microbiology&lt;/keyword&gt;&lt;keyword&gt;Butylene Glycols/*metabolism&lt;/keyword&gt;&lt;keyword&gt;Carbon/metabolism&lt;/keyword&gt;&lt;keyword&gt;Culture Media/metabolism&lt;/keyword&gt;&lt;keyword&gt;Fermentation&lt;/keyword&gt;&lt;keyword&gt;Glucose/metabolism&lt;/keyword&gt;&lt;keyword&gt;Hydrogen-Ion Concentration&lt;/keyword&gt;&lt;keyword&gt;Industrial Microbiology/*methods&lt;/keyword&gt;&lt;keyword&gt;Klebsiella oxytoca/*metabolism&lt;/keyword&gt;&lt;/keywords&gt;&lt;dates&gt;&lt;year&gt;2011&lt;/year&gt;&lt;pub-dates&gt;&lt;date&gt;Apr&lt;/date&gt;&lt;/pub-dates&gt;&lt;/dates&gt;&lt;isbn&gt;0273-2289&lt;/isbn&gt;&lt;accession-num&gt;20938754&lt;/accession-num&gt;&lt;urls&gt;&lt;/urls&gt;&lt;electronic-resource-num&gt;10.1007/s12010-010-9098-6&lt;/electronic-resource-num&gt;&lt;remote-database-provider&gt;NLM&lt;/remote-database-provider&gt;&lt;language&gt;eng&lt;/language&gt;&lt;/record&gt;&lt;/Cite&gt;&lt;/EndNote&gt;</w:instrText>
      </w:r>
      <w:r w:rsidR="009439C0"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[62]</w:t>
      </w:r>
      <w:r w:rsidR="009439C0" w:rsidRPr="00CF21F7">
        <w:rPr>
          <w:rFonts w:ascii="Times New Roman" w:hAnsi="Times New Roman" w:cs="Times New Roman"/>
          <w:iCs/>
          <w:sz w:val="24"/>
          <w:szCs w:val="24"/>
        </w:rPr>
        <w:fldChar w:fldCharType="end"/>
      </w:r>
      <w:r w:rsidR="009439C0" w:rsidRPr="00CF21F7">
        <w:rPr>
          <w:rFonts w:ascii="Times New Roman" w:hAnsi="Times New Roman" w:cs="Times New Roman"/>
          <w:iCs/>
          <w:sz w:val="24"/>
          <w:szCs w:val="24"/>
        </w:rPr>
        <w:t>.</w:t>
      </w:r>
      <w:r w:rsidR="00FB17C5" w:rsidRPr="00CF21F7">
        <w:rPr>
          <w:rFonts w:ascii="Times New Roman" w:hAnsi="Times New Roman" w:cs="Times New Roman"/>
          <w:iCs/>
          <w:sz w:val="24"/>
          <w:szCs w:val="24"/>
        </w:rPr>
        <w:t xml:space="preserve"> </w:t>
      </w:r>
      <w:r w:rsidR="00C628EE" w:rsidRPr="00CF21F7">
        <w:rPr>
          <w:rFonts w:ascii="Times New Roman" w:hAnsi="Times New Roman" w:cs="Times New Roman"/>
          <w:iCs/>
          <w:sz w:val="24"/>
          <w:szCs w:val="24"/>
        </w:rPr>
        <w:t xml:space="preserve">On the other hand, using test molasses, </w:t>
      </w:r>
      <w:r w:rsidR="00C628EE" w:rsidRPr="00CF21F7">
        <w:rPr>
          <w:rFonts w:ascii="Times New Roman" w:eastAsiaTheme="majorEastAsia" w:hAnsi="Times New Roman" w:cs="Times New Roman"/>
          <w:iCs/>
          <w:sz w:val="24"/>
          <w:szCs w:val="24"/>
        </w:rPr>
        <w:t>repeated batch culture with</w:t>
      </w:r>
      <w:r w:rsidR="00CE7E2F" w:rsidRPr="00CF21F7">
        <w:rPr>
          <w:rFonts w:ascii="Times New Roman" w:eastAsiaTheme="majorEastAsia" w:hAnsi="Times New Roman" w:cs="Times New Roman"/>
          <w:iCs/>
          <w:sz w:val="24"/>
          <w:szCs w:val="24"/>
        </w:rPr>
        <w:t xml:space="preserve"> </w:t>
      </w:r>
      <w:r w:rsidR="00C628EE" w:rsidRPr="00CF21F7">
        <w:rPr>
          <w:rFonts w:ascii="Times New Roman" w:eastAsiaTheme="majorEastAsia" w:hAnsi="Times New Roman" w:cs="Times New Roman"/>
          <w:iCs/>
          <w:sz w:val="24"/>
          <w:szCs w:val="24"/>
        </w:rPr>
        <w:t xml:space="preserve">cell recovery </w:t>
      </w:r>
      <w:r w:rsidR="00BC2CA9" w:rsidRPr="00CF21F7">
        <w:rPr>
          <w:rFonts w:ascii="Times New Roman" w:eastAsiaTheme="majorEastAsia" w:hAnsi="Times New Roman" w:cs="Times New Roman"/>
          <w:iCs/>
        </w:rPr>
        <w:t xml:space="preserve">resulted </w:t>
      </w:r>
      <w:r w:rsidR="003340BE" w:rsidRPr="00CF21F7">
        <w:rPr>
          <w:rFonts w:ascii="Times New Roman" w:hAnsi="Times New Roman" w:cs="Times New Roman"/>
          <w:iCs/>
          <w:sz w:val="24"/>
          <w:szCs w:val="24"/>
        </w:rPr>
        <w:t>2,3-BD</w:t>
      </w:r>
      <w:r w:rsidR="003340BE" w:rsidRPr="00CF21F7">
        <w:rPr>
          <w:rFonts w:ascii="Times New Roman" w:hAnsi="Times New Roman" w:cs="Times New Roman"/>
          <w:iCs/>
        </w:rPr>
        <w:t xml:space="preserve"> of 118 </w:t>
      </w:r>
      <w:r w:rsidR="00BC2CA9" w:rsidRPr="00CF21F7">
        <w:rPr>
          <w:rFonts w:ascii="Times New Roman" w:hAnsi="Times New Roman" w:cs="Times New Roman"/>
          <w:iCs/>
        </w:rPr>
        <w:t>g/l</w:t>
      </w:r>
      <w:r w:rsidR="003340BE" w:rsidRPr="00CF21F7">
        <w:rPr>
          <w:rFonts w:ascii="Times New Roman" w:hAnsi="Times New Roman" w:cs="Times New Roman"/>
          <w:iCs/>
        </w:rPr>
        <w:t xml:space="preserve"> </w:t>
      </w:r>
      <w:r w:rsidR="00DF079F"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&lt;EndNote&gt;&lt;Cite&gt;&lt;Author&gt;Afschar&lt;/Author&gt;&lt;Year&gt;1991&lt;/Year&gt;&lt;RecNum&gt;914&lt;/RecNum&gt;&lt;DisplayText&gt;[64]&lt;/DisplayText&gt;&lt;record&gt;&lt;rec-number&gt;914&lt;/rec-number&gt;&lt;foreign-keys&gt;&lt;key app="EN" db-id="xtdzztx9zesetpevv2ypssfvswxapzrzptp2" timestamp="1533374973"&gt;914&lt;/key&gt;&lt;/foreign-keys&gt;&lt;ref-type name="Journal Article"&gt;17&lt;/ref-type&gt;&lt;contributors&gt;&lt;authors&gt;&lt;author&gt;Afschar, A. S.&lt;/author&gt;&lt;author&gt;Bellgardt, K. H.&lt;/author&gt;&lt;author&gt;Vaz Rossell, C. E.&lt;/author&gt;&lt;author&gt;Czok, A.&lt;/author&gt;&lt;author&gt;Schaller, K.&lt;/author&gt;&lt;/authors&gt;&lt;/contributors&gt;&lt;titles&gt;&lt;title&gt;The production of 2,3-butanediol by fermentation of high test molasses&lt;/title&gt;&lt;secondary-title&gt;Applied Microbiology and Biotechnology&lt;/secondary-title&gt;&lt;/titles&gt;&lt;periodical&gt;&lt;full-title&gt;Appl Microbiol Biotechnol&lt;/full-title&gt;&lt;abbr-1&gt;Applied microbiology and biotechnology&lt;/abbr-1&gt;&lt;/periodical&gt;&lt;pages&gt;582-585&lt;/pages&gt;&lt;volume&gt;34&lt;/volume&gt;&lt;number&gt;5&lt;/number&gt;&lt;dates&gt;&lt;year&gt;1991&lt;/year&gt;&lt;pub-dates&gt;&lt;date&gt;1991/02/01&lt;/date&gt;&lt;/pub-dates&gt;&lt;/dates&gt;&lt;isbn&gt;1432-0614&lt;/isbn&gt;&lt;urls&gt;&lt;related-urls&gt;&lt;url&gt;https://doi.org/10.1007/BF00167903&lt;/url&gt;&lt;/related-urls&gt;&lt;/urls&gt;&lt;electronic-resource-num&gt;10.1007/BF00167903&lt;/electronic-resource-num&gt;&lt;/record&gt;&lt;/Cite&gt;&lt;/EndNote&gt;</w:instrText>
      </w:r>
      <w:r w:rsidR="00DF079F"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[64]</w:t>
      </w:r>
      <w:r w:rsidR="00DF079F" w:rsidRPr="00CF21F7">
        <w:rPr>
          <w:rFonts w:ascii="Times New Roman" w:hAnsi="Times New Roman" w:cs="Times New Roman"/>
          <w:iCs/>
          <w:sz w:val="24"/>
          <w:szCs w:val="24"/>
        </w:rPr>
        <w:fldChar w:fldCharType="end"/>
      </w:r>
      <w:r w:rsidR="00DF079F" w:rsidRPr="00CF21F7">
        <w:rPr>
          <w:rFonts w:ascii="Times New Roman" w:hAnsi="Times New Roman" w:cs="Times New Roman"/>
          <w:iCs/>
          <w:sz w:val="24"/>
          <w:szCs w:val="24"/>
        </w:rPr>
        <w:t>.</w:t>
      </w:r>
      <w:r w:rsidR="00CE709B" w:rsidRPr="00CF21F7">
        <w:rPr>
          <w:rFonts w:ascii="Times New Roman" w:hAnsi="Times New Roman" w:cs="Times New Roman"/>
          <w:iCs/>
          <w:sz w:val="24"/>
          <w:szCs w:val="24"/>
        </w:rPr>
        <w:t xml:space="preserve"> </w:t>
      </w:r>
      <w:r w:rsidR="00655805" w:rsidRPr="00CF21F7">
        <w:rPr>
          <w:rFonts w:ascii="Times New Roman" w:hAnsi="Times New Roman" w:cs="Times New Roman"/>
          <w:iCs/>
          <w:sz w:val="24"/>
          <w:szCs w:val="24"/>
        </w:rPr>
        <w:t xml:space="preserve">Using </w:t>
      </w:r>
      <w:r w:rsidR="002217AC" w:rsidRPr="00CF21F7">
        <w:rPr>
          <w:rFonts w:ascii="Times New Roman" w:hAnsi="Times New Roman" w:cs="Times New Roman"/>
          <w:iCs/>
          <w:sz w:val="24"/>
          <w:szCs w:val="24"/>
        </w:rPr>
        <w:t xml:space="preserve">batch fermentation, </w:t>
      </w:r>
      <w:r w:rsidR="002217AC" w:rsidRPr="00CF21F7">
        <w:rPr>
          <w:rFonts w:ascii="Times New Roman" w:hAnsi="Times New Roman" w:cs="Times New Roman"/>
          <w:i/>
          <w:iCs/>
          <w:sz w:val="24"/>
          <w:szCs w:val="24"/>
        </w:rPr>
        <w:t>E</w:t>
      </w:r>
      <w:r w:rsidR="005F7769" w:rsidRPr="00CF21F7">
        <w:rPr>
          <w:rFonts w:ascii="Times New Roman" w:hAnsi="Times New Roman" w:cs="Times New Roman"/>
          <w:i/>
          <w:iCs/>
          <w:sz w:val="24"/>
          <w:szCs w:val="24"/>
        </w:rPr>
        <w:t>.</w:t>
      </w:r>
      <w:r w:rsidR="002217AC" w:rsidRPr="00CF21F7">
        <w:rPr>
          <w:rFonts w:ascii="Times New Roman" w:hAnsi="Times New Roman" w:cs="Times New Roman"/>
          <w:i/>
          <w:iCs/>
          <w:sz w:val="24"/>
          <w:szCs w:val="24"/>
        </w:rPr>
        <w:t xml:space="preserve"> aerogenes</w:t>
      </w:r>
      <w:r w:rsidR="002217AC" w:rsidRPr="00CF21F7">
        <w:rPr>
          <w:rFonts w:ascii="Times New Roman" w:hAnsi="Times New Roman" w:cs="Times New Roman"/>
          <w:iCs/>
          <w:sz w:val="24"/>
          <w:szCs w:val="24"/>
        </w:rPr>
        <w:t xml:space="preserve"> SUMI014</w:t>
      </w:r>
      <w:r w:rsidR="00641E8A" w:rsidRPr="00CF21F7">
        <w:rPr>
          <w:rFonts w:ascii="Times New Roman" w:hAnsi="Times New Roman" w:cs="Times New Roman"/>
          <w:iCs/>
          <w:sz w:val="24"/>
          <w:szCs w:val="24"/>
        </w:rPr>
        <w:t xml:space="preserve"> </w:t>
      </w:r>
      <w:r w:rsidR="00655805" w:rsidRPr="00CF21F7">
        <w:rPr>
          <w:rFonts w:ascii="Times New Roman" w:hAnsi="Times New Roman" w:cs="Times New Roman"/>
          <w:iCs/>
          <w:sz w:val="24"/>
          <w:szCs w:val="24"/>
        </w:rPr>
        <w:t xml:space="preserve">strain </w:t>
      </w:r>
      <w:r w:rsidR="0097120B" w:rsidRPr="00CF21F7">
        <w:rPr>
          <w:rFonts w:ascii="Times New Roman" w:hAnsi="Times New Roman" w:cs="Times New Roman"/>
          <w:iCs/>
          <w:sz w:val="24"/>
          <w:szCs w:val="24"/>
        </w:rPr>
        <w:t>produced</w:t>
      </w:r>
      <w:r w:rsidR="00655805" w:rsidRPr="00CF21F7">
        <w:rPr>
          <w:rFonts w:ascii="Times New Roman" w:hAnsi="Times New Roman" w:cs="Times New Roman"/>
          <w:iCs/>
          <w:sz w:val="24"/>
          <w:szCs w:val="24"/>
        </w:rPr>
        <w:t xml:space="preserve"> </w:t>
      </w:r>
      <w:r w:rsidR="00641E8A" w:rsidRPr="00CF21F7">
        <w:rPr>
          <w:rFonts w:ascii="Times New Roman" w:hAnsi="Times New Roman" w:cs="Times New Roman"/>
          <w:iCs/>
          <w:sz w:val="24"/>
          <w:szCs w:val="24"/>
        </w:rPr>
        <w:t>93.75</w:t>
      </w:r>
      <w:r w:rsidR="003340BE" w:rsidRPr="00CF21F7">
        <w:rPr>
          <w:rFonts w:ascii="Times New Roman" w:hAnsi="Times New Roman" w:cs="Times New Roman"/>
          <w:iCs/>
        </w:rPr>
        <w:t xml:space="preserve"> g/l</w:t>
      </w:r>
      <w:r w:rsidR="002217AC" w:rsidRPr="00CF21F7">
        <w:rPr>
          <w:rFonts w:ascii="Times New Roman" w:hAnsi="Times New Roman" w:cs="Times New Roman"/>
          <w:iCs/>
          <w:sz w:val="24"/>
          <w:szCs w:val="24"/>
        </w:rPr>
        <w:t>, with 0</w:t>
      </w:r>
      <w:r w:rsidR="003340BE" w:rsidRPr="00CF21F7">
        <w:rPr>
          <w:rFonts w:ascii="Times New Roman" w:hAnsi="Times New Roman" w:cs="Times New Roman"/>
          <w:iCs/>
        </w:rPr>
        <w:t>.49</w:t>
      </w:r>
      <w:r w:rsidR="00350F57" w:rsidRPr="00CF21F7">
        <w:rPr>
          <w:rFonts w:ascii="Times New Roman" w:hAnsi="Times New Roman" w:cs="Times New Roman"/>
          <w:iCs/>
          <w:sz w:val="24"/>
          <w:szCs w:val="24"/>
        </w:rPr>
        <w:t xml:space="preserve"> g/g of yield and 1.74 g/</w:t>
      </w:r>
      <w:r w:rsidR="00BC2CA9" w:rsidRPr="00CF21F7">
        <w:rPr>
          <w:rFonts w:ascii="Times New Roman" w:hAnsi="Times New Roman" w:cs="Times New Roman"/>
          <w:iCs/>
        </w:rPr>
        <w:t>l.h</w:t>
      </w:r>
      <w:r w:rsidR="002217AC" w:rsidRPr="00CF21F7">
        <w:rPr>
          <w:rFonts w:ascii="Times New Roman" w:hAnsi="Times New Roman" w:cs="Times New Roman"/>
          <w:iCs/>
          <w:sz w:val="24"/>
          <w:szCs w:val="24"/>
        </w:rPr>
        <w:t xml:space="preserve"> of productivity.</w:t>
      </w:r>
      <w:r w:rsidR="00774BC0" w:rsidRPr="00CF21F7">
        <w:rPr>
          <w:rFonts w:ascii="Times New Roman" w:hAnsi="Times New Roman" w:cs="Times New Roman"/>
          <w:iCs/>
          <w:sz w:val="24"/>
          <w:szCs w:val="24"/>
        </w:rPr>
        <w:t xml:space="preserve"> </w:t>
      </w:r>
      <w:r w:rsidR="00655805" w:rsidRPr="00CF21F7">
        <w:rPr>
          <w:rFonts w:ascii="Times New Roman" w:hAnsi="Times New Roman" w:cs="Times New Roman"/>
          <w:iCs/>
          <w:sz w:val="24"/>
          <w:szCs w:val="24"/>
        </w:rPr>
        <w:t>F</w:t>
      </w:r>
      <w:r w:rsidR="00F81DEE" w:rsidRPr="00CF21F7">
        <w:rPr>
          <w:rFonts w:ascii="Times New Roman" w:hAnsi="Times New Roman" w:cs="Times New Roman"/>
          <w:iCs/>
          <w:sz w:val="24"/>
          <w:szCs w:val="24"/>
        </w:rPr>
        <w:t>ed-batch fermentation with acetate addition strategy</w:t>
      </w:r>
      <w:r w:rsidR="00774BC0" w:rsidRPr="00CF21F7">
        <w:rPr>
          <w:rFonts w:ascii="Times New Roman" w:hAnsi="Times New Roman" w:cs="Times New Roman"/>
          <w:iCs/>
          <w:sz w:val="24"/>
          <w:szCs w:val="24"/>
        </w:rPr>
        <w:t xml:space="preserve"> </w:t>
      </w:r>
      <w:r w:rsidR="00655805" w:rsidRPr="00CF21F7">
        <w:rPr>
          <w:rFonts w:ascii="Times New Roman" w:hAnsi="Times New Roman" w:cs="Times New Roman"/>
          <w:iCs/>
          <w:sz w:val="24"/>
          <w:szCs w:val="24"/>
        </w:rPr>
        <w:t xml:space="preserve">increased </w:t>
      </w:r>
      <w:r w:rsidR="00444AB6" w:rsidRPr="00CF21F7">
        <w:rPr>
          <w:rFonts w:ascii="Times New Roman" w:hAnsi="Times New Roman" w:cs="Times New Roman"/>
          <w:iCs/>
          <w:sz w:val="24"/>
          <w:szCs w:val="24"/>
        </w:rPr>
        <w:t xml:space="preserve">the </w:t>
      </w:r>
      <w:r w:rsidR="00655805" w:rsidRPr="00CF21F7">
        <w:rPr>
          <w:rFonts w:ascii="Times New Roman" w:hAnsi="Times New Roman" w:cs="Times New Roman"/>
          <w:iCs/>
          <w:sz w:val="24"/>
          <w:szCs w:val="24"/>
        </w:rPr>
        <w:t xml:space="preserve">2,3-BD production up to </w:t>
      </w:r>
      <w:r w:rsidR="003340BE" w:rsidRPr="00CF21F7">
        <w:rPr>
          <w:rFonts w:ascii="Times New Roman" w:hAnsi="Times New Roman" w:cs="Times New Roman"/>
          <w:iCs/>
        </w:rPr>
        <w:t>126.10 g/l</w:t>
      </w:r>
      <w:r w:rsidR="00F81DEE" w:rsidRPr="00CF21F7">
        <w:rPr>
          <w:rFonts w:ascii="Times New Roman" w:hAnsi="Times New Roman" w:cs="Times New Roman"/>
          <w:iCs/>
          <w:sz w:val="24"/>
          <w:szCs w:val="24"/>
        </w:rPr>
        <w:t xml:space="preserve">, 0.38 g/g </w:t>
      </w:r>
      <w:r w:rsidR="003340BE" w:rsidRPr="00CF21F7">
        <w:rPr>
          <w:rFonts w:ascii="Times New Roman" w:hAnsi="Times New Roman" w:cs="Times New Roman"/>
          <w:iCs/>
        </w:rPr>
        <w:t>yield and 2.10 g/l.</w:t>
      </w:r>
      <w:r w:rsidR="00F81DEE" w:rsidRPr="00CF21F7">
        <w:rPr>
          <w:rFonts w:ascii="Times New Roman" w:hAnsi="Times New Roman" w:cs="Times New Roman"/>
          <w:iCs/>
          <w:sz w:val="24"/>
          <w:szCs w:val="24"/>
        </w:rPr>
        <w:t xml:space="preserve">h of productivity </w:t>
      </w:r>
      <w:r w:rsidR="00804713"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&lt;EndNote&gt;&lt;Cite&gt;&lt;Author&gt;Lee&lt;/Author&gt;&lt;Year&gt;2017&lt;/Year&gt;&lt;RecNum&gt;941&lt;/RecNum&gt;&lt;DisplayText&gt;[65]&lt;/DisplayText&gt;&lt;record&gt;&lt;rec-number&gt;941&lt;/rec-number&gt;&lt;foreign-keys&gt;&lt;key app="EN" db-id="xtdzztx9zesetpevv2ypssfvswxapzrzptp2" timestamp="1533554936"&gt;941&lt;/key&gt;&lt;/foreign-keys&gt;&lt;ref-type name="Journal Article"&gt;17&lt;/ref-type&gt;&lt;contributors&gt;&lt;authors&gt;&lt;author&gt;Lee, Sang Jun&lt;/author&gt;&lt;author&gt;Choi, Han Suk&lt;/author&gt;&lt;author&gt;Kim, Chan Kyum&lt;/author&gt;&lt;author&gt;Thapa, Laxmi Prasad&lt;/author&gt;&lt;author&gt;Park, Chulhwan&lt;/author&gt;&lt;author&gt;Kim, Seung Wook&lt;/author&gt;&lt;/authors&gt;&lt;/contributors&gt;&lt;titles&gt;&lt;title&gt;Process strategy for 2,3-butanediol production in fed-batch culture by acetate addition&lt;/title&gt;&lt;secondary-title&gt;Journal of Industrial and Engineering Chemistry&lt;/secondary-title&gt;&lt;/titles&gt;&lt;periodical&gt;&lt;full-title&gt;Journal of Industrial and Engineering Chemistry&lt;/full-title&gt;&lt;/periodical&gt;&lt;pages&gt;157-162&lt;/pages&gt;&lt;volume&gt;56&lt;/volume&gt;&lt;keywords&gt;&lt;keyword&gt;2,3-Butanediol&lt;/keyword&gt;&lt;keyword&gt;Acetate supplementation&lt;/keyword&gt;&lt;keyword&gt;Lactate dehydrogenase&lt;/keyword&gt;&lt;keyword&gt;Fermentation&lt;/keyword&gt;&lt;/keywords&gt;&lt;dates&gt;&lt;year&gt;2017&lt;/year&gt;&lt;pub-dates&gt;&lt;date&gt;2017/12/25/&lt;/date&gt;&lt;/pub-dates&gt;&lt;/dates&gt;&lt;isbn&gt;1226-086X&lt;/isbn&gt;&lt;urls&gt;&lt;related-urls&gt;&lt;url&gt;http://www.sciencedirect.com/science/article/pii/S1226086X17303519&lt;/url&gt;&lt;/related-urls&gt;&lt;/urls&gt;&lt;electronic-resource-num&gt;&amp;#xD;&amp;#xD;&lt;/electronic-resource-num&gt;&lt;/record&gt;&lt;/Cite&gt;&lt;/EndNote&gt;</w:instrText>
      </w:r>
      <w:r w:rsidR="00804713"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[65]</w:t>
      </w:r>
      <w:r w:rsidR="00804713" w:rsidRPr="00CF21F7">
        <w:rPr>
          <w:rFonts w:ascii="Times New Roman" w:hAnsi="Times New Roman" w:cs="Times New Roman"/>
          <w:iCs/>
          <w:sz w:val="24"/>
          <w:szCs w:val="24"/>
        </w:rPr>
        <w:fldChar w:fldCharType="end"/>
      </w:r>
      <w:r w:rsidR="00F81DEE" w:rsidRPr="00CF21F7">
        <w:rPr>
          <w:rFonts w:ascii="Times New Roman" w:hAnsi="Times New Roman" w:cs="Times New Roman"/>
          <w:iCs/>
          <w:sz w:val="24"/>
          <w:szCs w:val="24"/>
        </w:rPr>
        <w:t>.</w:t>
      </w:r>
      <w:r w:rsidR="00774BC0" w:rsidRPr="00CF21F7">
        <w:rPr>
          <w:rFonts w:ascii="Times New Roman" w:hAnsi="Times New Roman" w:cs="Times New Roman"/>
          <w:iCs/>
          <w:sz w:val="24"/>
          <w:szCs w:val="24"/>
        </w:rPr>
        <w:t xml:space="preserve"> </w:t>
      </w:r>
      <w:r w:rsidR="009561C7" w:rsidRPr="00CF21F7">
        <w:rPr>
          <w:rFonts w:ascii="Times New Roman" w:hAnsi="Times New Roman" w:cs="Times New Roman"/>
          <w:bCs/>
          <w:i/>
          <w:iCs/>
          <w:sz w:val="24"/>
          <w:szCs w:val="24"/>
        </w:rPr>
        <w:t>Paenibacillus polymyxa</w:t>
      </w:r>
      <w:r w:rsidR="00F96BB9" w:rsidRPr="00CF21F7">
        <w:rPr>
          <w:rFonts w:ascii="Times New Roman" w:hAnsi="Times New Roman" w:cs="Times New Roman"/>
          <w:bCs/>
          <w:iCs/>
          <w:sz w:val="24"/>
          <w:szCs w:val="24"/>
        </w:rPr>
        <w:t xml:space="preserve"> </w:t>
      </w:r>
      <w:r w:rsidR="009561C7" w:rsidRPr="00CF21F7">
        <w:rPr>
          <w:rFonts w:ascii="Times New Roman" w:hAnsi="Times New Roman" w:cs="Times New Roman"/>
          <w:bCs/>
          <w:iCs/>
          <w:sz w:val="24"/>
          <w:szCs w:val="24"/>
        </w:rPr>
        <w:t xml:space="preserve">achieved </w:t>
      </w:r>
      <w:r w:rsidR="008A1C41" w:rsidRPr="00CF21F7">
        <w:rPr>
          <w:rFonts w:ascii="Times New Roman" w:hAnsi="Times New Roman" w:cs="Times New Roman"/>
          <w:bCs/>
          <w:iCs/>
          <w:sz w:val="24"/>
          <w:szCs w:val="24"/>
        </w:rPr>
        <w:t xml:space="preserve">maximum 2,3-BD production </w:t>
      </w:r>
      <w:r w:rsidR="009561C7" w:rsidRPr="00CF21F7">
        <w:rPr>
          <w:rFonts w:ascii="Times New Roman" w:hAnsi="Times New Roman" w:cs="Times New Roman"/>
          <w:bCs/>
          <w:iCs/>
          <w:sz w:val="24"/>
          <w:szCs w:val="24"/>
        </w:rPr>
        <w:t>through optimization of ferm</w:t>
      </w:r>
      <w:r w:rsidR="001C45CA" w:rsidRPr="00CF21F7">
        <w:rPr>
          <w:rFonts w:ascii="Times New Roman" w:hAnsi="Times New Roman" w:cs="Times New Roman"/>
          <w:bCs/>
          <w:iCs/>
          <w:sz w:val="24"/>
          <w:szCs w:val="24"/>
        </w:rPr>
        <w:t xml:space="preserve">entation medium and conditions in </w:t>
      </w:r>
      <w:r w:rsidR="009561C7" w:rsidRPr="00CF21F7">
        <w:rPr>
          <w:rFonts w:ascii="Times New Roman" w:hAnsi="Times New Roman" w:cs="Times New Roman"/>
          <w:bCs/>
          <w:iCs/>
          <w:sz w:val="24"/>
          <w:szCs w:val="24"/>
        </w:rPr>
        <w:t>a fed-</w:t>
      </w:r>
      <w:r w:rsidR="001C45CA" w:rsidRPr="00CF21F7">
        <w:rPr>
          <w:rFonts w:ascii="Times New Roman" w:hAnsi="Times New Roman" w:cs="Times New Roman"/>
          <w:bCs/>
          <w:iCs/>
          <w:sz w:val="24"/>
          <w:szCs w:val="24"/>
        </w:rPr>
        <w:t>batch fermentation.</w:t>
      </w:r>
      <w:r w:rsidR="00003E13" w:rsidRPr="00CF21F7">
        <w:rPr>
          <w:rFonts w:ascii="Times New Roman" w:hAnsi="Times New Roman" w:cs="Times New Roman"/>
          <w:bCs/>
          <w:iCs/>
          <w:sz w:val="24"/>
          <w:szCs w:val="24"/>
        </w:rPr>
        <w:t xml:space="preserve"> </w:t>
      </w:r>
      <w:r w:rsidR="008A1C41" w:rsidRPr="00CF21F7">
        <w:rPr>
          <w:rFonts w:ascii="Times New Roman" w:hAnsi="Times New Roman" w:cs="Times New Roman"/>
          <w:iCs/>
          <w:sz w:val="24"/>
          <w:szCs w:val="24"/>
        </w:rPr>
        <w:t>T</w:t>
      </w:r>
      <w:r w:rsidR="00643705" w:rsidRPr="00CF21F7">
        <w:rPr>
          <w:rFonts w:ascii="Times New Roman" w:hAnsi="Times New Roman" w:cs="Times New Roman"/>
          <w:iCs/>
          <w:sz w:val="24"/>
          <w:szCs w:val="24"/>
        </w:rPr>
        <w:t xml:space="preserve">he </w:t>
      </w:r>
      <w:r w:rsidR="001C45CA" w:rsidRPr="00CF21F7">
        <w:rPr>
          <w:rFonts w:ascii="Times New Roman" w:hAnsi="Times New Roman" w:cs="Times New Roman"/>
          <w:iCs/>
          <w:sz w:val="24"/>
          <w:szCs w:val="24"/>
        </w:rPr>
        <w:t>toxic threshold of 2,3-BD</w:t>
      </w:r>
      <w:r w:rsidR="00643705" w:rsidRPr="00CF21F7">
        <w:rPr>
          <w:rFonts w:ascii="Times New Roman" w:hAnsi="Times New Roman" w:cs="Times New Roman"/>
          <w:iCs/>
          <w:sz w:val="24"/>
          <w:szCs w:val="24"/>
        </w:rPr>
        <w:t xml:space="preserve"> production</w:t>
      </w:r>
      <w:r w:rsidR="001C45CA" w:rsidRPr="00CF21F7">
        <w:rPr>
          <w:rFonts w:ascii="Times New Roman" w:hAnsi="Times New Roman" w:cs="Times New Roman"/>
          <w:iCs/>
          <w:sz w:val="24"/>
          <w:szCs w:val="24"/>
        </w:rPr>
        <w:t xml:space="preserve"> </w:t>
      </w:r>
      <w:r w:rsidR="00F96BB9" w:rsidRPr="00CF21F7">
        <w:rPr>
          <w:rFonts w:ascii="Times New Roman" w:hAnsi="Times New Roman" w:cs="Times New Roman"/>
          <w:iCs/>
          <w:sz w:val="24"/>
          <w:szCs w:val="24"/>
        </w:rPr>
        <w:t xml:space="preserve">was found </w:t>
      </w:r>
      <w:r w:rsidR="00643705" w:rsidRPr="00CF21F7">
        <w:rPr>
          <w:rFonts w:ascii="Times New Roman" w:hAnsi="Times New Roman" w:cs="Times New Roman"/>
          <w:iCs/>
          <w:sz w:val="24"/>
          <w:szCs w:val="24"/>
        </w:rPr>
        <w:t xml:space="preserve">to be </w:t>
      </w:r>
      <w:r w:rsidR="003340BE" w:rsidRPr="00CF21F7">
        <w:rPr>
          <w:rFonts w:ascii="Times New Roman" w:hAnsi="Times New Roman" w:cs="Times New Roman"/>
          <w:iCs/>
        </w:rPr>
        <w:t>50 g/l</w:t>
      </w:r>
      <w:r w:rsidR="001C45CA" w:rsidRPr="00CF21F7">
        <w:rPr>
          <w:rFonts w:ascii="Times New Roman" w:hAnsi="Times New Roman" w:cs="Times New Roman"/>
          <w:iCs/>
          <w:sz w:val="24"/>
          <w:szCs w:val="24"/>
        </w:rPr>
        <w:t xml:space="preserve"> in a non-optimized medium</w:t>
      </w:r>
      <w:r w:rsidR="00643705" w:rsidRPr="00CF21F7">
        <w:rPr>
          <w:rFonts w:ascii="Times New Roman" w:hAnsi="Times New Roman" w:cs="Times New Roman"/>
          <w:iCs/>
          <w:sz w:val="24"/>
          <w:szCs w:val="24"/>
        </w:rPr>
        <w:t xml:space="preserve">, </w:t>
      </w:r>
      <w:r w:rsidR="001C45CA" w:rsidRPr="00CF21F7">
        <w:rPr>
          <w:rFonts w:ascii="Times New Roman" w:hAnsi="Times New Roman" w:cs="Times New Roman"/>
          <w:iCs/>
          <w:sz w:val="24"/>
          <w:szCs w:val="24"/>
        </w:rPr>
        <w:t xml:space="preserve">while </w:t>
      </w:r>
      <w:r w:rsidR="00643705" w:rsidRPr="00CF21F7">
        <w:rPr>
          <w:rFonts w:ascii="Times New Roman" w:hAnsi="Times New Roman" w:cs="Times New Roman"/>
          <w:iCs/>
          <w:sz w:val="24"/>
          <w:szCs w:val="24"/>
        </w:rPr>
        <w:t>in optimum condition</w:t>
      </w:r>
      <w:r w:rsidR="004D1E15" w:rsidRPr="00CF21F7">
        <w:rPr>
          <w:rFonts w:ascii="Times New Roman" w:hAnsi="Times New Roman" w:cs="Times New Roman"/>
          <w:iCs/>
          <w:sz w:val="24"/>
          <w:szCs w:val="24"/>
        </w:rPr>
        <w:t>s, it</w:t>
      </w:r>
      <w:r w:rsidR="00643705" w:rsidRPr="00CF21F7">
        <w:rPr>
          <w:rFonts w:ascii="Times New Roman" w:hAnsi="Times New Roman" w:cs="Times New Roman"/>
          <w:iCs/>
          <w:sz w:val="24"/>
          <w:szCs w:val="24"/>
        </w:rPr>
        <w:t xml:space="preserve"> reached </w:t>
      </w:r>
      <w:r w:rsidR="001C45CA" w:rsidRPr="00CF21F7">
        <w:rPr>
          <w:rFonts w:ascii="Times New Roman" w:hAnsi="Times New Roman" w:cs="Times New Roman"/>
          <w:iCs/>
          <w:sz w:val="24"/>
          <w:szCs w:val="24"/>
        </w:rPr>
        <w:t xml:space="preserve"> </w:t>
      </w:r>
      <w:r w:rsidR="003340BE" w:rsidRPr="00CF21F7">
        <w:rPr>
          <w:rFonts w:ascii="Times New Roman" w:hAnsi="Times New Roman" w:cs="Times New Roman"/>
          <w:iCs/>
        </w:rPr>
        <w:t>68.54 g/l</w:t>
      </w:r>
      <w:r w:rsidR="00B936CB" w:rsidRPr="00CF21F7">
        <w:rPr>
          <w:rFonts w:ascii="Times New Roman" w:hAnsi="Times New Roman" w:cs="Times New Roman"/>
          <w:iCs/>
          <w:sz w:val="24"/>
          <w:szCs w:val="24"/>
        </w:rPr>
        <w:t>.</w:t>
      </w:r>
      <w:r w:rsidR="00003E13" w:rsidRPr="00CF21F7">
        <w:rPr>
          <w:rFonts w:ascii="Times New Roman" w:hAnsi="Times New Roman" w:cs="Times New Roman"/>
          <w:iCs/>
          <w:sz w:val="24"/>
          <w:szCs w:val="24"/>
        </w:rPr>
        <w:t xml:space="preserve"> </w:t>
      </w:r>
      <w:r w:rsidR="00B936CB" w:rsidRPr="00CF21F7">
        <w:rPr>
          <w:rFonts w:ascii="Times New Roman" w:hAnsi="Times New Roman" w:cs="Times New Roman"/>
          <w:iCs/>
          <w:sz w:val="24"/>
          <w:szCs w:val="24"/>
        </w:rPr>
        <w:t>Th</w:t>
      </w:r>
      <w:r w:rsidR="00F96BB9" w:rsidRPr="00CF21F7">
        <w:rPr>
          <w:rFonts w:ascii="Times New Roman" w:hAnsi="Times New Roman" w:cs="Times New Roman"/>
          <w:iCs/>
          <w:sz w:val="24"/>
          <w:szCs w:val="24"/>
        </w:rPr>
        <w:t xml:space="preserve">e fed-batch fermentation showed higher productivity </w:t>
      </w:r>
      <w:r w:rsidR="00B936CB" w:rsidRPr="00CF21F7">
        <w:rPr>
          <w:rFonts w:ascii="Times New Roman" w:hAnsi="Times New Roman" w:cs="Times New Roman"/>
          <w:iCs/>
          <w:sz w:val="24"/>
          <w:szCs w:val="24"/>
        </w:rPr>
        <w:t xml:space="preserve">because </w:t>
      </w:r>
      <w:r w:rsidR="008A1C41" w:rsidRPr="00CF21F7">
        <w:rPr>
          <w:rFonts w:ascii="Times New Roman" w:hAnsi="Times New Roman" w:cs="Times New Roman"/>
          <w:iCs/>
          <w:sz w:val="24"/>
          <w:szCs w:val="24"/>
        </w:rPr>
        <w:t xml:space="preserve">excess </w:t>
      </w:r>
      <w:r w:rsidR="00742DC5" w:rsidRPr="00CF21F7">
        <w:rPr>
          <w:rFonts w:ascii="Times New Roman" w:hAnsi="Times New Roman" w:cs="Times New Roman"/>
          <w:iCs/>
          <w:sz w:val="24"/>
          <w:szCs w:val="24"/>
        </w:rPr>
        <w:t xml:space="preserve">glucose are </w:t>
      </w:r>
      <w:r w:rsidR="008A1C41" w:rsidRPr="00CF21F7">
        <w:rPr>
          <w:rFonts w:ascii="Times New Roman" w:hAnsi="Times New Roman" w:cs="Times New Roman"/>
          <w:iCs/>
          <w:sz w:val="24"/>
          <w:szCs w:val="24"/>
        </w:rPr>
        <w:t xml:space="preserve">used, </w:t>
      </w:r>
      <w:r w:rsidR="00265C51" w:rsidRPr="00CF21F7">
        <w:rPr>
          <w:rFonts w:ascii="Times New Roman" w:hAnsi="Times New Roman" w:cs="Times New Roman"/>
          <w:iCs/>
          <w:sz w:val="24"/>
          <w:szCs w:val="24"/>
        </w:rPr>
        <w:t>thus helping both</w:t>
      </w:r>
      <w:r w:rsidR="00B936CB" w:rsidRPr="00CF21F7">
        <w:rPr>
          <w:rFonts w:ascii="Times New Roman" w:hAnsi="Times New Roman" w:cs="Times New Roman"/>
          <w:iCs/>
          <w:sz w:val="24"/>
          <w:szCs w:val="24"/>
        </w:rPr>
        <w:t xml:space="preserve"> </w:t>
      </w:r>
      <w:r w:rsidR="00742DC5" w:rsidRPr="00CF21F7">
        <w:rPr>
          <w:rFonts w:ascii="Times New Roman" w:hAnsi="Times New Roman" w:cs="Times New Roman"/>
          <w:iCs/>
          <w:sz w:val="24"/>
          <w:szCs w:val="24"/>
        </w:rPr>
        <w:t>cell maintenance and growth.</w:t>
      </w:r>
      <w:r w:rsidR="00643705" w:rsidRPr="00CF21F7">
        <w:rPr>
          <w:rFonts w:ascii="Times New Roman" w:hAnsi="Times New Roman" w:cs="Times New Roman"/>
          <w:iCs/>
          <w:sz w:val="24"/>
          <w:szCs w:val="24"/>
        </w:rPr>
        <w:t xml:space="preserve"> </w:t>
      </w:r>
      <w:r w:rsidR="0067580A" w:rsidRPr="00CF21F7">
        <w:rPr>
          <w:rFonts w:ascii="Times New Roman" w:hAnsi="Times New Roman" w:cs="Times New Roman"/>
          <w:iCs/>
          <w:sz w:val="24"/>
          <w:szCs w:val="24"/>
        </w:rPr>
        <w:t>2,3-BD productivity</w:t>
      </w:r>
      <w:r w:rsidR="008A1C41" w:rsidRPr="00CF21F7">
        <w:rPr>
          <w:rFonts w:ascii="Times New Roman" w:hAnsi="Times New Roman" w:cs="Times New Roman"/>
          <w:iCs/>
          <w:sz w:val="24"/>
          <w:szCs w:val="24"/>
        </w:rPr>
        <w:t xml:space="preserve"> provided </w:t>
      </w:r>
      <w:r w:rsidR="0067580A" w:rsidRPr="00CF21F7">
        <w:rPr>
          <w:rFonts w:ascii="Times New Roman" w:hAnsi="Times New Roman" w:cs="Times New Roman"/>
          <w:iCs/>
          <w:sz w:val="24"/>
          <w:szCs w:val="24"/>
        </w:rPr>
        <w:t xml:space="preserve"> </w:t>
      </w:r>
      <w:r w:rsidR="00366160" w:rsidRPr="00CF21F7">
        <w:rPr>
          <w:rFonts w:ascii="Times New Roman" w:hAnsi="Times New Roman" w:cs="Times New Roman"/>
          <w:iCs/>
          <w:sz w:val="24"/>
          <w:szCs w:val="24"/>
        </w:rPr>
        <w:t>by</w:t>
      </w:r>
      <w:r w:rsidR="0067580A" w:rsidRPr="00CF21F7">
        <w:rPr>
          <w:rFonts w:ascii="Times New Roman" w:hAnsi="Times New Roman" w:cs="Times New Roman"/>
          <w:iCs/>
          <w:sz w:val="24"/>
          <w:szCs w:val="24"/>
        </w:rPr>
        <w:t xml:space="preserve"> optimum condition in</w:t>
      </w:r>
      <w:r w:rsidR="007B029E" w:rsidRPr="00CF21F7">
        <w:rPr>
          <w:rFonts w:ascii="Times New Roman" w:hAnsi="Times New Roman" w:cs="Times New Roman"/>
          <w:iCs/>
          <w:sz w:val="24"/>
          <w:szCs w:val="24"/>
        </w:rPr>
        <w:t xml:space="preserve"> fed-batch fermentations was 68.54</w:t>
      </w:r>
      <w:r w:rsidR="003340BE" w:rsidRPr="00CF21F7">
        <w:rPr>
          <w:rFonts w:ascii="Times New Roman" w:hAnsi="Times New Roman" w:cs="Times New Roman"/>
          <w:iCs/>
        </w:rPr>
        <w:t xml:space="preserve"> g/l</w:t>
      </w:r>
      <w:r w:rsidR="00584E35" w:rsidRPr="00CF21F7">
        <w:rPr>
          <w:rFonts w:ascii="Times New Roman" w:hAnsi="Times New Roman" w:cs="Times New Roman"/>
          <w:iCs/>
          <w:sz w:val="24"/>
          <w:szCs w:val="24"/>
        </w:rPr>
        <w:t xml:space="preserve"> of titer, 0.34</w:t>
      </w:r>
      <w:r w:rsidR="00AE138C" w:rsidRPr="00CF21F7">
        <w:rPr>
          <w:rFonts w:ascii="Times New Roman" w:hAnsi="Times New Roman" w:cs="Times New Roman"/>
          <w:iCs/>
          <w:sz w:val="24"/>
          <w:szCs w:val="24"/>
        </w:rPr>
        <w:t xml:space="preserve"> g/g</w:t>
      </w:r>
      <w:r w:rsidR="00584E35" w:rsidRPr="00CF21F7">
        <w:rPr>
          <w:rFonts w:ascii="Times New Roman" w:hAnsi="Times New Roman" w:cs="Times New Roman"/>
          <w:iCs/>
          <w:sz w:val="24"/>
          <w:szCs w:val="24"/>
        </w:rPr>
        <w:t xml:space="preserve"> of yield and 0.70</w:t>
      </w:r>
      <w:r w:rsidR="00AE138C" w:rsidRPr="00CF21F7">
        <w:rPr>
          <w:rFonts w:ascii="Times New Roman" w:hAnsi="Times New Roman" w:cs="Times New Roman"/>
          <w:iCs/>
          <w:sz w:val="24"/>
          <w:szCs w:val="24"/>
        </w:rPr>
        <w:t xml:space="preserve"> g/l.h</w:t>
      </w:r>
      <w:r w:rsidR="00584E35" w:rsidRPr="00CF21F7">
        <w:rPr>
          <w:rFonts w:ascii="Times New Roman" w:hAnsi="Times New Roman" w:cs="Times New Roman"/>
          <w:iCs/>
          <w:sz w:val="24"/>
          <w:szCs w:val="24"/>
        </w:rPr>
        <w:t xml:space="preserve"> of productivity</w:t>
      </w:r>
      <w:r w:rsidR="00D40A07" w:rsidRPr="00CF21F7">
        <w:rPr>
          <w:rFonts w:ascii="Times New Roman" w:hAnsi="Times New Roman" w:cs="Times New Roman"/>
          <w:iCs/>
          <w:sz w:val="24"/>
          <w:szCs w:val="24"/>
        </w:rPr>
        <w:t xml:space="preserve">  </w:t>
      </w:r>
      <w:r w:rsidR="00D40A07"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&lt;EndNote&gt;&lt;Cite&gt;&lt;Author&gt;Okonkwo&lt;/Author&gt;&lt;Year&gt;2017&lt;/Year&gt;&lt;RecNum&gt;1194&lt;/RecNum&gt;&lt;DisplayText&gt;[66]&lt;/DisplayText&gt;&lt;record&gt;&lt;rec-number&gt;1194&lt;/rec-number&gt;&lt;foreign-keys&gt;&lt;key app="EN" db-id="xtdzztx9zesetpevv2ypssfvswxapzrzptp2" timestamp="1549461079"&gt;1194&lt;/key&gt;&lt;/foreign-keys&gt;&lt;ref-type name="Journal Article"&gt;17&lt;/ref-type&gt;&lt;contributors&gt;&lt;authors&gt;&lt;author&gt;Okonkwo, C. Christopher&lt;/author&gt;&lt;author&gt;Ujor, C. Victor&lt;/author&gt;&lt;author&gt;Mishra, K. Pankaj&lt;/author&gt;&lt;author&gt;Ezeji, C. Thaddeus&lt;/author&gt;&lt;/authors&gt;&lt;/contributors&gt;&lt;titles&gt;&lt;title&gt;Process Development for Enhanced 2,3-Butanediol Production by Paenibacillus polymyxa DSM 365&lt;/title&gt;&lt;secondary-title&gt;Fermentation&lt;/secondary-title&gt;&lt;/titles&gt;&lt;periodical&gt;&lt;full-title&gt;Fermentation&lt;/full-title&gt;&lt;/periodical&gt;&lt;volume&gt;3&lt;/volume&gt;&lt;number&gt;2&lt;/number&gt;&lt;keywords&gt;&lt;keyword&gt;Paenibacillus polymyxa&lt;/keyword&gt;&lt;keyword&gt;butanediol&lt;/keyword&gt;&lt;keyword&gt;acetoin&lt;/keyword&gt;&lt;keyword&gt;glycerol&lt;/keyword&gt;&lt;keyword&gt;optimization&lt;/keyword&gt;&lt;/keywords&gt;&lt;dates&gt;&lt;year&gt;2017&lt;/year&gt;&lt;/dates&gt;&lt;isbn&gt;2311-5637&lt;/isbn&gt;&lt;urls&gt;&lt;/urls&gt;&lt;electronic-resource-num&gt;10.3390/fermentation3020018&lt;/electronic-resource-num&gt;&lt;/record&gt;&lt;/Cite&gt;&lt;/EndNote&gt;</w:instrText>
      </w:r>
      <w:r w:rsidR="00D40A07"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[66]</w:t>
      </w:r>
      <w:r w:rsidR="00D40A07" w:rsidRPr="00CF21F7">
        <w:rPr>
          <w:rFonts w:ascii="Times New Roman" w:hAnsi="Times New Roman" w:cs="Times New Roman"/>
          <w:iCs/>
          <w:sz w:val="24"/>
          <w:szCs w:val="24"/>
        </w:rPr>
        <w:fldChar w:fldCharType="end"/>
      </w:r>
      <w:r w:rsidR="00584E35" w:rsidRPr="00CF21F7">
        <w:rPr>
          <w:rFonts w:ascii="Times New Roman" w:hAnsi="Times New Roman" w:cs="Times New Roman"/>
          <w:iCs/>
          <w:sz w:val="24"/>
          <w:szCs w:val="24"/>
        </w:rPr>
        <w:t>.</w:t>
      </w:r>
      <w:r w:rsidR="006C7FC7" w:rsidRPr="00CF21F7">
        <w:rPr>
          <w:rFonts w:ascii="Times New Roman" w:hAnsi="Times New Roman" w:cs="Times New Roman"/>
          <w:iCs/>
          <w:sz w:val="24"/>
          <w:szCs w:val="24"/>
        </w:rPr>
        <w:t xml:space="preserve"> </w:t>
      </w:r>
      <w:r w:rsidR="00942BCD" w:rsidRPr="00CF21F7">
        <w:rPr>
          <w:rFonts w:ascii="Times New Roman" w:hAnsi="Times New Roman" w:cs="Times New Roman"/>
          <w:sz w:val="24"/>
          <w:szCs w:val="24"/>
        </w:rPr>
        <w:t xml:space="preserve">Notably, </w:t>
      </w:r>
      <w:r w:rsidR="00C628EE" w:rsidRPr="00CF21F7">
        <w:rPr>
          <w:rFonts w:ascii="Times New Roman" w:hAnsi="Times New Roman" w:cs="Times New Roman"/>
          <w:sz w:val="24"/>
          <w:szCs w:val="24"/>
        </w:rPr>
        <w:t>the substrate concentration</w:t>
      </w:r>
      <w:r w:rsidR="0039412F" w:rsidRPr="00CF21F7">
        <w:rPr>
          <w:rFonts w:ascii="Times New Roman" w:hAnsi="Times New Roman" w:cs="Times New Roman"/>
          <w:sz w:val="24"/>
          <w:szCs w:val="24"/>
        </w:rPr>
        <w:t xml:space="preserve"> is also important</w:t>
      </w:r>
      <w:r w:rsidR="002B6613" w:rsidRPr="00CF21F7">
        <w:rPr>
          <w:rFonts w:ascii="Times New Roman" w:hAnsi="Times New Roman" w:cs="Times New Roman"/>
          <w:sz w:val="24"/>
          <w:szCs w:val="24"/>
        </w:rPr>
        <w:t>,</w:t>
      </w:r>
      <w:r w:rsidR="00281AA4" w:rsidRPr="00CF21F7">
        <w:rPr>
          <w:rFonts w:ascii="Times New Roman" w:hAnsi="Times New Roman" w:cs="Times New Roman"/>
          <w:sz w:val="24"/>
          <w:szCs w:val="24"/>
        </w:rPr>
        <w:t xml:space="preserve"> and</w:t>
      </w:r>
      <w:r w:rsidR="00C628EE" w:rsidRPr="00CF21F7">
        <w:rPr>
          <w:rFonts w:ascii="Times New Roman" w:hAnsi="Times New Roman" w:cs="Times New Roman"/>
          <w:sz w:val="24"/>
          <w:szCs w:val="24"/>
        </w:rPr>
        <w:t xml:space="preserve"> must be measured and monitored. </w:t>
      </w:r>
    </w:p>
    <w:p w14:paraId="7AC41446" w14:textId="77777777" w:rsidR="004A1E20" w:rsidRPr="00CF21F7" w:rsidRDefault="004A1E20">
      <w:pPr>
        <w:autoSpaceDE w:val="0"/>
        <w:autoSpaceDN w:val="0"/>
        <w:adjustRightInd w:val="0"/>
        <w:spacing w:after="0" w:line="360" w:lineRule="auto"/>
        <w:jc w:val="both"/>
        <w:rPr>
          <w:rFonts w:ascii="Times New Roman" w:hAnsi="Times New Roman" w:cs="Times New Roman"/>
          <w:sz w:val="24"/>
          <w:szCs w:val="24"/>
        </w:rPr>
      </w:pPr>
    </w:p>
    <w:p w14:paraId="75F6FA5E" w14:textId="473942CA" w:rsidR="003625A9" w:rsidRPr="00CF21F7" w:rsidRDefault="00C628EE">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From the experiments, it has proven that glucose generates much more 2,3 BD.</w:t>
      </w:r>
      <w:r w:rsidRPr="00CF21F7">
        <w:rPr>
          <w:rFonts w:ascii="Times New Roman" w:hAnsi="Times New Roman" w:cs="Times New Roman"/>
          <w:b/>
          <w:sz w:val="24"/>
          <w:szCs w:val="24"/>
        </w:rPr>
        <w:t xml:space="preserve"> </w:t>
      </w:r>
      <w:r w:rsidRPr="00CF21F7">
        <w:rPr>
          <w:rFonts w:ascii="Times New Roman" w:hAnsi="Times New Roman" w:cs="Times New Roman"/>
          <w:sz w:val="24"/>
          <w:szCs w:val="24"/>
        </w:rPr>
        <w:t>In exponential fed-batch fermentation, the nutrient feeding rate was determined by</w:t>
      </w:r>
      <w:r w:rsidR="002D2634" w:rsidRPr="00CF21F7">
        <w:rPr>
          <w:rFonts w:ascii="Times New Roman" w:hAnsi="Times New Roman" w:cs="Times New Roman"/>
          <w:sz w:val="24"/>
          <w:szCs w:val="24"/>
        </w:rPr>
        <w:t xml:space="preserve"> the equation</w:t>
      </w:r>
      <w:r w:rsidRPr="00CF21F7">
        <w:rPr>
          <w:rFonts w:ascii="Times New Roman" w:hAnsi="Times New Roman" w:cs="Times New Roman"/>
          <w:sz w:val="24"/>
          <w:szCs w:val="24"/>
        </w:rPr>
        <w:t xml:space="preserve">: </w:t>
      </w:r>
    </w:p>
    <w:p w14:paraId="245D7246" w14:textId="396BC028" w:rsidR="00A1290E" w:rsidRPr="00CF21F7" w:rsidRDefault="00371E58">
      <w:pPr>
        <w:pStyle w:val="svarticle"/>
        <w:spacing w:line="360" w:lineRule="auto"/>
        <w:jc w:val="both"/>
      </w:pPr>
      <m:oMathPara>
        <m:oMath>
          <m:r>
            <m:rPr>
              <m:sty m:val="p"/>
            </m:rPr>
            <w:rPr>
              <w:rFonts w:ascii="Cambria Math" w:hAnsi="Cambria Math"/>
            </w:rPr>
            <m:t>F</m:t>
          </m:r>
          <m:r>
            <w:rPr>
              <w:rFonts w:ascii="Cambria Math" w:hAnsi="Cambria Math"/>
            </w:rPr>
            <m:t>=</m:t>
          </m:r>
          <m:f>
            <m:fPr>
              <m:ctrlPr>
                <w:rPr>
                  <w:rFonts w:ascii="Cambria Math" w:hAnsi="Cambria Math"/>
                </w:rPr>
              </m:ctrlPr>
            </m:fPr>
            <m:num>
              <m:r>
                <m:rPr>
                  <m:sty m:val="p"/>
                </m:rPr>
                <w:rPr>
                  <w:rFonts w:ascii="Cambria Math" w:hAnsi="Cambria Math"/>
                </w:rPr>
                <m:t>μ</m:t>
              </m:r>
            </m:num>
            <m:den>
              <m:sSub>
                <m:sSubPr>
                  <m:ctrlPr>
                    <w:rPr>
                      <w:rFonts w:ascii="Cambria Math" w:hAnsi="Cambria Math"/>
                      <w:i/>
                    </w:rPr>
                  </m:ctrlPr>
                </m:sSubPr>
                <m:e>
                  <m:r>
                    <w:rPr>
                      <w:rFonts w:ascii="Cambria Math" w:hAnsi="Cambria Math"/>
                    </w:rPr>
                    <m:t>Y</m:t>
                  </m:r>
                </m:e>
                <m:sub>
                  <m:r>
                    <w:rPr>
                      <w:rFonts w:ascii="Cambria Math" w:hAnsi="Cambria Math"/>
                    </w:rPr>
                    <m:t>X/S</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-S</m:t>
                  </m:r>
                </m:e>
              </m:d>
            </m:den>
          </m:f>
          <m:sSub>
            <m:sSubPr>
              <m:ctrlPr>
                <w:rPr>
                  <w:rFonts w:ascii="Cambria Math" w:hAnsi="Cambria Math"/>
                  <w:i/>
                </w:rPr>
              </m:ctrlPr>
            </m:sSubPr>
            <m:e>
              <m:d>
                <m:dPr>
                  <m:ctrlPr>
                    <w:rPr>
                      <w:rFonts w:ascii="Cambria Math" w:hAnsi="Cambria Math"/>
                      <w:i/>
                    </w:rPr>
                  </m:ctrlPr>
                </m:dPr>
                <m:e>
                  <m:r>
                    <w:rPr>
                      <w:rFonts w:ascii="Cambria Math" w:hAnsi="Cambria Math"/>
                    </w:rPr>
                    <m:t>VX</m:t>
                  </m:r>
                </m:e>
              </m:d>
            </m:e>
            <m:sub>
              <m:r>
                <w:rPr>
                  <w:rFonts w:ascii="Cambria Math" w:hAnsi="Cambria Math"/>
                </w:rPr>
                <m:t>0</m:t>
              </m:r>
            </m:sub>
          </m:sSub>
          <m:r>
            <w:rPr>
              <w:rFonts w:ascii="Cambria Math" w:hAnsi="Cambria Math"/>
            </w:rPr>
            <m:t>exp</m:t>
          </m:r>
          <m:d>
            <m:dPr>
              <m:ctrlPr>
                <w:rPr>
                  <w:rFonts w:ascii="Cambria Math" w:hAnsi="Cambria Math"/>
                  <w:i/>
                </w:rPr>
              </m:ctrlPr>
            </m:dPr>
            <m:e>
              <m:r>
                <m:rPr>
                  <m:sty m:val="p"/>
                </m:rPr>
                <w:rPr>
                  <w:rFonts w:ascii="Cambria Math" w:hAnsi="Cambria Math"/>
                </w:rPr>
                <m:t>μ</m:t>
              </m:r>
              <m:r>
                <w:rPr>
                  <w:rFonts w:ascii="Cambria Math" w:hAnsi="Cambria Math"/>
                </w:rPr>
                <m:t>t</m:t>
              </m:r>
            </m:e>
          </m:d>
        </m:oMath>
      </m:oMathPara>
    </w:p>
    <w:p w14:paraId="4C0FBB7E" w14:textId="54577481" w:rsidR="00E62C8E" w:rsidRPr="00CF21F7" w:rsidRDefault="00C628EE">
      <w:pPr>
        <w:autoSpaceDE w:val="0"/>
        <w:autoSpaceDN w:val="0"/>
        <w:adjustRightInd w:val="0"/>
        <w:spacing w:after="0" w:line="360" w:lineRule="auto"/>
        <w:jc w:val="both"/>
        <w:rPr>
          <w:rFonts w:ascii="Times New Roman" w:eastAsia="Times New Roman" w:hAnsi="Times New Roman" w:cs="Times New Roman"/>
          <w:sz w:val="24"/>
          <w:szCs w:val="24"/>
        </w:rPr>
      </w:pPr>
      <w:r w:rsidRPr="00CF21F7">
        <w:rPr>
          <w:rFonts w:ascii="Times New Roman" w:hAnsi="Times New Roman" w:cs="Times New Roman"/>
          <w:sz w:val="24"/>
          <w:szCs w:val="24"/>
        </w:rPr>
        <w:t>Where F is the feeding rate; μ is the specific growth rate; (VX)</w:t>
      </w:r>
      <w:r w:rsidRPr="00CF21F7">
        <w:rPr>
          <w:rFonts w:ascii="Times New Roman" w:hAnsi="Times New Roman" w:cs="Times New Roman"/>
          <w:sz w:val="24"/>
          <w:szCs w:val="24"/>
          <w:vertAlign w:val="subscript"/>
        </w:rPr>
        <w:t>0</w:t>
      </w:r>
      <w:r w:rsidRPr="00CF21F7">
        <w:rPr>
          <w:rFonts w:ascii="Times New Roman" w:hAnsi="Times New Roman" w:cs="Times New Roman"/>
          <w:sz w:val="24"/>
          <w:szCs w:val="24"/>
        </w:rPr>
        <w:t xml:space="preserve"> is the bio</w:t>
      </w:r>
      <w:r w:rsidR="00942BCD" w:rsidRPr="00CF21F7">
        <w:rPr>
          <w:rFonts w:ascii="Times New Roman" w:hAnsi="Times New Roman" w:cs="Times New Roman"/>
          <w:sz w:val="24"/>
          <w:szCs w:val="24"/>
        </w:rPr>
        <w:t xml:space="preserve">mass at start of feed; t is </w:t>
      </w:r>
      <w:r w:rsidRPr="00CF21F7">
        <w:rPr>
          <w:rFonts w:ascii="Times New Roman" w:hAnsi="Times New Roman" w:cs="Times New Roman"/>
          <w:sz w:val="24"/>
          <w:szCs w:val="24"/>
        </w:rPr>
        <w:t>culture time; Y</w:t>
      </w:r>
      <w:r w:rsidRPr="00CF21F7">
        <w:rPr>
          <w:rFonts w:ascii="Times New Roman" w:hAnsi="Times New Roman" w:cs="Times New Roman"/>
          <w:sz w:val="24"/>
          <w:szCs w:val="24"/>
          <w:vertAlign w:val="subscript"/>
        </w:rPr>
        <w:t>X/S</w:t>
      </w:r>
      <w:r w:rsidRPr="00CF21F7">
        <w:rPr>
          <w:rFonts w:ascii="Times New Roman" w:hAnsi="Times New Roman" w:cs="Times New Roman"/>
          <w:sz w:val="24"/>
          <w:szCs w:val="24"/>
        </w:rPr>
        <w:t xml:space="preserve"> is the theoretical cell yield on substrate; S</w:t>
      </w:r>
      <w:r w:rsidRPr="00CF21F7">
        <w:rPr>
          <w:rFonts w:ascii="Times New Roman" w:hAnsi="Times New Roman" w:cs="Times New Roman"/>
          <w:sz w:val="24"/>
          <w:szCs w:val="24"/>
          <w:vertAlign w:val="subscript"/>
        </w:rPr>
        <w:t>i</w:t>
      </w:r>
      <w:r w:rsidRPr="00CF21F7">
        <w:rPr>
          <w:rFonts w:ascii="Times New Roman" w:hAnsi="Times New Roman" w:cs="Times New Roman"/>
          <w:sz w:val="24"/>
          <w:szCs w:val="24"/>
        </w:rPr>
        <w:t xml:space="preserve"> and S are substrate concentrations in the feeding solution and in the reactor, respectively</w:t>
      </w:r>
      <w:r w:rsidR="00876AC8" w:rsidRPr="00CF21F7">
        <w:rPr>
          <w:rFonts w:ascii="Times New Roman" w:hAnsi="Times New Roman" w:cs="Times New Roman"/>
          <w:sz w:val="24"/>
          <w:szCs w:val="24"/>
        </w:rPr>
        <w:t xml:space="preserve"> </w:t>
      </w:r>
      <w:r w:rsidR="00876AC8"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&lt;EndNote&gt;&lt;Cite&gt;&lt;Author&gt;Lee&lt;/Author&gt;&lt;Year&gt;1997&lt;/Year&gt;&lt;RecNum&gt;168&lt;/RecNum&gt;&lt;DisplayText&gt;[67]&lt;/DisplayText&gt;&lt;record&gt;&lt;rec-number&gt;168&lt;/rec-number&gt;&lt;foreign-keys&gt;&lt;key app="EN" db-id="2erxr2evjsdsrrepzebvrz0zapex9vztaxr0" timestamp="1556078095"&gt;168&lt;/key&gt;&lt;/foreign-keys&gt;&lt;ref-type name="Journal Article"&gt;17&lt;/ref-type&gt;&lt;contributors&gt;&lt;authors&gt;&lt;author&gt;Lee, Jeongseok&lt;/author&gt;&lt;author&gt;Lee, Sang Yup&lt;/author&gt;&lt;author&gt;Park, Sunwon&lt;/author&gt;&lt;/authors&gt;&lt;/contributors&gt;&lt;titles&gt;&lt;title&gt;Fed-batch culture ofEscherichia coli W by exponential feeding of sucrose as a carbon source&lt;/title&gt;&lt;secondary-title&gt;Biotechnology Techniques&lt;/secondary-title&gt;&lt;/titles&gt;&lt;periodical&gt;&lt;full-title&gt;Biotechnology Techniques&lt;/full-title&gt;&lt;/periodical&gt;&lt;pages&gt;59&lt;/pages&gt;&lt;volume&gt;11&lt;/volume&gt;&lt;number&gt;1&lt;/number&gt;&lt;dates&gt;&lt;year&gt;1997&lt;/year&gt;&lt;pub-dates&gt;&lt;date&gt;1997/01/01&lt;/date&gt;&lt;/pub-dates&gt;&lt;/dates&gt;&lt;isbn&gt;1573-6784&lt;/isbn&gt;&lt;urls&gt;&lt;related-urls&gt;&lt;url&gt;https://doi.org/10.1007/BF02764454&lt;/url&gt;&lt;/related-urls&gt;&lt;/urls&gt;&lt;electronic-resource-num&gt;10.1007/BF02764454&lt;/electronic-resource-num&gt;&lt;/record&gt;&lt;/Cite&gt;&lt;/EndNote&gt;</w:instrText>
      </w:r>
      <w:r w:rsidR="00876AC8"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[67]</w:t>
      </w:r>
      <w:r w:rsidR="00876AC8" w:rsidRPr="00CF21F7">
        <w:rPr>
          <w:rFonts w:ascii="Times New Roman" w:hAnsi="Times New Roman" w:cs="Times New Roman"/>
          <w:sz w:val="24"/>
          <w:szCs w:val="24"/>
        </w:rPr>
        <w:fldChar w:fldCharType="end"/>
      </w:r>
      <w:r w:rsidRPr="00CF21F7">
        <w:rPr>
          <w:rFonts w:ascii="Times New Roman" w:hAnsi="Times New Roman" w:cs="Times New Roman"/>
          <w:sz w:val="24"/>
          <w:szCs w:val="24"/>
        </w:rPr>
        <w:t>.</w:t>
      </w:r>
      <w:bookmarkStart w:id="10" w:name="_Toc410091471"/>
      <w:r w:rsidR="009B2DA0" w:rsidRPr="00CF21F7">
        <w:rPr>
          <w:rFonts w:ascii="Times New Roman" w:hAnsi="Times New Roman" w:cs="Times New Roman"/>
          <w:sz w:val="24"/>
          <w:szCs w:val="24"/>
        </w:rPr>
        <w:t xml:space="preserve"> </w:t>
      </w:r>
      <w:r w:rsidR="00AB0671" w:rsidRPr="00CF21F7">
        <w:rPr>
          <w:rFonts w:ascii="Times New Roman" w:eastAsia="Times New Roman" w:hAnsi="Times New Roman" w:cs="Times New Roman"/>
          <w:sz w:val="24"/>
          <w:szCs w:val="24"/>
        </w:rPr>
        <w:t>Despite the usual low productivity, for evaluating new processes, batch reactors are still used for small-scale operations.</w:t>
      </w:r>
    </w:p>
    <w:p w14:paraId="0877A394" w14:textId="17F5B5DC" w:rsidR="00CD65CF" w:rsidRPr="00CF21F7" w:rsidRDefault="00441176">
      <w:pPr>
        <w:pStyle w:val="2"/>
        <w:numPr>
          <w:ilvl w:val="0"/>
          <w:numId w:val="0"/>
        </w:numPr>
        <w:spacing w:line="360" w:lineRule="auto"/>
      </w:pPr>
      <w:r w:rsidRPr="00CF21F7">
        <w:t>3.4</w:t>
      </w:r>
      <w:r w:rsidR="00C27EEE" w:rsidRPr="00CF21F7">
        <w:t>.</w:t>
      </w:r>
      <w:r w:rsidRPr="00CF21F7">
        <w:t xml:space="preserve"> </w:t>
      </w:r>
      <w:r w:rsidR="00E62C8E" w:rsidRPr="00CF21F7">
        <w:t>Aeration and agitation</w:t>
      </w:r>
      <w:bookmarkStart w:id="11" w:name="_Toc410091472"/>
      <w:bookmarkEnd w:id="10"/>
    </w:p>
    <w:p w14:paraId="06321693" w14:textId="484E7A2F" w:rsidR="00E62C8E" w:rsidRPr="00CF21F7" w:rsidRDefault="00441176">
      <w:pPr>
        <w:pStyle w:val="3"/>
        <w:numPr>
          <w:ilvl w:val="0"/>
          <w:numId w:val="0"/>
        </w:numPr>
        <w:spacing w:line="360" w:lineRule="auto"/>
        <w:jc w:val="both"/>
      </w:pPr>
      <w:r w:rsidRPr="00CF21F7">
        <w:t>3.4.1</w:t>
      </w:r>
      <w:r w:rsidR="00C27EEE" w:rsidRPr="00CF21F7">
        <w:t>.</w:t>
      </w:r>
      <w:r w:rsidRPr="00CF21F7">
        <w:t xml:space="preserve"> </w:t>
      </w:r>
      <w:r w:rsidR="00E62C8E" w:rsidRPr="00CF21F7">
        <w:t>Aeration</w:t>
      </w:r>
      <w:bookmarkEnd w:id="11"/>
    </w:p>
    <w:p w14:paraId="504D0A74" w14:textId="11CF6AC9" w:rsidR="001A2594" w:rsidRPr="00CF21F7" w:rsidRDefault="0019551E">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The regulation of oxygen </w:t>
      </w:r>
      <w:r w:rsidR="008E07BF" w:rsidRPr="00CF21F7">
        <w:rPr>
          <w:rFonts w:ascii="Times New Roman" w:hAnsi="Times New Roman" w:cs="Times New Roman"/>
          <w:sz w:val="24"/>
          <w:szCs w:val="24"/>
        </w:rPr>
        <w:t xml:space="preserve">supply is a crucial </w:t>
      </w:r>
      <w:r w:rsidRPr="00CF21F7">
        <w:rPr>
          <w:rFonts w:ascii="Times New Roman" w:hAnsi="Times New Roman" w:cs="Times New Roman"/>
          <w:sz w:val="24"/>
          <w:szCs w:val="24"/>
        </w:rPr>
        <w:t xml:space="preserve">variable in the 2,3-BD fermentation. Despite that </w:t>
      </w:r>
      <w:r w:rsidRPr="00CF21F7">
        <w:rPr>
          <w:rFonts w:ascii="Times New Roman" w:hAnsi="Times New Roman" w:cs="Times New Roman"/>
          <w:i/>
          <w:sz w:val="24"/>
          <w:szCs w:val="24"/>
        </w:rPr>
        <w:t>Klebsiella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sp</w:t>
      </w:r>
      <w:r w:rsidRPr="00CF21F7">
        <w:rPr>
          <w:rFonts w:ascii="Times New Roman" w:hAnsi="Times New Roman" w:cs="Times New Roman"/>
          <w:sz w:val="24"/>
          <w:szCs w:val="24"/>
        </w:rPr>
        <w:t>. ar</w:t>
      </w:r>
      <w:r w:rsidR="003F70B9" w:rsidRPr="00CF21F7">
        <w:rPr>
          <w:rFonts w:ascii="Times New Roman" w:hAnsi="Times New Roman" w:cs="Times New Roman"/>
          <w:sz w:val="24"/>
          <w:szCs w:val="24"/>
        </w:rPr>
        <w:t>e facultative anaerobes</w:t>
      </w:r>
      <w:r w:rsidR="00AC3175" w:rsidRPr="00CF21F7">
        <w:rPr>
          <w:rFonts w:ascii="Times New Roman" w:hAnsi="Times New Roman" w:cs="Times New Roman"/>
          <w:sz w:val="24"/>
          <w:szCs w:val="24"/>
        </w:rPr>
        <w:t>,</w:t>
      </w:r>
      <w:r w:rsidR="00774BC0" w:rsidRPr="00CF21F7">
        <w:rPr>
          <w:rFonts w:ascii="Times New Roman" w:hAnsi="Times New Roman" w:cs="Times New Roman"/>
          <w:sz w:val="24"/>
          <w:szCs w:val="24"/>
        </w:rPr>
        <w:t xml:space="preserve"> </w:t>
      </w:r>
      <w:r w:rsidR="00066A44" w:rsidRPr="00CF21F7">
        <w:rPr>
          <w:rFonts w:ascii="Times New Roman" w:hAnsi="Times New Roman" w:cs="Times New Roman"/>
          <w:sz w:val="24"/>
          <w:szCs w:val="24"/>
        </w:rPr>
        <w:t>2,3-BD production occurs under lower oxygen condition</w:t>
      </w:r>
      <w:r w:rsidR="00E27131" w:rsidRPr="00CF21F7">
        <w:rPr>
          <w:rFonts w:ascii="Times New Roman" w:hAnsi="Times New Roman" w:cs="Times New Roman"/>
          <w:sz w:val="24"/>
          <w:szCs w:val="24"/>
        </w:rPr>
        <w:t xml:space="preserve"> </w:t>
      </w:r>
      <w:r w:rsidR="00066A44" w:rsidRPr="00CF21F7">
        <w:rPr>
          <w:rFonts w:ascii="Times New Roman" w:hAnsi="Times New Roman" w:cs="Times New Roman"/>
          <w:sz w:val="24"/>
          <w:szCs w:val="24"/>
        </w:rPr>
        <w:t xml:space="preserve">which </w:t>
      </w:r>
      <w:r w:rsidR="00E27131" w:rsidRPr="00CF21F7">
        <w:rPr>
          <w:rFonts w:ascii="Times New Roman" w:hAnsi="Times New Roman" w:cs="Times New Roman"/>
          <w:sz w:val="24"/>
          <w:szCs w:val="24"/>
        </w:rPr>
        <w:t>maintain</w:t>
      </w:r>
      <w:r w:rsidR="00066A44" w:rsidRPr="00CF21F7">
        <w:rPr>
          <w:rFonts w:ascii="Times New Roman" w:hAnsi="Times New Roman" w:cs="Times New Roman"/>
          <w:sz w:val="24"/>
          <w:szCs w:val="24"/>
        </w:rPr>
        <w:t>s</w:t>
      </w:r>
      <w:r w:rsidR="008E07BF" w:rsidRPr="00CF21F7">
        <w:rPr>
          <w:rFonts w:ascii="Times New Roman" w:hAnsi="Times New Roman" w:cs="Times New Roman"/>
          <w:sz w:val="24"/>
          <w:szCs w:val="24"/>
        </w:rPr>
        <w:t xml:space="preserve"> an internal redox balance with respect to the pyridine nucleotide pool during glycolysis and biosynthesis</w:t>
      </w:r>
      <w:r w:rsidR="00EE234D" w:rsidRPr="00CF21F7">
        <w:rPr>
          <w:rFonts w:ascii="Times New Roman" w:hAnsi="Times New Roman" w:cs="Times New Roman"/>
          <w:sz w:val="24"/>
          <w:szCs w:val="24"/>
        </w:rPr>
        <w:t xml:space="preserve"> </w:t>
      </w:r>
      <w:r w:rsidR="00DF079F"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&lt;EndNote&gt;&lt;Cite&gt;&lt;Author&gt;Converti&lt;/Author&gt;&lt;Year&gt;2003&lt;/Year&gt;&lt;RecNum&gt;902&lt;/RecNum&gt;&lt;DisplayText&gt;[68]&lt;/DisplayText&gt;&lt;record&gt;&lt;rec-number&gt;902&lt;/rec-number&gt;&lt;foreign-keys&gt;&lt;key app="EN" db-id="xtdzztx9zesetpevv2ypssfvswxapzrzptp2" timestamp="1530970351"&gt;902&lt;/key&gt;&lt;/foreign-keys&gt;&lt;ref-type name="Journal Article"&gt;17&lt;/ref-type&gt;&lt;contributors&gt;&lt;authors&gt;&lt;author&gt;Converti, A.&lt;/author&gt;&lt;author&gt;Perego, P.&lt;/author&gt;&lt;author&gt;Del Borghi, M.&lt;/author&gt;&lt;/authors&gt;&lt;/contributors&gt;&lt;auth-address&gt;Department of Chemical and Process Engineering &amp;quot;G.B. Bonino&amp;quot;, University of Genoa, via Opera Pia 15, 16145 Genoa, Italy. converti@unige.it&lt;/auth-address&gt;&lt;titles&gt;&lt;title&gt;Effect of specific oxygen uptake rate on Enterobacter aerogenes energetics: carbon and reduction degree balances in batch cultivations&lt;/title&gt;&lt;secondary-title&gt;Biotechnol Bioeng&lt;/secondary-title&gt;&lt;alt-title&gt;Biotechnology and bioengineering&lt;/alt-title&gt;&lt;/titles&gt;&lt;periodical&gt;&lt;full-title&gt;Biotechnol Bioeng&lt;/full-title&gt;&lt;/periodical&gt;&lt;pages&gt;370-7&lt;/pages&gt;&lt;volume&gt;82&lt;/volume&gt;&lt;number&gt;3&lt;/number&gt;&lt;edition&gt;2003/02/25&lt;/edition&gt;&lt;keywords&gt;&lt;keyword&gt;Adenosine Triphosphate/biosynthesis&lt;/keyword&gt;&lt;keyword&gt;Carbon/*metabolism&lt;/keyword&gt;&lt;keyword&gt;Computer Simulation&lt;/keyword&gt;&lt;keyword&gt;Energy Metabolism/*physiology&lt;/keyword&gt;&lt;keyword&gt;Enterobacter aerogenes/*growth &amp;amp; development/*metabolism&lt;/keyword&gt;&lt;keyword&gt;Glucose/*metabolism&lt;/keyword&gt;&lt;keyword&gt;*Models, Biological&lt;/keyword&gt;&lt;keyword&gt;Multienzyme Complexes/physiology&lt;/keyword&gt;&lt;keyword&gt;Oxygen/*metabolism&lt;/keyword&gt;&lt;keyword&gt;Oxygen Consumption/physiology&lt;/keyword&gt;&lt;/keywords&gt;&lt;dates&gt;&lt;year&gt;2003&lt;/year&gt;&lt;pub-dates&gt;&lt;date&gt;May 5&lt;/date&gt;&lt;/pub-dates&gt;&lt;/dates&gt;&lt;isbn&gt;0006-3592 (Print)&amp;#xD;0006-3592&lt;/isbn&gt;&lt;accession-num&gt;12599264&lt;/accession-num&gt;&lt;urls&gt;&lt;/urls&gt;&lt;electronic-resource-num&gt;10.1002/bit.10570&lt;/electronic-resource-num&gt;&lt;remote-database-provider&gt;NLM&lt;/remote-database-provider&gt;&lt;language&gt;eng&lt;/language&gt;&lt;/record&gt;&lt;/Cite&gt;&lt;/EndNote&gt;</w:instrText>
      </w:r>
      <w:r w:rsidR="00DF079F"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[68]</w:t>
      </w:r>
      <w:r w:rsidR="00DF079F" w:rsidRPr="00CF21F7">
        <w:rPr>
          <w:rFonts w:ascii="Times New Roman" w:hAnsi="Times New Roman" w:cs="Times New Roman"/>
          <w:sz w:val="24"/>
          <w:szCs w:val="24"/>
        </w:rPr>
        <w:fldChar w:fldCharType="end"/>
      </w:r>
      <w:r w:rsidR="00DF079F" w:rsidRPr="00CF21F7">
        <w:rPr>
          <w:rFonts w:ascii="Times New Roman" w:hAnsi="Times New Roman" w:cs="Times New Roman"/>
          <w:sz w:val="24"/>
          <w:szCs w:val="24"/>
        </w:rPr>
        <w:t>.</w:t>
      </w:r>
      <w:r w:rsidR="00A74B4A" w:rsidRPr="00CF21F7">
        <w:rPr>
          <w:rFonts w:ascii="Times New Roman" w:hAnsi="Times New Roman" w:cs="Times New Roman"/>
          <w:sz w:val="24"/>
          <w:szCs w:val="24"/>
        </w:rPr>
        <w:t xml:space="preserve"> </w:t>
      </w:r>
      <w:r w:rsidR="00064C6B" w:rsidRPr="00CF21F7">
        <w:rPr>
          <w:rFonts w:ascii="Times New Roman" w:hAnsi="Times New Roman" w:cs="Times New Roman"/>
          <w:sz w:val="24"/>
          <w:szCs w:val="24"/>
        </w:rPr>
        <w:t xml:space="preserve">The </w:t>
      </w:r>
      <w:r w:rsidR="00D51A19" w:rsidRPr="00CF21F7">
        <w:rPr>
          <w:rFonts w:ascii="Times New Roman" w:hAnsi="Times New Roman" w:cs="Times New Roman"/>
          <w:sz w:val="24"/>
          <w:szCs w:val="24"/>
        </w:rPr>
        <w:t xml:space="preserve">regeneration of </w:t>
      </w:r>
      <w:r w:rsidRPr="00CF21F7">
        <w:rPr>
          <w:rFonts w:ascii="Times New Roman" w:hAnsi="Times New Roman" w:cs="Times New Roman"/>
          <w:sz w:val="24"/>
          <w:szCs w:val="24"/>
        </w:rPr>
        <w:t>NAD</w:t>
      </w:r>
      <w:r w:rsidR="00D51A19" w:rsidRPr="00CF21F7">
        <w:rPr>
          <w:rFonts w:ascii="Times New Roman" w:hAnsi="Times New Roman" w:cs="Times New Roman"/>
          <w:sz w:val="24"/>
          <w:szCs w:val="24"/>
        </w:rPr>
        <w:t>H from glycolysis</w:t>
      </w:r>
      <w:r w:rsidR="00554003" w:rsidRPr="00CF21F7">
        <w:rPr>
          <w:rFonts w:ascii="Times New Roman" w:hAnsi="Times New Roman" w:cs="Times New Roman"/>
          <w:sz w:val="24"/>
          <w:szCs w:val="24"/>
        </w:rPr>
        <w:t xml:space="preserve"> </w:t>
      </w:r>
      <w:r w:rsidR="00064C6B" w:rsidRPr="00CF21F7">
        <w:rPr>
          <w:rFonts w:ascii="Times New Roman" w:hAnsi="Times New Roman" w:cs="Times New Roman"/>
          <w:sz w:val="24"/>
          <w:szCs w:val="24"/>
        </w:rPr>
        <w:t xml:space="preserve">occurs </w:t>
      </w:r>
      <w:r w:rsidR="00554003" w:rsidRPr="00CF21F7">
        <w:rPr>
          <w:rFonts w:ascii="Times New Roman" w:hAnsi="Times New Roman" w:cs="Times New Roman"/>
          <w:sz w:val="24"/>
          <w:szCs w:val="24"/>
        </w:rPr>
        <w:t>by butanediol dehydrogenase</w:t>
      </w:r>
      <w:r w:rsidRPr="00CF21F7">
        <w:rPr>
          <w:rFonts w:ascii="Times New Roman" w:hAnsi="Times New Roman" w:cs="Times New Roman"/>
          <w:sz w:val="24"/>
          <w:szCs w:val="24"/>
        </w:rPr>
        <w:t xml:space="preserve"> in a reversible reaction: acetoin</w:t>
      </w:r>
      <w:r w:rsidR="000D75BA" w:rsidRPr="00CF21F7">
        <w:rPr>
          <w:rFonts w:ascii="Times New Roman" w:hAnsi="Times New Roman" w:cs="Times New Roman"/>
          <w:sz w:val="24"/>
          <w:szCs w:val="24"/>
        </w:rPr>
        <w:t xml:space="preserve"> </w:t>
      </w:r>
      <w:r w:rsidR="000D75BA" w:rsidRPr="00CF21F7">
        <w:rPr>
          <w:rFonts w:ascii="Cambria Math" w:hAnsi="Cambria Math" w:cs="Cambria Math"/>
          <w:sz w:val="24"/>
          <w:szCs w:val="24"/>
        </w:rPr>
        <w:t>⇌</w:t>
      </w:r>
      <w:r w:rsidR="000D75BA" w:rsidRPr="00CF21F7">
        <w:rPr>
          <w:rFonts w:ascii="Times New Roman" w:hAnsi="Times New Roman" w:cs="Times New Roman"/>
          <w:sz w:val="24"/>
          <w:szCs w:val="24"/>
        </w:rPr>
        <w:t xml:space="preserve"> </w:t>
      </w:r>
      <w:r w:rsidR="00D51A19" w:rsidRPr="00CF21F7">
        <w:rPr>
          <w:rFonts w:ascii="Times New Roman" w:hAnsi="Times New Roman" w:cs="Times New Roman"/>
          <w:sz w:val="24"/>
          <w:szCs w:val="24"/>
        </w:rPr>
        <w:t>2,3-BD.</w:t>
      </w:r>
      <w:r w:rsidR="00066A44" w:rsidRPr="00CF21F7">
        <w:rPr>
          <w:rFonts w:ascii="Times New Roman" w:hAnsi="Times New Roman" w:cs="Times New Roman"/>
          <w:sz w:val="24"/>
          <w:szCs w:val="24"/>
        </w:rPr>
        <w:t xml:space="preserve"> </w:t>
      </w:r>
      <w:r w:rsidR="00DA3AA4" w:rsidRPr="00CF21F7">
        <w:rPr>
          <w:rFonts w:ascii="Times New Roman" w:hAnsi="Times New Roman" w:cs="Times New Roman"/>
          <w:sz w:val="24"/>
          <w:szCs w:val="24"/>
        </w:rPr>
        <w:t>As a result</w:t>
      </w:r>
      <w:r w:rsidRPr="00CF21F7">
        <w:rPr>
          <w:rFonts w:ascii="Times New Roman" w:hAnsi="Times New Roman" w:cs="Times New Roman"/>
          <w:sz w:val="24"/>
          <w:szCs w:val="24"/>
        </w:rPr>
        <w:t xml:space="preserve">, </w:t>
      </w:r>
      <w:r w:rsidR="00066A44" w:rsidRPr="00CF21F7">
        <w:rPr>
          <w:rFonts w:ascii="Times New Roman" w:hAnsi="Times New Roman" w:cs="Times New Roman"/>
          <w:sz w:val="24"/>
          <w:szCs w:val="24"/>
        </w:rPr>
        <w:t xml:space="preserve">the </w:t>
      </w:r>
      <w:r w:rsidR="00E9246E" w:rsidRPr="00CF21F7">
        <w:rPr>
          <w:rFonts w:ascii="Times New Roman" w:hAnsi="Times New Roman" w:cs="Times New Roman"/>
          <w:sz w:val="24"/>
          <w:szCs w:val="24"/>
        </w:rPr>
        <w:t>relative formation of acetoin</w:t>
      </w:r>
      <w:r w:rsidR="00CA6109" w:rsidRPr="00CF21F7">
        <w:rPr>
          <w:rFonts w:ascii="Times New Roman" w:hAnsi="Times New Roman" w:cs="Times New Roman"/>
          <w:sz w:val="24"/>
          <w:szCs w:val="24"/>
        </w:rPr>
        <w:t xml:space="preserve"> </w:t>
      </w:r>
      <w:r w:rsidR="00522ADC" w:rsidRPr="00CF21F7">
        <w:rPr>
          <w:rFonts w:ascii="Times New Roman" w:hAnsi="Times New Roman" w:cs="Times New Roman"/>
          <w:sz w:val="24"/>
          <w:szCs w:val="24"/>
        </w:rPr>
        <w:t>to</w:t>
      </w:r>
      <w:r w:rsidR="00CA6109" w:rsidRPr="00CF21F7">
        <w:rPr>
          <w:rFonts w:ascii="Times New Roman" w:hAnsi="Times New Roman" w:cs="Times New Roman"/>
          <w:sz w:val="24"/>
          <w:szCs w:val="24"/>
        </w:rPr>
        <w:t xml:space="preserve"> 2,3-BD c</w:t>
      </w:r>
      <w:r w:rsidR="00AA0241" w:rsidRPr="00CF21F7">
        <w:rPr>
          <w:rFonts w:ascii="Times New Roman" w:hAnsi="Times New Roman" w:cs="Times New Roman"/>
          <w:sz w:val="24"/>
          <w:szCs w:val="24"/>
        </w:rPr>
        <w:t>ould maintain</w:t>
      </w:r>
      <w:r w:rsidR="008C7817" w:rsidRPr="00CF21F7">
        <w:rPr>
          <w:rFonts w:ascii="Times New Roman" w:hAnsi="Times New Roman" w:cs="Times New Roman"/>
          <w:sz w:val="24"/>
          <w:szCs w:val="24"/>
        </w:rPr>
        <w:t xml:space="preserve"> </w:t>
      </w:r>
      <w:r w:rsidRPr="00CF21F7">
        <w:rPr>
          <w:rFonts w:ascii="Times New Roman" w:hAnsi="Times New Roman" w:cs="Times New Roman"/>
          <w:sz w:val="24"/>
          <w:szCs w:val="24"/>
        </w:rPr>
        <w:t>NAD+</w:t>
      </w:r>
      <w:r w:rsidR="008C7817" w:rsidRPr="00CF21F7">
        <w:rPr>
          <w:rFonts w:ascii="Times New Roman" w:hAnsi="Times New Roman" w:cs="Times New Roman"/>
          <w:sz w:val="24"/>
          <w:szCs w:val="24"/>
        </w:rPr>
        <w:t>/NADH balance</w:t>
      </w:r>
      <w:r w:rsidR="00DF079F" w:rsidRPr="00CF21F7">
        <w:rPr>
          <w:rFonts w:ascii="Times New Roman" w:hAnsi="Times New Roman" w:cs="Times New Roman"/>
          <w:sz w:val="24"/>
          <w:szCs w:val="24"/>
        </w:rPr>
        <w:t xml:space="preserve"> </w:t>
      </w:r>
      <w:r w:rsidR="00DF079F"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&lt;EndNote&gt;&lt;Cite&gt;&lt;Author&gt;Blomqvist&lt;/Author&gt;&lt;Year&gt;1993&lt;/Year&gt;&lt;RecNum&gt;795&lt;/RecNum&gt;&lt;DisplayText&gt;[69]&lt;/DisplayText&gt;&lt;record&gt;&lt;rec-number&gt;795&lt;/rec-number&gt;&lt;foreign-keys&gt;&lt;key app="EN" db-id="xtdzztx9zesetpevv2ypssfvswxapzrzptp2" timestamp="1511457395"&gt;795&lt;/key&gt;&lt;/foreign-keys&gt;&lt;ref-type name="Journal Article"&gt;17&lt;/ref-type&gt;&lt;contributors&gt;&lt;authors&gt;&lt;author&gt;Blomqvist, K.&lt;/author&gt;&lt;author&gt;Nikkola, M.&lt;/author&gt;&lt;author&gt;Lehtovaara, P.&lt;/author&gt;&lt;author&gt;Suihko, M. L.&lt;/author&gt;&lt;author&gt;Airaksinen, U.&lt;/author&gt;&lt;author&gt;Stråby, K. B.&lt;/author&gt;&lt;author&gt;Knowles, J. K.&lt;/author&gt;&lt;author&gt;Penttilä, M. E.&lt;/author&gt;&lt;/authors&gt;&lt;/contributors&gt;&lt;titles&gt;&lt;title&gt;Characterization of the genes of the 2,3-butanediol operons from Klebsiella terrigena and Enterobacter aerogenes&lt;/title&gt;&lt;secondary-title&gt;Journal of Bacteriology&lt;/secondary-title&gt;&lt;/titles&gt;&lt;periodical&gt;&lt;full-title&gt;Journal of Bacteriology&lt;/full-title&gt;&lt;/periodical&gt;&lt;pages&gt;1392-1404&lt;/pages&gt;&lt;volume&gt;175&lt;/volume&gt;&lt;number&gt;5&lt;/number&gt;&lt;dates&gt;&lt;year&gt;1993&lt;/year&gt;&lt;/dates&gt;&lt;isbn&gt;0021-9193&amp;#xD;1098-5530&lt;/isbn&gt;&lt;accession-num&gt;PMC193226&lt;/accession-num&gt;&lt;urls&gt;&lt;related-urls&gt;&lt;url&gt;http://www.ncbi.nlm.nih.gov/pmc/articles/PMC193226/&lt;/url&gt;&lt;/related-urls&gt;&lt;/urls&gt;&lt;remote-database-name&gt;PMC&lt;/remote-database-name&gt;&lt;/record&gt;&lt;/Cite&gt;&lt;/EndNote&gt;</w:instrText>
      </w:r>
      <w:r w:rsidR="00DF079F"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[69]</w:t>
      </w:r>
      <w:r w:rsidR="00DF079F" w:rsidRPr="00CF21F7">
        <w:rPr>
          <w:rFonts w:ascii="Times New Roman" w:hAnsi="Times New Roman" w:cs="Times New Roman"/>
          <w:sz w:val="24"/>
          <w:szCs w:val="24"/>
        </w:rPr>
        <w:fldChar w:fldCharType="end"/>
      </w:r>
      <w:r w:rsidR="00494575" w:rsidRPr="00CF21F7">
        <w:rPr>
          <w:rFonts w:ascii="Times New Roman" w:hAnsi="Times New Roman" w:cs="Times New Roman"/>
          <w:sz w:val="24"/>
          <w:szCs w:val="24"/>
        </w:rPr>
        <w:t xml:space="preserve">. </w:t>
      </w:r>
      <w:r w:rsidR="00077010" w:rsidRPr="00CF21F7">
        <w:rPr>
          <w:rFonts w:ascii="Times New Roman" w:hAnsi="Times New Roman" w:cs="Times New Roman"/>
          <w:sz w:val="24"/>
          <w:szCs w:val="24"/>
        </w:rPr>
        <w:t>It was</w:t>
      </w:r>
      <w:r w:rsidR="00A50942" w:rsidRPr="00CF21F7">
        <w:rPr>
          <w:rFonts w:ascii="Times New Roman" w:hAnsi="Times New Roman" w:cs="Times New Roman"/>
          <w:sz w:val="24"/>
          <w:szCs w:val="24"/>
        </w:rPr>
        <w:t xml:space="preserve"> </w:t>
      </w:r>
      <w:r w:rsidR="00757885" w:rsidRPr="00CF21F7">
        <w:rPr>
          <w:rFonts w:ascii="Times New Roman" w:hAnsi="Times New Roman" w:cs="Times New Roman"/>
          <w:sz w:val="24"/>
          <w:szCs w:val="24"/>
        </w:rPr>
        <w:t>reported</w:t>
      </w:r>
      <w:r w:rsidRPr="00CF21F7">
        <w:rPr>
          <w:rFonts w:ascii="Times New Roman" w:hAnsi="Times New Roman" w:cs="Times New Roman"/>
          <w:sz w:val="24"/>
          <w:szCs w:val="24"/>
        </w:rPr>
        <w:t xml:space="preserve"> that under </w:t>
      </w:r>
      <w:r w:rsidR="004B142A" w:rsidRPr="00CF21F7">
        <w:rPr>
          <w:rFonts w:ascii="Times New Roman" w:hAnsi="Times New Roman" w:cs="Times New Roman"/>
          <w:sz w:val="24"/>
          <w:szCs w:val="24"/>
        </w:rPr>
        <w:t xml:space="preserve">an </w:t>
      </w:r>
      <w:r w:rsidRPr="00CF21F7">
        <w:rPr>
          <w:rFonts w:ascii="Times New Roman" w:hAnsi="Times New Roman" w:cs="Times New Roman"/>
          <w:sz w:val="24"/>
          <w:szCs w:val="24"/>
        </w:rPr>
        <w:t>aerobic conditions</w:t>
      </w:r>
      <w:r w:rsidR="00D06C10" w:rsidRPr="00CF21F7">
        <w:rPr>
          <w:rFonts w:ascii="Times New Roman" w:hAnsi="Times New Roman" w:cs="Times New Roman"/>
          <w:sz w:val="24"/>
          <w:szCs w:val="24"/>
        </w:rPr>
        <w:t>,</w:t>
      </w:r>
      <w:r w:rsidR="004B142A" w:rsidRPr="00CF21F7">
        <w:rPr>
          <w:rFonts w:ascii="Times New Roman" w:hAnsi="Times New Roman" w:cs="Times New Roman"/>
          <w:sz w:val="24"/>
          <w:szCs w:val="24"/>
        </w:rPr>
        <w:t xml:space="preserve"> the α-acetolactate </w:t>
      </w:r>
      <w:r w:rsidR="00460DEA" w:rsidRPr="00CF21F7">
        <w:rPr>
          <w:rFonts w:ascii="Times New Roman" w:hAnsi="Times New Roman" w:cs="Times New Roman"/>
          <w:sz w:val="24"/>
          <w:szCs w:val="24"/>
        </w:rPr>
        <w:t>synthase</w:t>
      </w:r>
      <w:r w:rsidR="004B142A" w:rsidRPr="00CF21F7">
        <w:rPr>
          <w:rFonts w:ascii="Times New Roman" w:hAnsi="Times New Roman" w:cs="Times New Roman"/>
          <w:sz w:val="24"/>
          <w:szCs w:val="24"/>
        </w:rPr>
        <w:t xml:space="preserve"> i</w:t>
      </w:r>
      <w:r w:rsidRPr="00CF21F7">
        <w:rPr>
          <w:rFonts w:ascii="Times New Roman" w:hAnsi="Times New Roman" w:cs="Times New Roman"/>
          <w:sz w:val="24"/>
          <w:szCs w:val="24"/>
        </w:rPr>
        <w:t>s rapidly an</w:t>
      </w:r>
      <w:r w:rsidR="00077010" w:rsidRPr="00CF21F7">
        <w:rPr>
          <w:rFonts w:ascii="Times New Roman" w:hAnsi="Times New Roman" w:cs="Times New Roman"/>
          <w:sz w:val="24"/>
          <w:szCs w:val="24"/>
        </w:rPr>
        <w:t>d irreversibly inactivated</w:t>
      </w:r>
      <w:r w:rsidR="00362572" w:rsidRPr="00CF21F7">
        <w:rPr>
          <w:rFonts w:ascii="Times New Roman" w:hAnsi="Times New Roman" w:cs="Times New Roman"/>
          <w:sz w:val="24"/>
          <w:szCs w:val="24"/>
        </w:rPr>
        <w:t xml:space="preserve">. </w:t>
      </w:r>
      <w:r w:rsidR="00077010" w:rsidRPr="00CF21F7">
        <w:rPr>
          <w:rFonts w:ascii="Times New Roman" w:hAnsi="Times New Roman" w:cs="Times New Roman"/>
          <w:sz w:val="24"/>
          <w:szCs w:val="24"/>
        </w:rPr>
        <w:t>2,3-BD production</w:t>
      </w:r>
      <w:r w:rsidRPr="00CF21F7">
        <w:rPr>
          <w:rFonts w:ascii="Times New Roman" w:hAnsi="Times New Roman" w:cs="Times New Roman"/>
          <w:sz w:val="24"/>
          <w:szCs w:val="24"/>
        </w:rPr>
        <w:t xml:space="preserve"> </w:t>
      </w:r>
      <w:r w:rsidR="00077010" w:rsidRPr="00CF21F7">
        <w:rPr>
          <w:rFonts w:ascii="Times New Roman" w:hAnsi="Times New Roman" w:cs="Times New Roman"/>
          <w:sz w:val="24"/>
          <w:szCs w:val="24"/>
        </w:rPr>
        <w:t xml:space="preserve">is </w:t>
      </w:r>
      <w:r w:rsidR="008E7C7C" w:rsidRPr="00CF21F7">
        <w:rPr>
          <w:rFonts w:ascii="Times New Roman" w:hAnsi="Times New Roman" w:cs="Times New Roman"/>
          <w:sz w:val="24"/>
          <w:szCs w:val="24"/>
        </w:rPr>
        <w:t xml:space="preserve">therefore </w:t>
      </w:r>
      <w:r w:rsidR="00077010" w:rsidRPr="00CF21F7">
        <w:rPr>
          <w:rFonts w:ascii="Times New Roman" w:hAnsi="Times New Roman" w:cs="Times New Roman"/>
          <w:sz w:val="24"/>
          <w:szCs w:val="24"/>
        </w:rPr>
        <w:t xml:space="preserve">prevented </w:t>
      </w:r>
      <w:r w:rsidRPr="00CF21F7">
        <w:rPr>
          <w:rFonts w:ascii="Times New Roman" w:hAnsi="Times New Roman" w:cs="Times New Roman"/>
          <w:sz w:val="24"/>
          <w:szCs w:val="24"/>
        </w:rPr>
        <w:t xml:space="preserve">under </w:t>
      </w:r>
      <w:r w:rsidR="004B142A" w:rsidRPr="00CF21F7">
        <w:rPr>
          <w:rFonts w:ascii="Times New Roman" w:hAnsi="Times New Roman" w:cs="Times New Roman"/>
          <w:sz w:val="24"/>
          <w:szCs w:val="24"/>
        </w:rPr>
        <w:t xml:space="preserve">a </w:t>
      </w:r>
      <w:r w:rsidRPr="00CF21F7">
        <w:rPr>
          <w:rFonts w:ascii="Times New Roman" w:hAnsi="Times New Roman" w:cs="Times New Roman"/>
          <w:sz w:val="24"/>
          <w:szCs w:val="24"/>
        </w:rPr>
        <w:t>high</w:t>
      </w:r>
      <w:r w:rsidR="004B142A" w:rsidRPr="00CF21F7">
        <w:rPr>
          <w:rFonts w:ascii="Times New Roman" w:hAnsi="Times New Roman" w:cs="Times New Roman"/>
          <w:sz w:val="24"/>
          <w:szCs w:val="24"/>
        </w:rPr>
        <w:t>er</w:t>
      </w:r>
      <w:r w:rsidRPr="00CF21F7">
        <w:rPr>
          <w:rFonts w:ascii="Times New Roman" w:hAnsi="Times New Roman" w:cs="Times New Roman"/>
          <w:sz w:val="24"/>
          <w:szCs w:val="24"/>
        </w:rPr>
        <w:t xml:space="preserve"> O</w:t>
      </w:r>
      <w:r w:rsidRPr="00CF21F7">
        <w:rPr>
          <w:rFonts w:ascii="Times New Roman" w:hAnsi="Times New Roman" w:cs="Times New Roman"/>
          <w:sz w:val="24"/>
          <w:szCs w:val="24"/>
          <w:vertAlign w:val="subscript"/>
        </w:rPr>
        <w:t>2</w:t>
      </w:r>
      <w:r w:rsidRPr="00CF21F7">
        <w:rPr>
          <w:rFonts w:ascii="Times New Roman" w:hAnsi="Times New Roman" w:cs="Times New Roman"/>
          <w:sz w:val="24"/>
          <w:szCs w:val="24"/>
        </w:rPr>
        <w:t xml:space="preserve"> supply</w:t>
      </w:r>
      <w:r w:rsidR="00D816A0" w:rsidRPr="00CF21F7">
        <w:rPr>
          <w:rFonts w:ascii="Times New Roman" w:hAnsi="Times New Roman" w:cs="Times New Roman"/>
          <w:sz w:val="24"/>
          <w:szCs w:val="24"/>
        </w:rPr>
        <w:t xml:space="preserve"> </w:t>
      </w:r>
      <w:r w:rsidR="00D816A0"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&lt;EndNote&gt;&lt;Cite&gt;&lt;Author&gt;Perego&lt;/Author&gt;&lt;Year&gt;2003&lt;/Year&gt;&lt;RecNum&gt;174&lt;/RecNum&gt;&lt;DisplayText&gt;[70]&lt;/DisplayText&gt;&lt;record&gt;&lt;rec-number&gt;174&lt;/rec-number&gt;&lt;foreign-keys&gt;&lt;key app="EN" db-id="wepwxp2atf20aperav65z5xvz2e00pe20prv" timestamp="1564165245"&gt;174&lt;/key&gt;&lt;/foreign-keys&gt;&lt;ref-type name="Journal Article"&gt;17&lt;/ref-type&gt;&lt;contributors&gt;&lt;authors&gt;&lt;author&gt;Perego, P.&lt;/author&gt;&lt;author&gt;Converti, A.&lt;/author&gt;&lt;author&gt;Del Borghi, M.&lt;/author&gt;&lt;/authors&gt;&lt;/contributors&gt;&lt;auth-address&gt;Department of Chemical and Process Engineering, University of Genoa, via Opera Pia 15, 16145 Genoa, Italy.&lt;/auth-address&gt;&lt;titles&gt;&lt;title&gt;Effects of temperature, inoculum size and starch hydrolyzate concentration on butanediol production by Bacillus licheniformis&lt;/title&gt;&lt;secondary-title&gt;Bioresour Technol&lt;/secondary-title&gt;&lt;alt-title&gt;Bioresource technology&lt;/alt-title&gt;&lt;/titles&gt;&lt;alt-periodical&gt;&lt;full-title&gt;Bioresource Technology&lt;/full-title&gt;&lt;/alt-periodical&gt;&lt;pages&gt;125-31&lt;/pages&gt;&lt;volume&gt;89&lt;/volume&gt;&lt;number&gt;2&lt;/number&gt;&lt;edition&gt;2003/04/18&lt;/edition&gt;&lt;keywords&gt;&lt;keyword&gt;Bacillus/*physiology&lt;/keyword&gt;&lt;keyword&gt;Bioreactors&lt;/keyword&gt;&lt;keyword&gt;Butylene Glycols/*chemistry&lt;/keyword&gt;&lt;keyword&gt;Carbon/metabolism&lt;/keyword&gt;&lt;keyword&gt;Fermentation&lt;/keyword&gt;&lt;keyword&gt;Starch/metabolism&lt;/keyword&gt;&lt;keyword&gt;Temperature&lt;/keyword&gt;&lt;/keywords&gt;&lt;dates&gt;&lt;year&gt;2003&lt;/year&gt;&lt;pub-dates&gt;&lt;date&gt;Sep&lt;/date&gt;&lt;/pub-dates&gt;&lt;/dates&gt;&lt;isbn&gt;0960-8524 (Print)&amp;#xD;0960-8524&lt;/isbn&gt;&lt;accession-num&gt;12699930&lt;/accession-num&gt;&lt;urls&gt;&lt;/urls&gt;&lt;remote-database-provider&gt;NLM&lt;/remote-database-provider&gt;&lt;language&gt;eng&lt;/language&gt;&lt;/record&gt;&lt;/Cite&gt;&lt;/EndNote&gt;</w:instrText>
      </w:r>
      <w:r w:rsidR="00D816A0"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[70]</w:t>
      </w:r>
      <w:r w:rsidR="00D816A0" w:rsidRPr="00CF21F7">
        <w:rPr>
          <w:rFonts w:ascii="Times New Roman" w:hAnsi="Times New Roman" w:cs="Times New Roman"/>
          <w:sz w:val="24"/>
          <w:szCs w:val="24"/>
        </w:rPr>
        <w:fldChar w:fldCharType="end"/>
      </w:r>
      <w:r w:rsidR="00770CFF" w:rsidRPr="00CF21F7">
        <w:rPr>
          <w:rFonts w:ascii="Times New Roman" w:hAnsi="Times New Roman" w:cs="Times New Roman"/>
          <w:sz w:val="24"/>
          <w:szCs w:val="24"/>
        </w:rPr>
        <w:t>,</w:t>
      </w:r>
      <w:r w:rsidR="003846DA" w:rsidRPr="00CF21F7">
        <w:rPr>
          <w:rFonts w:ascii="Times New Roman" w:hAnsi="Times New Roman" w:cs="Times New Roman"/>
          <w:sz w:val="24"/>
          <w:szCs w:val="24"/>
        </w:rPr>
        <w:t xml:space="preserve"> </w:t>
      </w:r>
      <w:r w:rsidRPr="00CF21F7">
        <w:rPr>
          <w:rFonts w:ascii="Times New Roman" w:hAnsi="Times New Roman" w:cs="Times New Roman"/>
          <w:sz w:val="24"/>
          <w:szCs w:val="24"/>
        </w:rPr>
        <w:t>while aeration especially microaeration increases its production</w:t>
      </w:r>
      <w:r w:rsidR="00182B90" w:rsidRPr="00CF21F7">
        <w:rPr>
          <w:rFonts w:ascii="Times New Roman" w:hAnsi="Times New Roman" w:cs="Times New Roman"/>
          <w:sz w:val="24"/>
          <w:szCs w:val="24"/>
        </w:rPr>
        <w:t xml:space="preserve"> </w:t>
      </w:r>
      <w:r w:rsidR="00DF079F"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&lt;EndNote&gt;&lt;Cite&gt;&lt;Author&gt;Barrett&lt;/Author&gt;&lt;Year&gt;1983&lt;/Year&gt;&lt;RecNum&gt;794&lt;/RecNum&gt;&lt;DisplayText&gt;[71]&lt;/DisplayText&gt;&lt;record&gt;&lt;rec-number&gt;794&lt;/rec-number&gt;&lt;foreign-keys&gt;&lt;key app="EN" db-id="xtdzztx9zesetpevv2ypssfvswxapzrzptp2" timestamp="1511457316"&gt;794&lt;/key&gt;&lt;/foreign-keys&gt;&lt;ref-type name="Journal Article"&gt;17&lt;/ref-type&gt;&lt;contributors&gt;&lt;authors&gt;&lt;author&gt;Barrett, E. L.&lt;/author&gt;&lt;author&gt;Collins, E. B.&lt;/author&gt;&lt;author&gt;Hall, B. J.&lt;/author&gt;&lt;author&gt;Matoi, S. H.&lt;/author&gt;&lt;/authors&gt;&lt;/contributors&gt;&lt;titles&gt;&lt;title&gt;Production of 2,3-Butylene Glycol from Whey by Klebsiella pneumoniae and Enterobacter aerogenes&lt;/title&gt;&lt;secondary-title&gt;Journal of Dairy Science&lt;/secondary-title&gt;&lt;/titles&gt;&lt;periodical&gt;&lt;full-title&gt;Journal of Dairy Science&lt;/full-title&gt;&lt;/periodical&gt;&lt;pages&gt;2507-2514&lt;/pages&gt;&lt;volume&gt;66&lt;/volume&gt;&lt;number&gt;12&lt;/number&gt;&lt;dates&gt;&lt;year&gt;1983&lt;/year&gt;&lt;pub-dates&gt;&lt;date&gt;1983/12/01/&lt;/date&gt;&lt;/pub-dates&gt;&lt;/dates&gt;&lt;isbn&gt;0022-0302&lt;/isbn&gt;&lt;urls&gt;&lt;related-urls&gt;&lt;url&gt;http://www.sciencedirect.com/science/article/pii/S0022030283821195&lt;/url&gt;&lt;/related-urls&gt;&lt;/urls&gt;&lt;electronic-resource-num&gt;https://doi.org/10.3168/jds.S0022-0302(83)82119-5&lt;/electronic-resource-num&gt;&lt;/record&gt;&lt;/Cite&gt;&lt;/EndNote&gt;</w:instrText>
      </w:r>
      <w:r w:rsidR="00DF079F"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[71]</w:t>
      </w:r>
      <w:r w:rsidR="00DF079F" w:rsidRPr="00CF21F7">
        <w:rPr>
          <w:rFonts w:ascii="Times New Roman" w:hAnsi="Times New Roman" w:cs="Times New Roman"/>
          <w:sz w:val="24"/>
          <w:szCs w:val="24"/>
        </w:rPr>
        <w:fldChar w:fldCharType="end"/>
      </w:r>
      <w:r w:rsidR="007D3185" w:rsidRPr="00CF21F7">
        <w:rPr>
          <w:rFonts w:ascii="Times New Roman" w:hAnsi="Times New Roman" w:cs="Times New Roman"/>
          <w:sz w:val="24"/>
          <w:szCs w:val="24"/>
        </w:rPr>
        <w:t>.</w:t>
      </w:r>
      <w:r w:rsidR="004B5AFA" w:rsidRPr="00CF21F7">
        <w:rPr>
          <w:rFonts w:ascii="Times New Roman" w:hAnsi="Times New Roman" w:cs="Times New Roman"/>
          <w:sz w:val="24"/>
          <w:szCs w:val="24"/>
        </w:rPr>
        <w:t xml:space="preserve"> </w:t>
      </w:r>
      <w:r w:rsidR="008B103E" w:rsidRPr="00CF21F7">
        <w:rPr>
          <w:rFonts w:ascii="Times New Roman" w:hAnsi="Times New Roman" w:cs="Times New Roman"/>
          <w:sz w:val="24"/>
          <w:szCs w:val="24"/>
        </w:rPr>
        <w:t xml:space="preserve">Particularly, </w:t>
      </w:r>
      <w:r w:rsidR="00C44233" w:rsidRPr="00CF21F7">
        <w:rPr>
          <w:rFonts w:ascii="Times New Roman" w:hAnsi="Times New Roman" w:cs="Times New Roman"/>
          <w:i/>
          <w:sz w:val="24"/>
          <w:szCs w:val="24"/>
        </w:rPr>
        <w:t>Klebsiella</w:t>
      </w:r>
      <w:r w:rsidR="00C44233" w:rsidRPr="00CF21F7">
        <w:rPr>
          <w:rFonts w:ascii="Times New Roman" w:hAnsi="Times New Roman" w:cs="Times New Roman"/>
          <w:sz w:val="24"/>
          <w:szCs w:val="24"/>
        </w:rPr>
        <w:t xml:space="preserve"> </w:t>
      </w:r>
      <w:r w:rsidR="008B103E" w:rsidRPr="00CF21F7">
        <w:rPr>
          <w:rFonts w:ascii="Times New Roman" w:hAnsi="Times New Roman" w:cs="Times New Roman"/>
          <w:sz w:val="24"/>
          <w:szCs w:val="24"/>
        </w:rPr>
        <w:t xml:space="preserve">species </w:t>
      </w:r>
      <w:r w:rsidR="00C44233" w:rsidRPr="00CF21F7">
        <w:rPr>
          <w:rFonts w:ascii="Times New Roman" w:hAnsi="Times New Roman" w:cs="Times New Roman"/>
          <w:sz w:val="24"/>
          <w:szCs w:val="24"/>
        </w:rPr>
        <w:t>can obtain energy by respiration and fe</w:t>
      </w:r>
      <w:r w:rsidR="003F3402" w:rsidRPr="00CF21F7">
        <w:rPr>
          <w:rFonts w:ascii="Times New Roman" w:hAnsi="Times New Roman" w:cs="Times New Roman"/>
          <w:sz w:val="24"/>
          <w:szCs w:val="24"/>
        </w:rPr>
        <w:t xml:space="preserve">rmentation processes, both pathways are </w:t>
      </w:r>
      <w:r w:rsidR="00C44233" w:rsidRPr="00CF21F7">
        <w:rPr>
          <w:rFonts w:ascii="Times New Roman" w:hAnsi="Times New Roman" w:cs="Times New Roman"/>
          <w:sz w:val="24"/>
          <w:szCs w:val="24"/>
        </w:rPr>
        <w:t xml:space="preserve">simultaneously </w:t>
      </w:r>
      <w:r w:rsidR="003F3402" w:rsidRPr="00CF21F7">
        <w:rPr>
          <w:rFonts w:ascii="Times New Roman" w:hAnsi="Times New Roman" w:cs="Times New Roman"/>
          <w:sz w:val="24"/>
          <w:szCs w:val="24"/>
        </w:rPr>
        <w:t>activated when a limited O</w:t>
      </w:r>
      <w:r w:rsidR="003F3402" w:rsidRPr="00CF21F7">
        <w:rPr>
          <w:rFonts w:ascii="Times New Roman" w:hAnsi="Times New Roman" w:cs="Times New Roman"/>
          <w:sz w:val="24"/>
          <w:szCs w:val="24"/>
          <w:vertAlign w:val="subscript"/>
        </w:rPr>
        <w:t xml:space="preserve">2 </w:t>
      </w:r>
      <w:r w:rsidR="003F3402" w:rsidRPr="00CF21F7">
        <w:rPr>
          <w:rFonts w:ascii="Times New Roman" w:hAnsi="Times New Roman" w:cs="Times New Roman"/>
          <w:sz w:val="24"/>
          <w:szCs w:val="24"/>
        </w:rPr>
        <w:t>is supplied</w:t>
      </w:r>
      <w:r w:rsidR="00066A44" w:rsidRPr="00CF21F7">
        <w:rPr>
          <w:rFonts w:ascii="Times New Roman" w:hAnsi="Times New Roman" w:cs="Times New Roman"/>
          <w:sz w:val="24"/>
          <w:szCs w:val="24"/>
        </w:rPr>
        <w:t>,</w:t>
      </w:r>
      <w:r w:rsidR="008E7C7C" w:rsidRPr="00CF21F7">
        <w:rPr>
          <w:rFonts w:ascii="Times New Roman" w:hAnsi="Times New Roman" w:cs="Times New Roman"/>
          <w:sz w:val="24"/>
          <w:szCs w:val="24"/>
        </w:rPr>
        <w:t xml:space="preserve"> </w:t>
      </w:r>
      <w:r w:rsidR="00F340F9" w:rsidRPr="00CF21F7">
        <w:rPr>
          <w:rFonts w:ascii="Times New Roman" w:hAnsi="Times New Roman" w:cs="Times New Roman"/>
          <w:sz w:val="24"/>
          <w:szCs w:val="24"/>
        </w:rPr>
        <w:t>therefore</w:t>
      </w:r>
      <w:r w:rsidR="00066A44" w:rsidRPr="00CF21F7">
        <w:rPr>
          <w:rFonts w:ascii="Times New Roman" w:hAnsi="Times New Roman" w:cs="Times New Roman"/>
          <w:sz w:val="24"/>
          <w:szCs w:val="24"/>
        </w:rPr>
        <w:t>,</w:t>
      </w:r>
      <w:r w:rsidR="00C44233" w:rsidRPr="00CF21F7">
        <w:rPr>
          <w:rFonts w:ascii="Times New Roman" w:hAnsi="Times New Roman" w:cs="Times New Roman"/>
          <w:sz w:val="24"/>
          <w:szCs w:val="24"/>
        </w:rPr>
        <w:t xml:space="preserve"> 2,3-BD production </w:t>
      </w:r>
      <w:r w:rsidR="000230AE" w:rsidRPr="00CF21F7">
        <w:rPr>
          <w:rFonts w:ascii="Times New Roman" w:hAnsi="Times New Roman" w:cs="Times New Roman"/>
          <w:sz w:val="24"/>
          <w:szCs w:val="24"/>
        </w:rPr>
        <w:t xml:space="preserve">is affected by </w:t>
      </w:r>
      <w:r w:rsidR="00C44233" w:rsidRPr="00CF21F7">
        <w:rPr>
          <w:rFonts w:ascii="Times New Roman" w:hAnsi="Times New Roman" w:cs="Times New Roman"/>
          <w:sz w:val="24"/>
          <w:szCs w:val="24"/>
        </w:rPr>
        <w:t>the relative activities of each pathw</w:t>
      </w:r>
      <w:r w:rsidR="00EC5156" w:rsidRPr="00CF21F7">
        <w:rPr>
          <w:rFonts w:ascii="Times New Roman" w:hAnsi="Times New Roman" w:cs="Times New Roman"/>
          <w:sz w:val="24"/>
          <w:szCs w:val="24"/>
        </w:rPr>
        <w:t xml:space="preserve">ay. By lowering </w:t>
      </w:r>
      <w:r w:rsidR="00C44233" w:rsidRPr="00CF21F7">
        <w:rPr>
          <w:rFonts w:ascii="Times New Roman" w:hAnsi="Times New Roman" w:cs="Times New Roman"/>
          <w:sz w:val="24"/>
          <w:szCs w:val="24"/>
        </w:rPr>
        <w:t>O</w:t>
      </w:r>
      <w:r w:rsidR="00C44233" w:rsidRPr="00CF21F7">
        <w:rPr>
          <w:rFonts w:ascii="Times New Roman" w:hAnsi="Times New Roman" w:cs="Times New Roman"/>
          <w:sz w:val="24"/>
          <w:szCs w:val="24"/>
          <w:vertAlign w:val="subscript"/>
        </w:rPr>
        <w:t>2</w:t>
      </w:r>
      <w:r w:rsidR="00EC5156" w:rsidRPr="00CF21F7">
        <w:rPr>
          <w:rFonts w:ascii="Times New Roman" w:hAnsi="Times New Roman" w:cs="Times New Roman"/>
          <w:sz w:val="24"/>
          <w:szCs w:val="24"/>
          <w:vertAlign w:val="subscript"/>
        </w:rPr>
        <w:t xml:space="preserve"> </w:t>
      </w:r>
      <w:r w:rsidR="00EC5156" w:rsidRPr="00CF21F7">
        <w:rPr>
          <w:rFonts w:ascii="Times New Roman" w:hAnsi="Times New Roman" w:cs="Times New Roman"/>
          <w:sz w:val="24"/>
          <w:szCs w:val="24"/>
        </w:rPr>
        <w:t>supply</w:t>
      </w:r>
      <w:r w:rsidR="00C44233" w:rsidRPr="00CF21F7">
        <w:rPr>
          <w:rFonts w:ascii="Times New Roman" w:hAnsi="Times New Roman" w:cs="Times New Roman"/>
          <w:sz w:val="24"/>
          <w:szCs w:val="24"/>
        </w:rPr>
        <w:t xml:space="preserve">, </w:t>
      </w:r>
      <w:r w:rsidR="00763E4E" w:rsidRPr="00CF21F7">
        <w:rPr>
          <w:rFonts w:ascii="Times New Roman" w:hAnsi="Times New Roman" w:cs="Times New Roman"/>
          <w:sz w:val="24"/>
          <w:szCs w:val="24"/>
        </w:rPr>
        <w:t xml:space="preserve">however, </w:t>
      </w:r>
      <w:r w:rsidR="00C44233" w:rsidRPr="00CF21F7">
        <w:rPr>
          <w:rFonts w:ascii="Times New Roman" w:hAnsi="Times New Roman" w:cs="Times New Roman"/>
          <w:sz w:val="24"/>
          <w:szCs w:val="24"/>
        </w:rPr>
        <w:t>cell mass is also</w:t>
      </w:r>
      <w:r w:rsidR="002A5C89" w:rsidRPr="00CF21F7">
        <w:rPr>
          <w:rFonts w:ascii="Times New Roman" w:hAnsi="Times New Roman" w:cs="Times New Roman"/>
          <w:sz w:val="24"/>
          <w:szCs w:val="24"/>
        </w:rPr>
        <w:t xml:space="preserve"> </w:t>
      </w:r>
      <w:r w:rsidR="000230AE" w:rsidRPr="00CF21F7">
        <w:rPr>
          <w:rFonts w:ascii="Times New Roman" w:hAnsi="Times New Roman" w:cs="Times New Roman"/>
          <w:sz w:val="24"/>
          <w:szCs w:val="24"/>
        </w:rPr>
        <w:t>reduced</w:t>
      </w:r>
      <w:r w:rsidR="00C44233" w:rsidRPr="00CF21F7">
        <w:rPr>
          <w:rFonts w:ascii="Times New Roman" w:hAnsi="Times New Roman" w:cs="Times New Roman"/>
          <w:sz w:val="24"/>
          <w:szCs w:val="24"/>
        </w:rPr>
        <w:t xml:space="preserve">, </w:t>
      </w:r>
      <w:r w:rsidR="00F750E0" w:rsidRPr="00CF21F7">
        <w:rPr>
          <w:rFonts w:ascii="Times New Roman" w:hAnsi="Times New Roman" w:cs="Times New Roman"/>
          <w:sz w:val="24"/>
          <w:szCs w:val="24"/>
        </w:rPr>
        <w:t>and subsquently</w:t>
      </w:r>
      <w:r w:rsidR="000230AE" w:rsidRPr="00CF21F7">
        <w:rPr>
          <w:rFonts w:ascii="Times New Roman" w:hAnsi="Times New Roman" w:cs="Times New Roman"/>
          <w:sz w:val="24"/>
          <w:szCs w:val="24"/>
        </w:rPr>
        <w:t xml:space="preserve"> decreased </w:t>
      </w:r>
      <w:r w:rsidR="00C44233" w:rsidRPr="00CF21F7">
        <w:rPr>
          <w:rFonts w:ascii="Times New Roman" w:hAnsi="Times New Roman" w:cs="Times New Roman"/>
          <w:sz w:val="24"/>
          <w:szCs w:val="24"/>
        </w:rPr>
        <w:t>2,3-BD yield</w:t>
      </w:r>
      <w:r w:rsidR="002918B9" w:rsidRPr="00CF21F7">
        <w:rPr>
          <w:rFonts w:ascii="Times New Roman" w:hAnsi="Times New Roman" w:cs="Times New Roman"/>
          <w:sz w:val="24"/>
          <w:szCs w:val="24"/>
        </w:rPr>
        <w:t xml:space="preserve"> </w:t>
      </w:r>
      <w:r w:rsidR="001113F7"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&lt;EndNote&gt;&lt;Cite&gt;&lt;Author&gt;Celińska&lt;/Author&gt;&lt;Year&gt;2009&lt;/Year&gt;&lt;RecNum&gt;935&lt;/RecNum&gt;&lt;DisplayText&gt;[37]&lt;/DisplayText&gt;&lt;record&gt;&lt;rec-number&gt;935&lt;/rec-number&gt;&lt;foreign-keys&gt;&lt;key app="EN" db-id="xtdzztx9zesetpevv2ypssfvswxapzrzptp2" timestamp="1533524793"&gt;935&lt;/key&gt;&lt;/foreign-keys&gt;&lt;ref-type name="Journal Article"&gt;17&lt;/ref-type&gt;&lt;contributors&gt;&lt;authors&gt;&lt;author&gt;Celińska, E.&lt;/author&gt;&lt;author&gt;Grajek, W.&lt;/author&gt;&lt;/authors&gt;&lt;/contributors&gt;&lt;titles&gt;&lt;title&gt;Biotechnological production of 2,3-butanediol—Current state and prospects&lt;/title&gt;&lt;secondary-title&gt;Biotechnology Advances&lt;/secondary-title&gt;&lt;/titles&gt;&lt;periodical&gt;&lt;full-title&gt;Biotechnol Adv&lt;/full-title&gt;&lt;abbr-1&gt;Biotechnology advances&lt;/abbr-1&gt;&lt;/periodical&gt;&lt;pages&gt;715-725&lt;/pages&gt;&lt;volume&gt;27&lt;/volume&gt;&lt;number&gt;6&lt;/number&gt;&lt;keywords&gt;&lt;keyword&gt;2,3-butanediol&lt;/keyword&gt;&lt;keyword&gt;Bio-based chemicals&lt;/keyword&gt;&lt;keyword&gt;Biomass conversion&lt;/keyword&gt;&lt;/keywords&gt;&lt;dates&gt;&lt;year&gt;2009&lt;/year&gt;&lt;pub-dates&gt;&lt;date&gt;2009/11/01/&lt;/date&gt;&lt;/pub-dates&gt;&lt;/dates&gt;&lt;isbn&gt;0734-9750&lt;/isbn&gt;&lt;urls&gt;&lt;related-urls&gt;&lt;url&gt;http://www.sciencedirect.com/science/article/pii/S0734975009000792&lt;/url&gt;&lt;/related-urls&gt;&lt;/urls&gt;&lt;electronic-resource-num&gt;https://doi.org/10.1016/j.biotechadv.2009.05.002&lt;/electronic-resource-num&gt;&lt;/record&gt;&lt;/Cite&gt;&lt;/EndNote&gt;</w:instrText>
      </w:r>
      <w:r w:rsidR="001113F7"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[37]</w:t>
      </w:r>
      <w:r w:rsidR="001113F7" w:rsidRPr="00CF21F7">
        <w:rPr>
          <w:rFonts w:ascii="Times New Roman" w:hAnsi="Times New Roman" w:cs="Times New Roman"/>
          <w:sz w:val="24"/>
          <w:szCs w:val="24"/>
        </w:rPr>
        <w:fldChar w:fldCharType="end"/>
      </w:r>
      <w:r w:rsidR="00C44233" w:rsidRPr="00CF21F7">
        <w:rPr>
          <w:rFonts w:ascii="Times New Roman" w:hAnsi="Times New Roman" w:cs="Times New Roman"/>
          <w:sz w:val="24"/>
          <w:szCs w:val="24"/>
        </w:rPr>
        <w:t>.</w:t>
      </w:r>
      <w:r w:rsidR="00494575" w:rsidRPr="00CF21F7">
        <w:rPr>
          <w:rFonts w:ascii="Times New Roman" w:hAnsi="Times New Roman" w:cs="Times New Roman"/>
          <w:sz w:val="24"/>
          <w:szCs w:val="24"/>
        </w:rPr>
        <w:t xml:space="preserve"> </w:t>
      </w:r>
      <w:r w:rsidR="0057122B" w:rsidRPr="00CF21F7">
        <w:rPr>
          <w:rFonts w:ascii="Times New Roman" w:hAnsi="Times New Roman" w:cs="Times New Roman"/>
          <w:sz w:val="24"/>
          <w:szCs w:val="24"/>
        </w:rPr>
        <w:t xml:space="preserve">The aerobic culture of </w:t>
      </w:r>
      <w:r w:rsidR="0057122B" w:rsidRPr="00CF21F7">
        <w:rPr>
          <w:rStyle w:val="a4"/>
          <w:rFonts w:ascii="Times New Roman" w:hAnsi="Times New Roman" w:cs="Times New Roman"/>
          <w:sz w:val="24"/>
          <w:szCs w:val="24"/>
        </w:rPr>
        <w:t>K</w:t>
      </w:r>
      <w:r w:rsidR="00942849" w:rsidRPr="00CF21F7">
        <w:rPr>
          <w:rStyle w:val="a4"/>
          <w:rFonts w:ascii="Times New Roman" w:hAnsi="Times New Roman" w:cs="Times New Roman"/>
          <w:sz w:val="24"/>
          <w:szCs w:val="24"/>
        </w:rPr>
        <w:t>.</w:t>
      </w:r>
      <w:r w:rsidR="0057122B" w:rsidRPr="00CF21F7">
        <w:rPr>
          <w:rStyle w:val="a4"/>
          <w:rFonts w:ascii="Times New Roman" w:hAnsi="Times New Roman" w:cs="Times New Roman"/>
          <w:sz w:val="24"/>
          <w:szCs w:val="24"/>
        </w:rPr>
        <w:t xml:space="preserve"> oxytoca</w:t>
      </w:r>
      <w:r w:rsidR="0057122B" w:rsidRPr="00CF21F7">
        <w:rPr>
          <w:rFonts w:ascii="Times New Roman" w:hAnsi="Times New Roman" w:cs="Times New Roman"/>
          <w:sz w:val="24"/>
          <w:szCs w:val="24"/>
        </w:rPr>
        <w:t xml:space="preserve"> showed</w:t>
      </w:r>
      <w:r w:rsidR="00757885" w:rsidRPr="00CF21F7">
        <w:rPr>
          <w:rFonts w:ascii="Times New Roman" w:hAnsi="Times New Roman" w:cs="Times New Roman"/>
          <w:sz w:val="24"/>
          <w:szCs w:val="24"/>
        </w:rPr>
        <w:t xml:space="preserve"> the</w:t>
      </w:r>
      <w:r w:rsidR="0057122B" w:rsidRPr="00CF21F7">
        <w:rPr>
          <w:rFonts w:ascii="Times New Roman" w:hAnsi="Times New Roman" w:cs="Times New Roman"/>
          <w:sz w:val="24"/>
          <w:szCs w:val="24"/>
        </w:rPr>
        <w:t xml:space="preserve"> h</w:t>
      </w:r>
      <w:r w:rsidR="00DA2E16" w:rsidRPr="00CF21F7">
        <w:rPr>
          <w:rFonts w:ascii="Times New Roman" w:hAnsi="Times New Roman" w:cs="Times New Roman"/>
          <w:sz w:val="24"/>
          <w:szCs w:val="24"/>
        </w:rPr>
        <w:t>ighest</w:t>
      </w:r>
      <w:r w:rsidR="0057122B" w:rsidRPr="00CF21F7">
        <w:rPr>
          <w:rFonts w:ascii="Times New Roman" w:hAnsi="Times New Roman" w:cs="Times New Roman"/>
          <w:sz w:val="24"/>
          <w:szCs w:val="24"/>
        </w:rPr>
        <w:t xml:space="preserve"> cell concentrat</w:t>
      </w:r>
      <w:r w:rsidR="000330A5" w:rsidRPr="00CF21F7">
        <w:rPr>
          <w:rFonts w:ascii="Times New Roman" w:hAnsi="Times New Roman" w:cs="Times New Roman"/>
          <w:sz w:val="24"/>
          <w:szCs w:val="24"/>
        </w:rPr>
        <w:t>ions</w:t>
      </w:r>
      <w:r w:rsidR="00DA2E16" w:rsidRPr="00CF21F7">
        <w:rPr>
          <w:rFonts w:ascii="Times New Roman" w:hAnsi="Times New Roman" w:cs="Times New Roman"/>
          <w:sz w:val="24"/>
          <w:szCs w:val="24"/>
        </w:rPr>
        <w:t xml:space="preserve"> and greatest 2,3-butanediol</w:t>
      </w:r>
      <w:r w:rsidR="000330A5" w:rsidRPr="00CF21F7">
        <w:rPr>
          <w:rFonts w:ascii="Times New Roman" w:hAnsi="Times New Roman" w:cs="Times New Roman"/>
          <w:sz w:val="24"/>
          <w:szCs w:val="24"/>
        </w:rPr>
        <w:t xml:space="preserve"> manufacturing</w:t>
      </w:r>
      <w:r w:rsidR="00BE07CE" w:rsidRPr="00CF21F7">
        <w:rPr>
          <w:rFonts w:ascii="Times New Roman" w:hAnsi="Times New Roman" w:cs="Times New Roman"/>
          <w:sz w:val="24"/>
          <w:szCs w:val="24"/>
        </w:rPr>
        <w:t xml:space="preserve"> in comparison to</w:t>
      </w:r>
      <w:r w:rsidR="00625DF4" w:rsidRPr="00CF21F7">
        <w:rPr>
          <w:rFonts w:ascii="Times New Roman" w:hAnsi="Times New Roman" w:cs="Times New Roman"/>
          <w:sz w:val="24"/>
          <w:szCs w:val="24"/>
        </w:rPr>
        <w:t xml:space="preserve"> the </w:t>
      </w:r>
      <w:r w:rsidR="00C44233" w:rsidRPr="00CF21F7">
        <w:rPr>
          <w:rFonts w:ascii="Times New Roman" w:hAnsi="Times New Roman" w:cs="Times New Roman"/>
          <w:sz w:val="24"/>
          <w:szCs w:val="24"/>
        </w:rPr>
        <w:t>a</w:t>
      </w:r>
      <w:r w:rsidR="00BE07CE" w:rsidRPr="00CF21F7">
        <w:rPr>
          <w:rFonts w:ascii="Times New Roman" w:hAnsi="Times New Roman" w:cs="Times New Roman"/>
          <w:sz w:val="24"/>
          <w:szCs w:val="24"/>
        </w:rPr>
        <w:t xml:space="preserve">naerobic </w:t>
      </w:r>
      <w:r w:rsidR="00625DF4" w:rsidRPr="00CF21F7">
        <w:rPr>
          <w:rFonts w:ascii="Times New Roman" w:hAnsi="Times New Roman" w:cs="Times New Roman"/>
          <w:sz w:val="24"/>
          <w:szCs w:val="24"/>
        </w:rPr>
        <w:t>culture</w:t>
      </w:r>
      <w:r w:rsidR="00BE07CE" w:rsidRPr="00CF21F7">
        <w:rPr>
          <w:rFonts w:ascii="Times New Roman" w:hAnsi="Times New Roman" w:cs="Times New Roman"/>
          <w:sz w:val="24"/>
          <w:szCs w:val="24"/>
        </w:rPr>
        <w:t xml:space="preserve"> conditions</w:t>
      </w:r>
      <w:r w:rsidR="00C44233" w:rsidRPr="00CF21F7">
        <w:rPr>
          <w:rFonts w:ascii="Times New Roman" w:hAnsi="Times New Roman" w:cs="Times New Roman"/>
          <w:sz w:val="24"/>
          <w:szCs w:val="24"/>
        </w:rPr>
        <w:t xml:space="preserve">. The </w:t>
      </w:r>
      <w:r w:rsidR="00DA2E16" w:rsidRPr="00CF21F7">
        <w:rPr>
          <w:rFonts w:ascii="Times New Roman" w:hAnsi="Times New Roman" w:cs="Times New Roman"/>
          <w:sz w:val="24"/>
          <w:szCs w:val="24"/>
        </w:rPr>
        <w:t>adequate aeration-agitat</w:t>
      </w:r>
      <w:r w:rsidR="00D20863" w:rsidRPr="00CF21F7">
        <w:rPr>
          <w:rFonts w:ascii="Times New Roman" w:hAnsi="Times New Roman" w:cs="Times New Roman"/>
          <w:sz w:val="24"/>
          <w:szCs w:val="24"/>
        </w:rPr>
        <w:t>ion was utilized for</w:t>
      </w:r>
      <w:r w:rsidR="00DA2E16" w:rsidRPr="00CF21F7">
        <w:rPr>
          <w:rFonts w:ascii="Times New Roman" w:hAnsi="Times New Roman" w:cs="Times New Roman"/>
          <w:sz w:val="24"/>
          <w:szCs w:val="24"/>
        </w:rPr>
        <w:t xml:space="preserve"> </w:t>
      </w:r>
      <w:r w:rsidR="00D20863" w:rsidRPr="00CF21F7">
        <w:rPr>
          <w:rFonts w:ascii="Times New Roman" w:hAnsi="Times New Roman" w:cs="Times New Roman"/>
          <w:sz w:val="24"/>
          <w:szCs w:val="24"/>
        </w:rPr>
        <w:t>partial suppression of</w:t>
      </w:r>
      <w:r w:rsidR="00F41DC6" w:rsidRPr="00CF21F7">
        <w:rPr>
          <w:rFonts w:ascii="Times New Roman" w:hAnsi="Times New Roman" w:cs="Times New Roman"/>
          <w:sz w:val="24"/>
          <w:szCs w:val="24"/>
        </w:rPr>
        <w:t xml:space="preserve"> </w:t>
      </w:r>
      <w:r w:rsidR="00DA2E16" w:rsidRPr="00CF21F7">
        <w:rPr>
          <w:rFonts w:ascii="Times New Roman" w:hAnsi="Times New Roman" w:cs="Times New Roman"/>
          <w:sz w:val="24"/>
          <w:szCs w:val="24"/>
        </w:rPr>
        <w:t xml:space="preserve">the </w:t>
      </w:r>
      <w:r w:rsidR="00C44233" w:rsidRPr="00CF21F7">
        <w:rPr>
          <w:rFonts w:ascii="Times New Roman" w:hAnsi="Times New Roman" w:cs="Times New Roman"/>
          <w:sz w:val="24"/>
          <w:szCs w:val="24"/>
        </w:rPr>
        <w:t>concentrati</w:t>
      </w:r>
      <w:r w:rsidR="00DA2E16" w:rsidRPr="00CF21F7">
        <w:rPr>
          <w:rFonts w:ascii="Times New Roman" w:hAnsi="Times New Roman" w:cs="Times New Roman"/>
          <w:sz w:val="24"/>
          <w:szCs w:val="24"/>
        </w:rPr>
        <w:t>on of butanediol inhibitors</w:t>
      </w:r>
      <w:r w:rsidR="008C4F3A" w:rsidRPr="00CF21F7">
        <w:rPr>
          <w:rFonts w:ascii="Times New Roman" w:hAnsi="Times New Roman" w:cs="Times New Roman"/>
          <w:sz w:val="24"/>
          <w:szCs w:val="24"/>
        </w:rPr>
        <w:t xml:space="preserve"> such as </w:t>
      </w:r>
      <w:r w:rsidR="00C44233" w:rsidRPr="00CF21F7">
        <w:rPr>
          <w:rFonts w:ascii="Times New Roman" w:hAnsi="Times New Roman" w:cs="Times New Roman"/>
          <w:sz w:val="24"/>
          <w:szCs w:val="24"/>
        </w:rPr>
        <w:t>ethano</w:t>
      </w:r>
      <w:r w:rsidR="00F41DC6" w:rsidRPr="00CF21F7">
        <w:rPr>
          <w:rFonts w:ascii="Times New Roman" w:hAnsi="Times New Roman" w:cs="Times New Roman"/>
          <w:sz w:val="24"/>
          <w:szCs w:val="24"/>
        </w:rPr>
        <w:t>l and lactic acid</w:t>
      </w:r>
      <w:r w:rsidR="00C44233" w:rsidRPr="00CF21F7">
        <w:rPr>
          <w:rFonts w:ascii="Times New Roman" w:hAnsi="Times New Roman" w:cs="Times New Roman"/>
          <w:sz w:val="24"/>
          <w:szCs w:val="24"/>
        </w:rPr>
        <w:t>. However, excessive aeration-agi</w:t>
      </w:r>
      <w:r w:rsidR="00A35D27" w:rsidRPr="00CF21F7">
        <w:rPr>
          <w:rFonts w:ascii="Times New Roman" w:hAnsi="Times New Roman" w:cs="Times New Roman"/>
          <w:sz w:val="24"/>
          <w:szCs w:val="24"/>
        </w:rPr>
        <w:t xml:space="preserve">tation may </w:t>
      </w:r>
      <w:r w:rsidR="00AF7CD5" w:rsidRPr="00CF21F7">
        <w:rPr>
          <w:rFonts w:ascii="Times New Roman" w:hAnsi="Times New Roman" w:cs="Times New Roman"/>
          <w:sz w:val="24"/>
          <w:szCs w:val="24"/>
        </w:rPr>
        <w:t>generate</w:t>
      </w:r>
      <w:r w:rsidR="00A35D27" w:rsidRPr="00CF21F7">
        <w:rPr>
          <w:rFonts w:ascii="Times New Roman" w:hAnsi="Times New Roman" w:cs="Times New Roman"/>
          <w:sz w:val="24"/>
          <w:szCs w:val="24"/>
        </w:rPr>
        <w:t xml:space="preserve"> </w:t>
      </w:r>
      <w:r w:rsidR="00C44233" w:rsidRPr="00CF21F7">
        <w:rPr>
          <w:rFonts w:ascii="Times New Roman" w:hAnsi="Times New Roman" w:cs="Times New Roman"/>
          <w:sz w:val="24"/>
          <w:szCs w:val="24"/>
        </w:rPr>
        <w:t>acetoin and acetic acid at the expense of butanediol</w:t>
      </w:r>
      <w:r w:rsidR="00407DAA" w:rsidRPr="00CF21F7">
        <w:rPr>
          <w:rFonts w:ascii="Times New Roman" w:hAnsi="Times New Roman" w:cs="Times New Roman"/>
          <w:sz w:val="24"/>
          <w:szCs w:val="24"/>
        </w:rPr>
        <w:t xml:space="preserve"> </w:t>
      </w:r>
      <w:r w:rsidR="00407DAA"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&lt;EndNote&gt;&lt;Cite&gt;&lt;Author&gt;Qureshi&lt;/Author&gt;&lt;Year&gt;1989&lt;/Year&gt;&lt;RecNum&gt;793&lt;/RecNum&gt;&lt;DisplayText&gt;[72]&lt;/DisplayText&gt;&lt;record&gt;&lt;rec-number&gt;793&lt;/rec-number&gt;&lt;foreign-keys&gt;&lt;key app="EN" db-id="xtdzztx9zesetpevv2ypssfvswxapzrzptp2" timestamp="1511457237"&gt;793&lt;/key&gt;&lt;/foreign-keys&gt;&lt;ref-type name="Journal Article"&gt;17&lt;/ref-type&gt;&lt;contributors&gt;&lt;authors&gt;&lt;author&gt;Qureshi, Nasib&lt;/author&gt;&lt;author&gt;Cheryan, Munir&lt;/author&gt;&lt;/authors&gt;&lt;/contributors&gt;&lt;titles&gt;&lt;title&gt;Effects of aeration on 2,3-butanediol production from glucose by Klebsiella oxytoca&lt;/title&gt;&lt;secondary-title&gt;Journal of Fermentation and Bioengineering&lt;/secondary-title&gt;&lt;/titles&gt;&lt;periodical&gt;&lt;full-title&gt;Journal of Fermentation and Bioengineering&lt;/full-title&gt;&lt;/periodical&gt;&lt;pages&gt;415-418&lt;/pages&gt;&lt;volume&gt;67&lt;/volume&gt;&lt;number&gt;6&lt;/number&gt;&lt;dates&gt;&lt;year&gt;1989&lt;/year&gt;&lt;pub-dates&gt;&lt;date&gt;1989/01/01/&lt;/date&gt;&lt;/pub-dates&gt;&lt;/dates&gt;&lt;isbn&gt;0922-338X&lt;/isbn&gt;&lt;urls&gt;&lt;related-urls&gt;&lt;url&gt;http://www.sciencedirect.com/science/article/pii/0922338X89901475&lt;/url&gt;&lt;/related-urls&gt;&lt;/urls&gt;&lt;electronic-resource-num&gt;https://doi.org/10.1016/0922-338X(89)90147-5&lt;/electronic-resource-num&gt;&lt;/record&gt;&lt;/Cite&gt;&lt;/EndNote&gt;</w:instrText>
      </w:r>
      <w:r w:rsidR="00407DAA"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[72]</w:t>
      </w:r>
      <w:r w:rsidR="00407DAA" w:rsidRPr="00CF21F7">
        <w:rPr>
          <w:rFonts w:ascii="Times New Roman" w:hAnsi="Times New Roman" w:cs="Times New Roman"/>
          <w:sz w:val="24"/>
          <w:szCs w:val="24"/>
        </w:rPr>
        <w:fldChar w:fldCharType="end"/>
      </w:r>
      <w:r w:rsidR="00407DAA" w:rsidRPr="00CF21F7">
        <w:rPr>
          <w:rFonts w:ascii="Times New Roman" w:hAnsi="Times New Roman" w:cs="Times New Roman"/>
          <w:sz w:val="24"/>
          <w:szCs w:val="24"/>
        </w:rPr>
        <w:t>.</w:t>
      </w:r>
      <w:r w:rsidR="001A2594" w:rsidRPr="00CF21F7">
        <w:rPr>
          <w:rFonts w:ascii="Times New Roman" w:hAnsi="Times New Roman" w:cs="Times New Roman"/>
          <w:sz w:val="24"/>
          <w:szCs w:val="24"/>
        </w:rPr>
        <w:t xml:space="preserve"> </w:t>
      </w:r>
    </w:p>
    <w:p w14:paraId="6D3F46E1" w14:textId="77777777" w:rsidR="002C1D0D" w:rsidRPr="00CF21F7" w:rsidRDefault="002C1D0D">
      <w:pPr>
        <w:autoSpaceDE w:val="0"/>
        <w:autoSpaceDN w:val="0"/>
        <w:adjustRightInd w:val="0"/>
        <w:spacing w:after="0" w:line="360" w:lineRule="auto"/>
        <w:jc w:val="both"/>
        <w:rPr>
          <w:rFonts w:ascii="Times New Roman" w:hAnsi="Times New Roman" w:cs="Times New Roman"/>
          <w:sz w:val="24"/>
          <w:szCs w:val="24"/>
        </w:rPr>
      </w:pPr>
    </w:p>
    <w:p w14:paraId="74030795" w14:textId="72B98DAB" w:rsidR="00126603" w:rsidRPr="00CF21F7" w:rsidRDefault="00F91584" w:rsidP="00126603">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The supply of very low oxygen was shown as the cause of suppression of cell growth and decreas</w:t>
      </w:r>
      <w:r w:rsidR="00D66457" w:rsidRPr="00CF21F7">
        <w:rPr>
          <w:rFonts w:ascii="Times New Roman" w:hAnsi="Times New Roman" w:cs="Times New Roman"/>
          <w:sz w:val="24"/>
          <w:szCs w:val="24"/>
        </w:rPr>
        <w:t xml:space="preserve">e in </w:t>
      </w:r>
      <w:r w:rsidRPr="00CF21F7">
        <w:rPr>
          <w:rFonts w:ascii="Times New Roman" w:hAnsi="Times New Roman" w:cs="Times New Roman"/>
          <w:sz w:val="24"/>
          <w:szCs w:val="24"/>
        </w:rPr>
        <w:t>diol/acetoin formation rates</w:t>
      </w:r>
      <w:r w:rsidR="00876AC8" w:rsidRPr="00CF21F7">
        <w:rPr>
          <w:rFonts w:ascii="Times New Roman" w:hAnsi="Times New Roman" w:cs="Times New Roman"/>
          <w:sz w:val="24"/>
          <w:szCs w:val="24"/>
        </w:rPr>
        <w:t xml:space="preserve"> </w:t>
      </w:r>
      <w:r w:rsidR="00876AC8"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&lt;EndNote&gt;&lt;Cite&gt;&lt;Author&gt;Silveira&lt;/Author&gt;&lt;Year&gt;1993&lt;/Year&gt;&lt;RecNum&gt;165&lt;/RecNum&gt;&lt;DisplayText&gt;[73]&lt;/DisplayText&gt;&lt;record&gt;&lt;rec-number&gt;165&lt;/rec-number&gt;&lt;foreign-keys&gt;&lt;key app="EN" db-id="2erxr2evjsdsrrepzebvrz0zapex9vztaxr0" timestamp="1556077585"&gt;165&lt;/key&gt;&lt;/foreign-keys&gt;&lt;ref-type name="Journal Article"&gt;17&lt;/ref-type&gt;&lt;contributors&gt;&lt;authors&gt;&lt;author&gt;Silveira, Mauricio M.&lt;/author&gt;&lt;author&gt;Schmidell, Willibaldo&lt;/author&gt;&lt;author&gt;Berbert, Marília A.&lt;/author&gt;&lt;/authors&gt;&lt;/contributors&gt;&lt;titles&gt;&lt;title&gt;Effect of the air supply on the production of 2,3-butanediol by Klebsiella pneumoniae NRRL B199&lt;/title&gt;&lt;secondary-title&gt;Journal of Biotechnology&lt;/secondary-title&gt;&lt;/titles&gt;&lt;periodical&gt;&lt;full-title&gt;Journal of Biotechnology&lt;/full-title&gt;&lt;/periodical&gt;&lt;pages&gt;93-102&lt;/pages&gt;&lt;volume&gt;31&lt;/volume&gt;&lt;number&gt;1&lt;/number&gt;&lt;keywords&gt;&lt;keyword&gt;2,3-Butanediol&lt;/keyword&gt;&lt;keyword&gt;Air supply&lt;/keyword&gt;&lt;keyword&gt;Oxygen transfer&lt;/keyword&gt;&lt;keyword&gt;Sucrose&lt;/keyword&gt;&lt;keyword&gt;Bioprocess development&lt;/keyword&gt;&lt;/keywords&gt;&lt;dates&gt;&lt;year&gt;1993&lt;/year&gt;&lt;pub-dates&gt;&lt;date&gt;1993/10/01/&lt;/date&gt;&lt;/pub-dates&gt;&lt;/dates&gt;&lt;isbn&gt;0168-1656&lt;/isbn&gt;&lt;urls&gt;&lt;related-urls&gt;&lt;url&gt;http://www.sciencedirect.com/science/article/pii/016816569390139E&lt;/url&gt;&lt;/related-urls&gt;&lt;/urls&gt;&lt;electronic-resource-num&gt;https://doi.org/10.1016/0168-1656(93)90139-E&lt;/electronic-resource-num&gt;&lt;/record&gt;&lt;/Cite&gt;&lt;/EndNote&gt;</w:instrText>
      </w:r>
      <w:r w:rsidR="00876AC8"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[73]</w:t>
      </w:r>
      <w:r w:rsidR="00876AC8" w:rsidRPr="00CF21F7">
        <w:rPr>
          <w:rFonts w:ascii="Times New Roman" w:hAnsi="Times New Roman" w:cs="Times New Roman"/>
          <w:sz w:val="24"/>
          <w:szCs w:val="24"/>
        </w:rPr>
        <w:fldChar w:fldCharType="end"/>
      </w:r>
      <w:r w:rsidR="00966BFF" w:rsidRPr="00CF21F7">
        <w:rPr>
          <w:rFonts w:ascii="Times New Roman" w:hAnsi="Times New Roman" w:cs="Times New Roman"/>
          <w:sz w:val="24"/>
          <w:szCs w:val="24"/>
        </w:rPr>
        <w:t>.</w:t>
      </w:r>
      <w:bookmarkStart w:id="12" w:name="_Toc410091473"/>
      <w:r w:rsidR="006A51C4" w:rsidRPr="00CF21F7">
        <w:rPr>
          <w:rFonts w:ascii="Times New Roman" w:hAnsi="Times New Roman" w:cs="Times New Roman"/>
          <w:sz w:val="24"/>
          <w:szCs w:val="24"/>
        </w:rPr>
        <w:t xml:space="preserve"> </w:t>
      </w:r>
      <w:r w:rsidR="009B6F5D" w:rsidRPr="00CF21F7">
        <w:rPr>
          <w:rFonts w:ascii="Times New Roman" w:hAnsi="Times New Roman" w:cs="Times New Roman"/>
          <w:sz w:val="24"/>
          <w:szCs w:val="24"/>
        </w:rPr>
        <w:t xml:space="preserve">In </w:t>
      </w:r>
      <w:r w:rsidR="000230AE" w:rsidRPr="00CF21F7">
        <w:rPr>
          <w:rFonts w:ascii="Times New Roman" w:hAnsi="Times New Roman" w:cs="Times New Roman"/>
          <w:sz w:val="24"/>
          <w:szCs w:val="24"/>
        </w:rPr>
        <w:t>fed-batch fermentation</w:t>
      </w:r>
      <w:r w:rsidR="00012F12" w:rsidRPr="00CF21F7">
        <w:rPr>
          <w:rFonts w:ascii="Times New Roman" w:hAnsi="Times New Roman" w:cs="Times New Roman"/>
          <w:sz w:val="24"/>
          <w:szCs w:val="24"/>
        </w:rPr>
        <w:t>,</w:t>
      </w:r>
      <w:r w:rsidR="000230AE" w:rsidRPr="00CF21F7">
        <w:rPr>
          <w:rFonts w:ascii="Times New Roman" w:hAnsi="Times New Roman" w:cs="Times New Roman"/>
          <w:i/>
          <w:sz w:val="24"/>
          <w:szCs w:val="24"/>
        </w:rPr>
        <w:t xml:space="preserve"> </w:t>
      </w:r>
      <w:r w:rsidR="00012F12" w:rsidRPr="00CF21F7">
        <w:rPr>
          <w:rFonts w:ascii="Times New Roman" w:hAnsi="Times New Roman" w:cs="Times New Roman"/>
          <w:i/>
          <w:sz w:val="24"/>
          <w:szCs w:val="24"/>
        </w:rPr>
        <w:t>Enterobacter species</w:t>
      </w:r>
      <w:r w:rsidR="00012F12" w:rsidRPr="00CF21F7">
        <w:rPr>
          <w:rFonts w:ascii="Times New Roman" w:hAnsi="Times New Roman" w:cs="Times New Roman"/>
          <w:sz w:val="24"/>
          <w:szCs w:val="24"/>
        </w:rPr>
        <w:t xml:space="preserve"> produced 69.5 g/l </w:t>
      </w:r>
      <w:r w:rsidR="001713F0" w:rsidRPr="00CF21F7">
        <w:rPr>
          <w:rFonts w:ascii="Times New Roman" w:hAnsi="Times New Roman" w:cs="Times New Roman"/>
          <w:sz w:val="24"/>
          <w:szCs w:val="24"/>
        </w:rPr>
        <w:t xml:space="preserve">of </w:t>
      </w:r>
      <w:r w:rsidR="000230AE" w:rsidRPr="00CF21F7">
        <w:rPr>
          <w:rFonts w:ascii="Times New Roman" w:hAnsi="Times New Roman" w:cs="Times New Roman"/>
          <w:sz w:val="24"/>
          <w:szCs w:val="24"/>
        </w:rPr>
        <w:t>2,3-BD</w:t>
      </w:r>
      <w:r w:rsidR="00012F12" w:rsidRPr="00CF21F7">
        <w:rPr>
          <w:rFonts w:ascii="Times New Roman" w:hAnsi="Times New Roman" w:cs="Times New Roman"/>
          <w:sz w:val="24"/>
          <w:szCs w:val="24"/>
        </w:rPr>
        <w:t>, while</w:t>
      </w:r>
      <w:r w:rsidR="00076337" w:rsidRPr="00CF21F7">
        <w:rPr>
          <w:rFonts w:ascii="Times New Roman" w:hAnsi="Times New Roman" w:cs="Times New Roman"/>
          <w:sz w:val="24"/>
          <w:szCs w:val="24"/>
        </w:rPr>
        <w:t xml:space="preserve"> </w:t>
      </w:r>
      <w:r w:rsidR="000230AE" w:rsidRPr="00CF21F7">
        <w:rPr>
          <w:rFonts w:ascii="Times New Roman" w:hAnsi="Times New Roman" w:cs="Times New Roman"/>
          <w:i/>
          <w:iCs/>
          <w:sz w:val="24"/>
          <w:szCs w:val="24"/>
        </w:rPr>
        <w:t>E. aerogenes</w:t>
      </w:r>
      <w:r w:rsidR="000230AE" w:rsidRPr="00CF21F7" w:rsidDel="000230AE">
        <w:rPr>
          <w:rFonts w:ascii="Times New Roman" w:hAnsi="Times New Roman" w:cs="Times New Roman"/>
          <w:sz w:val="24"/>
          <w:szCs w:val="24"/>
        </w:rPr>
        <w:t xml:space="preserve"> </w:t>
      </w:r>
      <w:r w:rsidR="000230AE" w:rsidRPr="00CF21F7">
        <w:rPr>
          <w:rFonts w:ascii="Times New Roman" w:hAnsi="Times New Roman" w:cs="Times New Roman"/>
          <w:sz w:val="24"/>
          <w:szCs w:val="24"/>
        </w:rPr>
        <w:t xml:space="preserve">produced </w:t>
      </w:r>
      <w:r w:rsidR="00BB71AB" w:rsidRPr="00CF21F7">
        <w:rPr>
          <w:rFonts w:ascii="Times New Roman" w:hAnsi="Times New Roman" w:cs="Times New Roman"/>
          <w:sz w:val="24"/>
          <w:szCs w:val="24"/>
        </w:rPr>
        <w:t xml:space="preserve">118.05 g/l </w:t>
      </w:r>
      <w:r w:rsidR="000230AE" w:rsidRPr="00CF21F7">
        <w:rPr>
          <w:rFonts w:ascii="Times New Roman" w:hAnsi="Times New Roman" w:cs="Times New Roman"/>
          <w:sz w:val="24"/>
          <w:szCs w:val="24"/>
        </w:rPr>
        <w:t xml:space="preserve">by </w:t>
      </w:r>
      <w:r w:rsidR="00BB71AB" w:rsidRPr="00CF21F7">
        <w:rPr>
          <w:rFonts w:ascii="Times New Roman" w:hAnsi="Times New Roman" w:cs="Times New Roman"/>
          <w:sz w:val="24"/>
          <w:szCs w:val="24"/>
        </w:rPr>
        <w:t>optimiz</w:t>
      </w:r>
      <w:r w:rsidR="000230AE" w:rsidRPr="00CF21F7">
        <w:rPr>
          <w:rFonts w:ascii="Times New Roman" w:hAnsi="Times New Roman" w:cs="Times New Roman"/>
          <w:sz w:val="24"/>
          <w:szCs w:val="24"/>
        </w:rPr>
        <w:t>ing</w:t>
      </w:r>
      <w:r w:rsidR="00BB71AB" w:rsidRPr="00CF21F7">
        <w:rPr>
          <w:rFonts w:ascii="Times New Roman" w:hAnsi="Times New Roman" w:cs="Times New Roman"/>
          <w:sz w:val="24"/>
          <w:szCs w:val="24"/>
        </w:rPr>
        <w:t xml:space="preserve"> </w:t>
      </w:r>
      <w:r w:rsidR="000230AE" w:rsidRPr="00CF21F7">
        <w:rPr>
          <w:rFonts w:ascii="Times New Roman" w:hAnsi="Times New Roman" w:cs="Times New Roman"/>
          <w:sz w:val="24"/>
          <w:szCs w:val="24"/>
        </w:rPr>
        <w:t>condition</w:t>
      </w:r>
      <w:r w:rsidR="00650565" w:rsidRPr="00CF21F7">
        <w:rPr>
          <w:rFonts w:ascii="Times New Roman" w:hAnsi="Times New Roman" w:cs="Times New Roman"/>
          <w:sz w:val="24"/>
          <w:szCs w:val="24"/>
        </w:rPr>
        <w:t>s</w:t>
      </w:r>
      <w:r w:rsidR="000230AE" w:rsidRPr="00CF21F7">
        <w:rPr>
          <w:rFonts w:ascii="Times New Roman" w:hAnsi="Times New Roman" w:cs="Times New Roman"/>
          <w:sz w:val="24"/>
          <w:szCs w:val="24"/>
        </w:rPr>
        <w:t xml:space="preserve"> for both </w:t>
      </w:r>
      <w:r w:rsidR="00057046" w:rsidRPr="00CF21F7">
        <w:rPr>
          <w:rFonts w:ascii="Times New Roman" w:hAnsi="Times New Roman" w:cs="Times New Roman"/>
          <w:sz w:val="24"/>
          <w:szCs w:val="24"/>
        </w:rPr>
        <w:t>medium and aeration</w:t>
      </w:r>
      <w:r w:rsidR="006E1F41" w:rsidRPr="00CF21F7">
        <w:rPr>
          <w:rFonts w:ascii="Times New Roman" w:hAnsi="Times New Roman" w:cs="Times New Roman"/>
          <w:sz w:val="24"/>
          <w:szCs w:val="24"/>
        </w:rPr>
        <w:t xml:space="preserve"> </w:t>
      </w:r>
      <w:r w:rsidR="00057046"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&lt;EndNote&gt;&lt;Cite&gt;&lt;Author&gt;Jung&lt;/Author&gt;&lt;Year&gt;2012&lt;/Year&gt;&lt;RecNum&gt;13&lt;/RecNum&gt;&lt;DisplayText&gt;[74]&lt;/DisplayText&gt;&lt;record&gt;&lt;rec-number&gt;13&lt;/rec-number&gt;&lt;foreign-keys&gt;&lt;key app="EN" db-id="z2fvfsvs49ddd7e9pddxa5sfsf9d2ws9r22f" timestamp="1528529885"&gt;13&lt;/key&gt;&lt;/foreign-keys&gt;&lt;ref-type name="Journal Article"&gt;17&lt;/ref-type&gt;&lt;contributors&gt;&lt;authors&gt;&lt;author&gt;Jung, Moo-Young&lt;/author&gt;&lt;author&gt;Ng, Chiam Yu&lt;/author&gt;&lt;author&gt;Song, Hyohak&lt;/author&gt;&lt;author&gt;Lee, Jinwon&lt;/author&gt;&lt;author&gt;Oh, Min-Kyu&lt;/author&gt;&lt;/authors&gt;&lt;/contributors&gt;&lt;titles&gt;&lt;title&gt;Deletion of lactate dehydrogenase in Enterobacter aerogenes to enhance 2,3-butanediol production&lt;/title&gt;&lt;secondary-title&gt;Applied Microbiology and Biotechnology&lt;/secondary-title&gt;&lt;/titles&gt;&lt;periodical&gt;&lt;full-title&gt;Applied Microbiology and Biotechnology&lt;/full-title&gt;&lt;/periodical&gt;&lt;pages&gt;461-469&lt;/pages&gt;&lt;volume&gt;95&lt;/volume&gt;&lt;number&gt;2&lt;/number&gt;&lt;dates&gt;&lt;year&gt;2012&lt;/year&gt;&lt;pub-dates&gt;&lt;date&gt;2012/07/01&lt;/date&gt;&lt;/pub-dates&gt;&lt;/dates&gt;&lt;isbn&gt;1432-0614&lt;/isbn&gt;&lt;urls&gt;&lt;related-urls&gt;&lt;url&gt;https://doi.org/10.1007/s00253-012-3883-9&lt;/url&gt;&lt;/related-urls&gt;&lt;/urls&gt;&lt;electronic-resource-num&gt;10.1007/s00253-012-3883-9&lt;/electronic-resource-num&gt;&lt;/record&gt;&lt;/Cite&gt;&lt;/EndNote&gt;</w:instrText>
      </w:r>
      <w:r w:rsidR="00057046"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[74]</w:t>
      </w:r>
      <w:r w:rsidR="00057046" w:rsidRPr="00CF21F7">
        <w:rPr>
          <w:rFonts w:ascii="Times New Roman" w:hAnsi="Times New Roman" w:cs="Times New Roman"/>
          <w:sz w:val="24"/>
          <w:szCs w:val="24"/>
        </w:rPr>
        <w:fldChar w:fldCharType="end"/>
      </w:r>
      <w:r w:rsidR="00057046" w:rsidRPr="00CF21F7">
        <w:rPr>
          <w:rFonts w:ascii="Times New Roman" w:hAnsi="Times New Roman" w:cs="Times New Roman"/>
          <w:sz w:val="24"/>
          <w:szCs w:val="24"/>
        </w:rPr>
        <w:t>.</w:t>
      </w:r>
      <w:r w:rsidR="00D9720E" w:rsidRPr="00CF21F7">
        <w:rPr>
          <w:rFonts w:ascii="Times New Roman" w:hAnsi="Times New Roman" w:cs="Times New Roman"/>
          <w:sz w:val="24"/>
          <w:szCs w:val="24"/>
        </w:rPr>
        <w:t xml:space="preserve"> </w:t>
      </w:r>
      <w:r w:rsidR="003F3085" w:rsidRPr="00CF21F7">
        <w:rPr>
          <w:rFonts w:ascii="Times New Roman" w:hAnsi="Times New Roman" w:cs="Times New Roman"/>
          <w:sz w:val="24"/>
          <w:szCs w:val="24"/>
        </w:rPr>
        <w:t xml:space="preserve">In addition, </w:t>
      </w:r>
      <w:r w:rsidR="0076053C" w:rsidRPr="00CF21F7">
        <w:rPr>
          <w:rFonts w:ascii="Times New Roman" w:hAnsi="Times New Roman" w:cs="Times New Roman"/>
          <w:i/>
          <w:iCs/>
          <w:sz w:val="24"/>
          <w:szCs w:val="24"/>
        </w:rPr>
        <w:t>B</w:t>
      </w:r>
      <w:r w:rsidR="00093331" w:rsidRPr="00CF21F7">
        <w:rPr>
          <w:rFonts w:ascii="Times New Roman" w:hAnsi="Times New Roman" w:cs="Times New Roman"/>
          <w:i/>
          <w:iCs/>
          <w:sz w:val="24"/>
          <w:szCs w:val="24"/>
        </w:rPr>
        <w:t>.</w:t>
      </w:r>
      <w:r w:rsidR="0076053C" w:rsidRPr="00CF21F7">
        <w:rPr>
          <w:rFonts w:ascii="Times New Roman" w:hAnsi="Times New Roman" w:cs="Times New Roman"/>
          <w:i/>
          <w:iCs/>
          <w:sz w:val="24"/>
          <w:szCs w:val="24"/>
        </w:rPr>
        <w:t xml:space="preserve"> licheniformis </w:t>
      </w:r>
      <w:r w:rsidR="0076053C" w:rsidRPr="00CF21F7">
        <w:rPr>
          <w:rFonts w:ascii="Times New Roman" w:hAnsi="Times New Roman" w:cs="Times New Roman"/>
          <w:sz w:val="24"/>
          <w:szCs w:val="24"/>
        </w:rPr>
        <w:t xml:space="preserve">ATCC9789 was identified for high </w:t>
      </w:r>
      <w:r w:rsidR="005612A5" w:rsidRPr="00CF21F7">
        <w:rPr>
          <w:rFonts w:ascii="Times New Roman" w:hAnsi="Times New Roman" w:cs="Times New Roman"/>
          <w:sz w:val="24"/>
          <w:szCs w:val="24"/>
        </w:rPr>
        <w:t xml:space="preserve">2,3-BD </w:t>
      </w:r>
      <w:r w:rsidR="0076053C" w:rsidRPr="00CF21F7">
        <w:rPr>
          <w:rFonts w:ascii="Times New Roman" w:hAnsi="Times New Roman" w:cs="Times New Roman"/>
          <w:sz w:val="24"/>
          <w:szCs w:val="24"/>
        </w:rPr>
        <w:t>prod</w:t>
      </w:r>
      <w:r w:rsidR="00902235" w:rsidRPr="00CF21F7">
        <w:rPr>
          <w:rFonts w:ascii="Times New Roman" w:hAnsi="Times New Roman" w:cs="Times New Roman"/>
          <w:sz w:val="24"/>
          <w:szCs w:val="24"/>
        </w:rPr>
        <w:t>uction due to optim</w:t>
      </w:r>
      <w:r w:rsidR="0066018E" w:rsidRPr="00CF21F7">
        <w:rPr>
          <w:rFonts w:ascii="Times New Roman" w:hAnsi="Times New Roman" w:cs="Times New Roman"/>
          <w:sz w:val="24"/>
          <w:szCs w:val="24"/>
        </w:rPr>
        <w:t>ized</w:t>
      </w:r>
      <w:r w:rsidR="0076053C" w:rsidRPr="00CF21F7">
        <w:rPr>
          <w:rFonts w:ascii="Times New Roman" w:hAnsi="Times New Roman" w:cs="Times New Roman"/>
          <w:sz w:val="24"/>
          <w:szCs w:val="24"/>
        </w:rPr>
        <w:t xml:space="preserve"> aeration conditions. The optimal oxygen transfer ra</w:t>
      </w:r>
      <w:r w:rsidR="00E50B2B" w:rsidRPr="00CF21F7">
        <w:rPr>
          <w:rFonts w:ascii="Times New Roman" w:hAnsi="Times New Roman" w:cs="Times New Roman"/>
          <w:sz w:val="24"/>
          <w:szCs w:val="24"/>
        </w:rPr>
        <w:t>te rang</w:t>
      </w:r>
      <w:r w:rsidR="00A53377" w:rsidRPr="00CF21F7">
        <w:rPr>
          <w:rFonts w:ascii="Times New Roman" w:hAnsi="Times New Roman" w:cs="Times New Roman"/>
          <w:sz w:val="24"/>
          <w:szCs w:val="24"/>
        </w:rPr>
        <w:t>ing</w:t>
      </w:r>
      <w:r w:rsidR="00E50B2B" w:rsidRPr="00CF21F7">
        <w:rPr>
          <w:rFonts w:ascii="Times New Roman" w:hAnsi="Times New Roman" w:cs="Times New Roman"/>
          <w:sz w:val="24"/>
          <w:szCs w:val="24"/>
        </w:rPr>
        <w:t xml:space="preserve"> from 7 to 15 mmol/l.</w:t>
      </w:r>
      <w:r w:rsidR="0059671F" w:rsidRPr="00CF21F7">
        <w:rPr>
          <w:rFonts w:ascii="Times New Roman" w:hAnsi="Times New Roman" w:cs="Times New Roman"/>
          <w:sz w:val="24"/>
          <w:szCs w:val="24"/>
        </w:rPr>
        <w:t xml:space="preserve">h </w:t>
      </w:r>
      <w:r w:rsidR="00AA77DF" w:rsidRPr="00CF21F7">
        <w:rPr>
          <w:rFonts w:ascii="Times New Roman" w:hAnsi="Times New Roman" w:cs="Times New Roman"/>
          <w:sz w:val="24"/>
          <w:szCs w:val="24"/>
        </w:rPr>
        <w:t xml:space="preserve">proved </w:t>
      </w:r>
      <w:r w:rsidR="0059671F" w:rsidRPr="00CF21F7">
        <w:rPr>
          <w:rFonts w:ascii="Times New Roman" w:hAnsi="Times New Roman" w:cs="Times New Roman"/>
          <w:sz w:val="24"/>
          <w:szCs w:val="24"/>
        </w:rPr>
        <w:t xml:space="preserve">to </w:t>
      </w:r>
      <w:r w:rsidR="00625DF4" w:rsidRPr="00CF21F7">
        <w:rPr>
          <w:rFonts w:ascii="Times New Roman" w:hAnsi="Times New Roman" w:cs="Times New Roman"/>
          <w:sz w:val="24"/>
          <w:szCs w:val="24"/>
        </w:rPr>
        <w:t xml:space="preserve">increase </w:t>
      </w:r>
      <w:r w:rsidR="0059671F" w:rsidRPr="00CF21F7">
        <w:rPr>
          <w:rFonts w:ascii="Times New Roman" w:hAnsi="Times New Roman" w:cs="Times New Roman"/>
          <w:sz w:val="24"/>
          <w:szCs w:val="24"/>
        </w:rPr>
        <w:t>2,3-</w:t>
      </w:r>
      <w:r w:rsidR="0076053C" w:rsidRPr="00CF21F7">
        <w:rPr>
          <w:rFonts w:ascii="Times New Roman" w:hAnsi="Times New Roman" w:cs="Times New Roman"/>
          <w:sz w:val="24"/>
          <w:szCs w:val="24"/>
        </w:rPr>
        <w:t>BD yield of 0.44 g</w:t>
      </w:r>
      <w:r w:rsidR="00E50B2B" w:rsidRPr="00CF21F7">
        <w:rPr>
          <w:rFonts w:ascii="Times New Roman" w:hAnsi="Times New Roman" w:cs="Times New Roman"/>
          <w:sz w:val="24"/>
          <w:szCs w:val="24"/>
        </w:rPr>
        <w:t>/g and productivity of 0.91 g/l.</w:t>
      </w:r>
      <w:r w:rsidR="0076053C" w:rsidRPr="00CF21F7">
        <w:rPr>
          <w:rFonts w:ascii="Times New Roman" w:hAnsi="Times New Roman" w:cs="Times New Roman"/>
          <w:sz w:val="24"/>
          <w:szCs w:val="24"/>
        </w:rPr>
        <w:t>h</w:t>
      </w:r>
      <w:r w:rsidR="00C5653C" w:rsidRPr="00CF21F7">
        <w:rPr>
          <w:rFonts w:ascii="Times New Roman" w:hAnsi="Times New Roman" w:cs="Times New Roman"/>
          <w:sz w:val="24"/>
          <w:szCs w:val="24"/>
        </w:rPr>
        <w:t xml:space="preserve"> </w:t>
      </w:r>
      <w:r w:rsidR="00C5653C"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&lt;EndNote&gt;&lt;Cite&gt;&lt;Author&gt;Rebecchi&lt;/Author&gt;&lt;Year&gt;2018&lt;/Year&gt;&lt;RecNum&gt;19&lt;/RecNum&gt;&lt;DisplayText&gt;[75]&lt;/DisplayText&gt;&lt;record&gt;&lt;rec-number&gt;19&lt;/rec-number&gt;&lt;foreign-keys&gt;&lt;key app="EN" db-id="z2fvfsvs49ddd7e9pddxa5sfsf9d2ws9r22f" timestamp="1528591374"&gt;19&lt;/key&gt;&lt;/foreign-keys&gt;&lt;ref-type name="Journal Article"&gt;17&lt;/ref-type&gt;&lt;contributors&gt;&lt;authors&gt;&lt;author&gt;Rebecchi, Stefano&lt;/author&gt;&lt;author&gt;Pinelli, Davide&lt;/author&gt;&lt;author&gt;Zanaroli, Giulio&lt;/author&gt;&lt;author&gt;Fava, Fabio&lt;/author&gt;&lt;author&gt;Frascari, Dario&lt;/author&gt;&lt;/authors&gt;&lt;/contributors&gt;&lt;titles&gt;&lt;title&gt;Effect of oxygen mass transfer rate on the production of 2,3-butanediol from glucose and agro-industrial byproducts by Bacillus licheniformis ATCC9789&lt;/title&gt;&lt;secondary-title&gt;Biotechnology for Biofuels&lt;/secondary-title&gt;&lt;/titles&gt;&lt;periodical&gt;&lt;full-title&gt;Biotechnol Biofuels&lt;/full-title&gt;&lt;abbr-1&gt;Biotechnology for biofuels&lt;/abbr-1&gt;&lt;/periodical&gt;&lt;pages&gt;145&lt;/pages&gt;&lt;volume&gt;11&lt;/volume&gt;&lt;number&gt;1&lt;/number&gt;&lt;dates&gt;&lt;year&gt;2018&lt;/year&gt;&lt;pub-dates&gt;&lt;date&gt;2018/05/23&lt;/date&gt;&lt;/pub-dates&gt;&lt;/dates&gt;&lt;isbn&gt;1754-6834&lt;/isbn&gt;&lt;urls&gt;&lt;related-urls&gt;&lt;url&gt;https://doi.org/10.1186/s13068-018-1138-4&lt;/url&gt;&lt;/related-urls&gt;&lt;/urls&gt;&lt;electronic-resource-num&gt;10.1186/s13068-018-1138-4&lt;/electronic-resource-num&gt;&lt;/record&gt;&lt;/Cite&gt;&lt;/EndNote&gt;</w:instrText>
      </w:r>
      <w:r w:rsidR="00C5653C"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[75]</w:t>
      </w:r>
      <w:r w:rsidR="00C5653C" w:rsidRPr="00CF21F7">
        <w:rPr>
          <w:rFonts w:ascii="Times New Roman" w:hAnsi="Times New Roman" w:cs="Times New Roman"/>
          <w:sz w:val="24"/>
          <w:szCs w:val="24"/>
        </w:rPr>
        <w:fldChar w:fldCharType="end"/>
      </w:r>
      <w:r w:rsidR="00C5653C" w:rsidRPr="00CF21F7">
        <w:rPr>
          <w:rFonts w:ascii="Times New Roman" w:hAnsi="Times New Roman" w:cs="Times New Roman"/>
          <w:sz w:val="24"/>
          <w:szCs w:val="24"/>
        </w:rPr>
        <w:t>.</w:t>
      </w:r>
      <w:r w:rsidR="00126603" w:rsidRPr="00CF21F7">
        <w:rPr>
          <w:rFonts w:ascii="Times New Roman" w:hAnsi="Times New Roman" w:cs="Times New Roman"/>
          <w:sz w:val="24"/>
          <w:szCs w:val="24"/>
        </w:rPr>
        <w:t xml:space="preserve"> Generally, 2,3-BD is produced under low O</w:t>
      </w:r>
      <w:r w:rsidR="00126603" w:rsidRPr="00CF21F7">
        <w:rPr>
          <w:rFonts w:ascii="Times New Roman" w:hAnsi="Times New Roman" w:cs="Times New Roman"/>
          <w:sz w:val="24"/>
          <w:szCs w:val="24"/>
          <w:vertAlign w:val="subscript"/>
        </w:rPr>
        <w:t>2</w:t>
      </w:r>
      <w:r w:rsidR="00126603" w:rsidRPr="00CF21F7">
        <w:rPr>
          <w:rFonts w:ascii="Times New Roman" w:hAnsi="Times New Roman" w:cs="Times New Roman"/>
          <w:sz w:val="24"/>
          <w:szCs w:val="24"/>
        </w:rPr>
        <w:t xml:space="preserve"> supply, and  </w:t>
      </w:r>
      <w:r w:rsidR="003A216D" w:rsidRPr="00CF21F7">
        <w:rPr>
          <w:rFonts w:ascii="Times New Roman" w:hAnsi="Times New Roman" w:cs="Times New Roman"/>
          <w:sz w:val="24"/>
          <w:szCs w:val="24"/>
        </w:rPr>
        <w:t xml:space="preserve">thus, </w:t>
      </w:r>
      <w:r w:rsidR="00200FFE" w:rsidRPr="00CF21F7">
        <w:rPr>
          <w:rFonts w:ascii="Times New Roman" w:hAnsi="Times New Roman" w:cs="Times New Roman"/>
          <w:sz w:val="24"/>
          <w:szCs w:val="24"/>
        </w:rPr>
        <w:t xml:space="preserve">it </w:t>
      </w:r>
      <w:r w:rsidR="00126603" w:rsidRPr="00CF21F7">
        <w:rPr>
          <w:rFonts w:ascii="Times New Roman" w:hAnsi="Times New Roman" w:cs="Times New Roman"/>
          <w:sz w:val="24"/>
          <w:szCs w:val="24"/>
        </w:rPr>
        <w:t xml:space="preserve">is very important to establish a proper oxygen supply control method to ensure </w:t>
      </w:r>
      <w:r w:rsidR="003A216D" w:rsidRPr="00CF21F7">
        <w:rPr>
          <w:rFonts w:ascii="Times New Roman" w:hAnsi="Times New Roman" w:cs="Times New Roman"/>
          <w:sz w:val="24"/>
          <w:szCs w:val="24"/>
        </w:rPr>
        <w:t>optimum</w:t>
      </w:r>
      <w:r w:rsidR="00126603" w:rsidRPr="00CF21F7">
        <w:rPr>
          <w:rFonts w:ascii="Times New Roman" w:hAnsi="Times New Roman" w:cs="Times New Roman"/>
          <w:sz w:val="24"/>
          <w:szCs w:val="24"/>
        </w:rPr>
        <w:t xml:space="preserve"> 2,3-BD production.</w:t>
      </w:r>
    </w:p>
    <w:p w14:paraId="45846C2E" w14:textId="31ED347A" w:rsidR="00FF7B0D" w:rsidRPr="00CF21F7" w:rsidRDefault="00FF7B0D">
      <w:pPr>
        <w:autoSpaceDE w:val="0"/>
        <w:autoSpaceDN w:val="0"/>
        <w:adjustRightInd w:val="0"/>
        <w:spacing w:after="0" w:line="360" w:lineRule="auto"/>
        <w:jc w:val="both"/>
        <w:rPr>
          <w:rFonts w:ascii="Times New Roman" w:hAnsi="Times New Roman" w:cs="Times New Roman"/>
          <w:sz w:val="24"/>
          <w:szCs w:val="24"/>
        </w:rPr>
      </w:pPr>
    </w:p>
    <w:p w14:paraId="6C738663" w14:textId="05B23EEF" w:rsidR="0083508C" w:rsidRPr="00CF21F7" w:rsidRDefault="00441176">
      <w:pPr>
        <w:pStyle w:val="3"/>
        <w:numPr>
          <w:ilvl w:val="0"/>
          <w:numId w:val="0"/>
        </w:numPr>
        <w:spacing w:line="360" w:lineRule="auto"/>
        <w:jc w:val="both"/>
      </w:pPr>
      <w:r w:rsidRPr="00CF21F7">
        <w:t>3.4.2</w:t>
      </w:r>
      <w:r w:rsidR="00C27EEE" w:rsidRPr="00CF21F7">
        <w:t>.</w:t>
      </w:r>
      <w:r w:rsidRPr="00CF21F7">
        <w:t xml:space="preserve"> </w:t>
      </w:r>
      <w:r w:rsidR="00F7328E" w:rsidRPr="00CF21F7">
        <w:t>Agitation of the fermentation medium</w:t>
      </w:r>
      <w:bookmarkEnd w:id="12"/>
    </w:p>
    <w:p w14:paraId="69854E46" w14:textId="73E37581" w:rsidR="00BE55E8" w:rsidRPr="00CF21F7" w:rsidRDefault="00854768">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T</w:t>
      </w:r>
      <w:r w:rsidR="009E180E" w:rsidRPr="00CF21F7">
        <w:rPr>
          <w:rFonts w:ascii="Times New Roman" w:hAnsi="Times New Roman" w:cs="Times New Roman"/>
          <w:sz w:val="24"/>
          <w:szCs w:val="24"/>
        </w:rPr>
        <w:t xml:space="preserve">he </w:t>
      </w:r>
      <w:r w:rsidRPr="00CF21F7">
        <w:rPr>
          <w:rFonts w:ascii="Times New Roman" w:hAnsi="Times New Roman" w:cs="Times New Roman"/>
          <w:sz w:val="24"/>
          <w:szCs w:val="24"/>
        </w:rPr>
        <w:t>agitation</w:t>
      </w:r>
      <w:r w:rsidR="009E180E" w:rsidRPr="00CF21F7">
        <w:rPr>
          <w:rFonts w:ascii="Times New Roman" w:hAnsi="Times New Roman" w:cs="Times New Roman"/>
          <w:sz w:val="24"/>
          <w:szCs w:val="24"/>
        </w:rPr>
        <w:t xml:space="preserve"> speed</w:t>
      </w:r>
      <w:r w:rsidRPr="00CF21F7">
        <w:rPr>
          <w:rFonts w:ascii="Times New Roman" w:hAnsi="Times New Roman" w:cs="Times New Roman"/>
          <w:sz w:val="24"/>
          <w:szCs w:val="24"/>
        </w:rPr>
        <w:t xml:space="preserve"> is </w:t>
      </w:r>
      <w:r w:rsidR="005612A5" w:rsidRPr="00CF21F7">
        <w:rPr>
          <w:rFonts w:ascii="Times New Roman" w:hAnsi="Times New Roman" w:cs="Times New Roman"/>
          <w:sz w:val="24"/>
          <w:szCs w:val="24"/>
        </w:rPr>
        <w:t xml:space="preserve">essential </w:t>
      </w:r>
      <w:r w:rsidRPr="00CF21F7">
        <w:rPr>
          <w:rFonts w:ascii="Times New Roman" w:hAnsi="Times New Roman" w:cs="Times New Roman"/>
          <w:sz w:val="24"/>
          <w:szCs w:val="24"/>
        </w:rPr>
        <w:t>for 2,3-BD fermentation</w:t>
      </w:r>
      <w:r w:rsidR="0052755C" w:rsidRPr="00CF21F7">
        <w:rPr>
          <w:rFonts w:ascii="Times New Roman" w:hAnsi="Times New Roman" w:cs="Times New Roman"/>
          <w:sz w:val="24"/>
          <w:szCs w:val="24"/>
        </w:rPr>
        <w:t xml:space="preserve"> </w:t>
      </w:r>
      <w:r w:rsidR="00F21702" w:rsidRPr="00CF21F7">
        <w:rPr>
          <w:rFonts w:ascii="Times New Roman" w:hAnsi="Times New Roman" w:cs="Times New Roman"/>
          <w:sz w:val="24"/>
          <w:szCs w:val="24"/>
        </w:rPr>
        <w:t xml:space="preserve">as it </w:t>
      </w:r>
      <w:r w:rsidR="0052755C" w:rsidRPr="00CF21F7">
        <w:rPr>
          <w:rFonts w:ascii="Times New Roman" w:hAnsi="Times New Roman" w:cs="Times New Roman"/>
          <w:sz w:val="24"/>
          <w:szCs w:val="24"/>
        </w:rPr>
        <w:t xml:space="preserve"> </w:t>
      </w:r>
      <w:r w:rsidR="00D001C5" w:rsidRPr="00CF21F7">
        <w:rPr>
          <w:rFonts w:ascii="Times New Roman" w:hAnsi="Times New Roman" w:cs="Times New Roman"/>
          <w:sz w:val="24"/>
          <w:szCs w:val="24"/>
        </w:rPr>
        <w:t>promote</w:t>
      </w:r>
      <w:r w:rsidR="00575F4A" w:rsidRPr="00CF21F7">
        <w:rPr>
          <w:rFonts w:ascii="Times New Roman" w:hAnsi="Times New Roman" w:cs="Times New Roman"/>
          <w:sz w:val="24"/>
          <w:szCs w:val="24"/>
        </w:rPr>
        <w:t>s</w:t>
      </w:r>
      <w:r w:rsidR="00D001C5" w:rsidRPr="00CF21F7">
        <w:rPr>
          <w:rFonts w:ascii="Times New Roman" w:hAnsi="Times New Roman" w:cs="Times New Roman"/>
          <w:sz w:val="24"/>
          <w:szCs w:val="24"/>
        </w:rPr>
        <w:t xml:space="preserve"> </w:t>
      </w:r>
      <w:r w:rsidR="0052755C" w:rsidRPr="00CF21F7">
        <w:rPr>
          <w:rFonts w:ascii="Times New Roman" w:hAnsi="Times New Roman" w:cs="Times New Roman"/>
          <w:sz w:val="24"/>
          <w:szCs w:val="24"/>
        </w:rPr>
        <w:t xml:space="preserve">the </w:t>
      </w:r>
      <w:r w:rsidR="009153EC" w:rsidRPr="00CF21F7">
        <w:rPr>
          <w:rFonts w:ascii="Times New Roman" w:hAnsi="Times New Roman" w:cs="Times New Roman"/>
          <w:sz w:val="24"/>
          <w:szCs w:val="24"/>
        </w:rPr>
        <w:t>fermentation</w:t>
      </w:r>
      <w:r w:rsidR="00FA7698" w:rsidRPr="00CF21F7">
        <w:rPr>
          <w:rFonts w:ascii="Times New Roman" w:hAnsi="Times New Roman" w:cs="Times New Roman"/>
          <w:sz w:val="24"/>
          <w:szCs w:val="24"/>
        </w:rPr>
        <w:t xml:space="preserve"> yield</w:t>
      </w:r>
      <w:r w:rsidR="0052755C" w:rsidRPr="00CF21F7">
        <w:rPr>
          <w:rFonts w:ascii="Times New Roman" w:hAnsi="Times New Roman" w:cs="Times New Roman"/>
          <w:sz w:val="24"/>
          <w:szCs w:val="24"/>
        </w:rPr>
        <w:t>.</w:t>
      </w:r>
      <w:r w:rsidR="00F80E85" w:rsidRPr="00CF21F7">
        <w:rPr>
          <w:rFonts w:ascii="Times New Roman" w:hAnsi="Times New Roman" w:cs="Times New Roman"/>
          <w:sz w:val="24"/>
          <w:szCs w:val="24"/>
        </w:rPr>
        <w:t xml:space="preserve"> For instance, a</w:t>
      </w:r>
      <w:r w:rsidR="00D001C5" w:rsidRPr="00CF21F7">
        <w:rPr>
          <w:rFonts w:ascii="Times New Roman" w:hAnsi="Times New Roman" w:cs="Times New Roman"/>
          <w:sz w:val="24"/>
          <w:szCs w:val="24"/>
        </w:rPr>
        <w:t xml:space="preserve"> </w:t>
      </w:r>
      <w:r w:rsidR="00581FFA" w:rsidRPr="00CF21F7">
        <w:rPr>
          <w:rFonts w:ascii="Times New Roman" w:hAnsi="Times New Roman" w:cs="Times New Roman"/>
          <w:sz w:val="24"/>
          <w:szCs w:val="24"/>
        </w:rPr>
        <w:t>high</w:t>
      </w:r>
      <w:r w:rsidR="007C760D" w:rsidRPr="00CF21F7">
        <w:rPr>
          <w:rFonts w:ascii="Times New Roman" w:hAnsi="Times New Roman" w:cs="Times New Roman"/>
          <w:sz w:val="24"/>
          <w:szCs w:val="24"/>
        </w:rPr>
        <w:t>er production of</w:t>
      </w:r>
      <w:r w:rsidR="00581FFA" w:rsidRPr="00CF21F7">
        <w:rPr>
          <w:rFonts w:ascii="Times New Roman" w:hAnsi="Times New Roman" w:cs="Times New Roman"/>
          <w:sz w:val="24"/>
          <w:szCs w:val="24"/>
        </w:rPr>
        <w:t xml:space="preserve"> 2,3-BD </w:t>
      </w:r>
      <w:r w:rsidR="007C760D" w:rsidRPr="00CF21F7">
        <w:rPr>
          <w:rFonts w:ascii="Times New Roman" w:hAnsi="Times New Roman" w:cs="Times New Roman"/>
          <w:sz w:val="24"/>
          <w:szCs w:val="24"/>
        </w:rPr>
        <w:t>was</w:t>
      </w:r>
      <w:r w:rsidR="00661AAB" w:rsidRPr="00CF21F7">
        <w:rPr>
          <w:rFonts w:ascii="Times New Roman" w:hAnsi="Times New Roman" w:cs="Times New Roman"/>
          <w:sz w:val="24"/>
          <w:szCs w:val="24"/>
        </w:rPr>
        <w:t xml:space="preserve"> </w:t>
      </w:r>
      <w:r w:rsidR="009153EC" w:rsidRPr="00CF21F7">
        <w:rPr>
          <w:rFonts w:ascii="Times New Roman" w:hAnsi="Times New Roman" w:cs="Times New Roman"/>
          <w:sz w:val="24"/>
          <w:szCs w:val="24"/>
        </w:rPr>
        <w:t>89.9 g</w:t>
      </w:r>
      <w:r w:rsidR="00FC32E4" w:rsidRPr="00CF21F7">
        <w:rPr>
          <w:rFonts w:ascii="Times New Roman" w:hAnsi="Times New Roman" w:cs="Times New Roman"/>
          <w:sz w:val="24"/>
          <w:szCs w:val="24"/>
        </w:rPr>
        <w:t>/</w:t>
      </w:r>
      <w:r w:rsidR="009153EC" w:rsidRPr="00CF21F7">
        <w:rPr>
          <w:rFonts w:ascii="Times New Roman" w:hAnsi="Times New Roman" w:cs="Times New Roman"/>
          <w:sz w:val="24"/>
          <w:szCs w:val="24"/>
        </w:rPr>
        <w:t>l</w:t>
      </w:r>
      <w:r w:rsidR="009153EC" w:rsidRPr="00CF21F7">
        <w:rPr>
          <w:rFonts w:ascii="Times New Roman" w:hAnsi="Times New Roman" w:cs="Times New Roman"/>
          <w:sz w:val="24"/>
          <w:szCs w:val="24"/>
          <w:vertAlign w:val="superscript"/>
        </w:rPr>
        <w:t xml:space="preserve"> </w:t>
      </w:r>
      <w:r w:rsidR="0052755C" w:rsidRPr="00CF21F7">
        <w:rPr>
          <w:rFonts w:ascii="Times New Roman" w:hAnsi="Times New Roman" w:cs="Times New Roman"/>
          <w:sz w:val="24"/>
          <w:szCs w:val="24"/>
        </w:rPr>
        <w:t xml:space="preserve"> using the optimum speed</w:t>
      </w:r>
      <w:r w:rsidR="00DE0955" w:rsidRPr="00CF21F7">
        <w:rPr>
          <w:rFonts w:ascii="Times New Roman" w:hAnsi="Times New Roman" w:cs="Times New Roman"/>
          <w:sz w:val="24"/>
          <w:szCs w:val="24"/>
        </w:rPr>
        <w:t xml:space="preserve"> in the range of</w:t>
      </w:r>
      <w:r w:rsidR="0052755C" w:rsidRPr="00CF21F7">
        <w:rPr>
          <w:rFonts w:ascii="Times New Roman" w:hAnsi="Times New Roman" w:cs="Times New Roman"/>
          <w:sz w:val="24"/>
          <w:szCs w:val="24"/>
        </w:rPr>
        <w:t xml:space="preserve"> </w:t>
      </w:r>
      <w:r w:rsidR="00DE0955" w:rsidRPr="00CF21F7">
        <w:rPr>
          <w:rFonts w:ascii="Times New Roman" w:hAnsi="Times New Roman" w:cs="Times New Roman"/>
          <w:sz w:val="24"/>
          <w:szCs w:val="24"/>
        </w:rPr>
        <w:t>200 rpm and 300</w:t>
      </w:r>
      <w:r w:rsidR="00D001C5" w:rsidRPr="00CF21F7">
        <w:rPr>
          <w:rFonts w:ascii="Times New Roman" w:hAnsi="Times New Roman" w:cs="Times New Roman"/>
          <w:sz w:val="24"/>
          <w:szCs w:val="24"/>
        </w:rPr>
        <w:t xml:space="preserve">, </w:t>
      </w:r>
      <w:r w:rsidR="009153EC" w:rsidRPr="00CF21F7">
        <w:rPr>
          <w:rFonts w:ascii="Times New Roman" w:hAnsi="Times New Roman" w:cs="Times New Roman"/>
          <w:sz w:val="24"/>
          <w:szCs w:val="24"/>
        </w:rPr>
        <w:t>while ag</w:t>
      </w:r>
      <w:r w:rsidR="001E7346" w:rsidRPr="00CF21F7">
        <w:rPr>
          <w:rFonts w:ascii="Times New Roman" w:hAnsi="Times New Roman" w:cs="Times New Roman"/>
          <w:sz w:val="24"/>
          <w:szCs w:val="24"/>
        </w:rPr>
        <w:t>itation speeds</w:t>
      </w:r>
      <w:r w:rsidR="0052755C" w:rsidRPr="00CF21F7">
        <w:rPr>
          <w:rFonts w:ascii="Times New Roman" w:hAnsi="Times New Roman" w:cs="Times New Roman"/>
          <w:sz w:val="24"/>
          <w:szCs w:val="24"/>
        </w:rPr>
        <w:t xml:space="preserve"> out of the the optimum range</w:t>
      </w:r>
      <w:r w:rsidR="001E7346" w:rsidRPr="00CF21F7">
        <w:rPr>
          <w:rFonts w:ascii="Times New Roman" w:hAnsi="Times New Roman" w:cs="Times New Roman"/>
          <w:sz w:val="24"/>
          <w:szCs w:val="24"/>
        </w:rPr>
        <w:t xml:space="preserve"> resulted in reduced</w:t>
      </w:r>
      <w:r w:rsidR="00625DF4" w:rsidRPr="00CF21F7">
        <w:rPr>
          <w:rFonts w:ascii="Times New Roman" w:hAnsi="Times New Roman" w:cs="Times New Roman"/>
          <w:sz w:val="24"/>
          <w:szCs w:val="24"/>
        </w:rPr>
        <w:t xml:space="preserve"> </w:t>
      </w:r>
      <w:r w:rsidR="009153EC" w:rsidRPr="00CF21F7">
        <w:rPr>
          <w:rFonts w:ascii="Times New Roman" w:hAnsi="Times New Roman" w:cs="Times New Roman"/>
          <w:sz w:val="24"/>
          <w:szCs w:val="24"/>
        </w:rPr>
        <w:t>2,3-BD concentration</w:t>
      </w:r>
      <w:r w:rsidR="00D001C5" w:rsidRPr="00CF21F7">
        <w:rPr>
          <w:rFonts w:ascii="Times New Roman" w:hAnsi="Times New Roman" w:cs="Times New Roman"/>
          <w:sz w:val="24"/>
          <w:szCs w:val="24"/>
        </w:rPr>
        <w:t xml:space="preserve"> </w:t>
      </w:r>
      <w:r w:rsidR="0052755C" w:rsidRPr="00CF21F7">
        <w:rPr>
          <w:rFonts w:ascii="Times New Roman" w:hAnsi="Times New Roman" w:cs="Times New Roman"/>
          <w:sz w:val="24"/>
          <w:szCs w:val="24"/>
        </w:rPr>
        <w:t xml:space="preserve">yielding </w:t>
      </w:r>
      <w:r w:rsidR="00C230A8" w:rsidRPr="00CF21F7">
        <w:rPr>
          <w:rFonts w:ascii="Times New Roman" w:hAnsi="Times New Roman" w:cs="Times New Roman"/>
          <w:sz w:val="24"/>
          <w:szCs w:val="24"/>
        </w:rPr>
        <w:t xml:space="preserve">only </w:t>
      </w:r>
      <w:r w:rsidR="00211929" w:rsidRPr="00CF21F7">
        <w:rPr>
          <w:rFonts w:ascii="Times New Roman" w:hAnsi="Times New Roman" w:cs="Times New Roman"/>
          <w:sz w:val="24"/>
          <w:szCs w:val="24"/>
        </w:rPr>
        <w:t>78.5 g</w:t>
      </w:r>
      <w:r w:rsidR="00FC32E4" w:rsidRPr="00CF21F7">
        <w:rPr>
          <w:rFonts w:ascii="Times New Roman" w:hAnsi="Times New Roman" w:cs="Times New Roman"/>
          <w:sz w:val="24"/>
          <w:szCs w:val="24"/>
        </w:rPr>
        <w:t>/l</w:t>
      </w:r>
      <w:r w:rsidR="00211929" w:rsidRPr="00CF21F7">
        <w:rPr>
          <w:rFonts w:ascii="Times New Roman" w:hAnsi="Times New Roman" w:cs="Times New Roman"/>
          <w:sz w:val="24"/>
          <w:szCs w:val="24"/>
        </w:rPr>
        <w:t xml:space="preserve"> at 400 rpm,</w:t>
      </w:r>
      <w:r w:rsidR="00D001C5" w:rsidRPr="00CF21F7">
        <w:rPr>
          <w:rFonts w:ascii="Times New Roman" w:hAnsi="Times New Roman" w:cs="Times New Roman"/>
          <w:sz w:val="24"/>
          <w:szCs w:val="24"/>
        </w:rPr>
        <w:t xml:space="preserve"> and </w:t>
      </w:r>
      <w:r w:rsidR="00211929" w:rsidRPr="00CF21F7">
        <w:rPr>
          <w:rFonts w:ascii="Times New Roman" w:hAnsi="Times New Roman" w:cs="Times New Roman"/>
          <w:sz w:val="24"/>
          <w:szCs w:val="24"/>
        </w:rPr>
        <w:t>79.4 g </w:t>
      </w:r>
      <w:r w:rsidR="00FC32E4" w:rsidRPr="00CF21F7">
        <w:rPr>
          <w:rFonts w:ascii="Times New Roman" w:hAnsi="Times New Roman" w:cs="Times New Roman"/>
          <w:sz w:val="24"/>
          <w:szCs w:val="24"/>
        </w:rPr>
        <w:t>/</w:t>
      </w:r>
      <w:r w:rsidR="00211929" w:rsidRPr="00CF21F7">
        <w:rPr>
          <w:rFonts w:ascii="Times New Roman" w:hAnsi="Times New Roman" w:cs="Times New Roman"/>
          <w:sz w:val="24"/>
          <w:szCs w:val="24"/>
        </w:rPr>
        <w:t>l</w:t>
      </w:r>
      <w:r w:rsidR="00211929" w:rsidRPr="00CF21F7">
        <w:rPr>
          <w:rFonts w:ascii="Times New Roman" w:hAnsi="Times New Roman" w:cs="Times New Roman"/>
          <w:sz w:val="24"/>
          <w:szCs w:val="24"/>
          <w:vertAlign w:val="superscript"/>
        </w:rPr>
        <w:t xml:space="preserve"> </w:t>
      </w:r>
      <w:r w:rsidR="00D001C5" w:rsidRPr="00CF21F7">
        <w:rPr>
          <w:rFonts w:ascii="Times New Roman" w:hAnsi="Times New Roman" w:cs="Times New Roman"/>
          <w:sz w:val="24"/>
          <w:szCs w:val="24"/>
        </w:rPr>
        <w:t xml:space="preserve"> at 100 rpm</w:t>
      </w:r>
      <w:r w:rsidR="009153EC" w:rsidRPr="00CF21F7">
        <w:rPr>
          <w:rFonts w:ascii="Times New Roman" w:hAnsi="Times New Roman" w:cs="Times New Roman"/>
          <w:sz w:val="24"/>
          <w:szCs w:val="24"/>
        </w:rPr>
        <w:t xml:space="preserve">. </w:t>
      </w:r>
      <w:r w:rsidR="00D13182" w:rsidRPr="00CF21F7">
        <w:rPr>
          <w:rFonts w:ascii="Times New Roman" w:hAnsi="Times New Roman" w:cs="Times New Roman"/>
          <w:sz w:val="24"/>
          <w:szCs w:val="24"/>
        </w:rPr>
        <w:t>Such change may be caused by</w:t>
      </w:r>
      <w:r w:rsidR="00834BE6" w:rsidRPr="00CF21F7">
        <w:rPr>
          <w:rFonts w:ascii="Times New Roman" w:hAnsi="Times New Roman" w:cs="Times New Roman"/>
          <w:sz w:val="24"/>
          <w:szCs w:val="24"/>
        </w:rPr>
        <w:t xml:space="preserve"> </w:t>
      </w:r>
      <w:r w:rsidR="009153EC" w:rsidRPr="00CF21F7">
        <w:rPr>
          <w:rFonts w:ascii="Times New Roman" w:hAnsi="Times New Roman" w:cs="Times New Roman"/>
          <w:sz w:val="24"/>
          <w:szCs w:val="24"/>
        </w:rPr>
        <w:t>high accumulation of ethanol and acetoin as the main byproducts.</w:t>
      </w:r>
      <w:r w:rsidR="00E705E5" w:rsidRPr="00CF21F7">
        <w:rPr>
          <w:rFonts w:ascii="Times New Roman" w:hAnsi="Times New Roman" w:cs="Times New Roman"/>
          <w:sz w:val="24"/>
          <w:szCs w:val="24"/>
        </w:rPr>
        <w:t xml:space="preserve"> </w:t>
      </w:r>
      <w:r w:rsidR="00A26331" w:rsidRPr="00CF21F7">
        <w:rPr>
          <w:rFonts w:ascii="Times New Roman" w:hAnsi="Times New Roman" w:cs="Times New Roman"/>
          <w:sz w:val="24"/>
          <w:szCs w:val="24"/>
        </w:rPr>
        <w:t xml:space="preserve">Hence, the control of a constant agitation speed throughout the whole culture process could not attain high concentration, high yield and high productivity of 2,3-BD concurrently </w:t>
      </w:r>
      <w:r w:rsidR="00407DAA"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&lt;EndNote&gt;&lt;Cite&gt;&lt;Author&gt;Ji&lt;/Author&gt;&lt;Year&gt;2009&lt;/Year&gt;&lt;RecNum&gt;798&lt;/RecNum&gt;&lt;DisplayText&gt;[76]&lt;/DisplayText&gt;&lt;record&gt;&lt;rec-number&gt;798&lt;/rec-number&gt;&lt;foreign-keys&gt;&lt;key app="EN" db-id="xtdzztx9zesetpevv2ypssfvswxapzrzptp2" timestamp="1511457761"&gt;798&lt;/key&gt;&lt;/foreign-keys&gt;&lt;ref-type name="Journal Article"&gt;17&lt;/ref-type&gt;&lt;contributors&gt;&lt;authors&gt;&lt;author&gt;Ji, X. J.&lt;/author&gt;&lt;author&gt;Huang, H.&lt;/author&gt;&lt;author&gt;Du, J.&lt;/author&gt;&lt;author&gt;Zhu, J. G.&lt;/author&gt;&lt;author&gt;Ren, L. J.&lt;/author&gt;&lt;author&gt;Hu, N.&lt;/author&gt;&lt;author&gt;Li, S.&lt;/author&gt;&lt;/authors&gt;&lt;/contributors&gt;&lt;auth-address&gt;State Key Laboratory of Materials-Oriented Chemical Engineering, College of Life Science and Pharmacy, Nanjing University of Technology, Nanjing, People&amp;apos;s Republic of China.&lt;/auth-address&gt;&lt;titles&gt;&lt;title&gt;Enhanced 2,3-butanediol production by Klebsiella oxytoca using a two-stage agitation speed control strategy&lt;/title&gt;&lt;secondary-title&gt;Bioresour Technol&lt;/secondary-title&gt;&lt;alt-title&gt;Bioresource technology&lt;/alt-title&gt;&lt;/titles&gt;&lt;periodical&gt;&lt;full-title&gt;Bioresour Technol&lt;/full-title&gt;&lt;abbr-1&gt;Bioresource technology&lt;/abbr-1&gt;&lt;/periodical&gt;&lt;alt-periodical&gt;&lt;full-title&gt;Bioresour Technol&lt;/full-title&gt;&lt;abbr-1&gt;Bioresource technology&lt;/abbr-1&gt;&lt;/alt-periodical&gt;&lt;pages&gt;3410-4&lt;/pages&gt;&lt;volume&gt;100&lt;/volume&gt;&lt;number&gt;13&lt;/number&gt;&lt;edition&gt;2009/03/20&lt;/edition&gt;&lt;keywords&gt;&lt;keyword&gt;Bioreactors&lt;/keyword&gt;&lt;keyword&gt;Biotechnology/*methods&lt;/keyword&gt;&lt;keyword&gt;Butylene Glycols/*chemical synthesis/*chemistry&lt;/keyword&gt;&lt;keyword&gt;Equipment Design&lt;/keyword&gt;&lt;keyword&gt;Fermentation&lt;/keyword&gt;&lt;keyword&gt;Industrial Microbiology/*methods&lt;/keyword&gt;&lt;keyword&gt;Kinetics&lt;/keyword&gt;&lt;keyword&gt;Klebsiella oxytoca/*metabolism&lt;/keyword&gt;&lt;keyword&gt;Time Factors&lt;/keyword&gt;&lt;/keywords&gt;&lt;dates&gt;&lt;year&gt;2009&lt;/year&gt;&lt;pub-dates&gt;&lt;date&gt;Jul&lt;/date&gt;&lt;/pub-dates&gt;&lt;/dates&gt;&lt;isbn&gt;0960-8524&lt;/isbn&gt;&lt;accession-num&gt;19297148&lt;/accession-num&gt;&lt;urls&gt;&lt;/urls&gt;&lt;electronic-resource-num&gt;10.1016/j.biortech.2009.02.031&lt;/electronic-resource-num&gt;&lt;remote-database-provider&gt;NLM&lt;/remote-database-provider&gt;&lt;language&gt;eng&lt;/language&gt;&lt;/record&gt;&lt;/Cite&gt;&lt;/EndNote&gt;</w:instrText>
      </w:r>
      <w:r w:rsidR="00407DAA"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[76]</w:t>
      </w:r>
      <w:r w:rsidR="00407DAA" w:rsidRPr="00CF21F7">
        <w:rPr>
          <w:rFonts w:ascii="Times New Roman" w:hAnsi="Times New Roman" w:cs="Times New Roman"/>
          <w:sz w:val="24"/>
          <w:szCs w:val="24"/>
        </w:rPr>
        <w:fldChar w:fldCharType="end"/>
      </w:r>
      <w:r w:rsidR="00EA4E07" w:rsidRPr="00CF21F7">
        <w:rPr>
          <w:rFonts w:ascii="Times New Roman" w:hAnsi="Times New Roman" w:cs="Times New Roman"/>
          <w:sz w:val="24"/>
          <w:szCs w:val="24"/>
        </w:rPr>
        <w:t>.</w:t>
      </w:r>
      <w:r w:rsidR="001A2594" w:rsidRPr="00CF21F7">
        <w:rPr>
          <w:rFonts w:ascii="Times New Roman" w:hAnsi="Times New Roman" w:cs="Times New Roman"/>
          <w:sz w:val="24"/>
          <w:szCs w:val="24"/>
        </w:rPr>
        <w:t xml:space="preserve"> </w:t>
      </w:r>
      <w:r w:rsidR="00E13F68" w:rsidRPr="00CF21F7">
        <w:rPr>
          <w:rFonts w:ascii="Times New Roman" w:eastAsia="Times New Roman" w:hAnsi="Times New Roman" w:cs="Times New Roman"/>
          <w:sz w:val="24"/>
          <w:szCs w:val="24"/>
        </w:rPr>
        <w:t xml:space="preserve">On the other hand, </w:t>
      </w:r>
      <w:r w:rsidR="00FC2DAD" w:rsidRPr="00CF21F7">
        <w:rPr>
          <w:rFonts w:ascii="Times New Roman" w:hAnsi="Times New Roman" w:cs="Times New Roman"/>
          <w:sz w:val="24"/>
          <w:szCs w:val="24"/>
        </w:rPr>
        <w:t>t</w:t>
      </w:r>
      <w:r w:rsidR="005F78C2" w:rsidRPr="00CF21F7">
        <w:rPr>
          <w:rFonts w:ascii="Times New Roman" w:hAnsi="Times New Roman" w:cs="Times New Roman"/>
          <w:sz w:val="24"/>
          <w:szCs w:val="24"/>
        </w:rPr>
        <w:t>wo-stage agitation speed control strategy for 2,3-BD fermentation</w:t>
      </w:r>
      <w:r w:rsidR="00FC2DAD" w:rsidRPr="00CF21F7">
        <w:rPr>
          <w:rFonts w:ascii="Times New Roman" w:hAnsi="Times New Roman" w:cs="Times New Roman"/>
          <w:sz w:val="24"/>
          <w:szCs w:val="24"/>
        </w:rPr>
        <w:t xml:space="preserve"> </w:t>
      </w:r>
      <w:r w:rsidR="00DF5A36" w:rsidRPr="00CF21F7">
        <w:rPr>
          <w:rFonts w:ascii="Times New Roman" w:hAnsi="Times New Roman" w:cs="Times New Roman"/>
          <w:sz w:val="24"/>
          <w:szCs w:val="24"/>
        </w:rPr>
        <w:t>may</w:t>
      </w:r>
      <w:r w:rsidR="005612A5" w:rsidRPr="00CF21F7">
        <w:rPr>
          <w:rFonts w:ascii="Times New Roman" w:hAnsi="Times New Roman" w:cs="Times New Roman"/>
          <w:sz w:val="24"/>
          <w:szCs w:val="24"/>
        </w:rPr>
        <w:t xml:space="preserve"> improv</w:t>
      </w:r>
      <w:r w:rsidR="00DF5A36" w:rsidRPr="00CF21F7">
        <w:rPr>
          <w:rFonts w:ascii="Times New Roman" w:hAnsi="Times New Roman" w:cs="Times New Roman"/>
          <w:sz w:val="24"/>
          <w:szCs w:val="24"/>
        </w:rPr>
        <w:t>e</w:t>
      </w:r>
      <w:r w:rsidR="00FC2DAD" w:rsidRPr="00CF21F7">
        <w:rPr>
          <w:rFonts w:ascii="Times New Roman" w:hAnsi="Times New Roman" w:cs="Times New Roman"/>
          <w:sz w:val="24"/>
          <w:szCs w:val="24"/>
        </w:rPr>
        <w:t xml:space="preserve"> 2,3-BD production</w:t>
      </w:r>
      <w:r w:rsidR="00211929" w:rsidRPr="00CF21F7">
        <w:rPr>
          <w:rFonts w:ascii="Times New Roman" w:hAnsi="Times New Roman" w:cs="Times New Roman"/>
          <w:sz w:val="24"/>
          <w:szCs w:val="24"/>
        </w:rPr>
        <w:t xml:space="preserve">. </w:t>
      </w:r>
      <w:r w:rsidR="00770078" w:rsidRPr="00CF21F7">
        <w:rPr>
          <w:rFonts w:ascii="Times New Roman" w:hAnsi="Times New Roman" w:cs="Times New Roman"/>
          <w:sz w:val="24"/>
          <w:szCs w:val="24"/>
        </w:rPr>
        <w:t>For instance</w:t>
      </w:r>
      <w:r w:rsidR="00B84319" w:rsidRPr="00CF21F7">
        <w:rPr>
          <w:rFonts w:ascii="Times New Roman" w:hAnsi="Times New Roman" w:cs="Times New Roman"/>
          <w:sz w:val="24"/>
          <w:szCs w:val="24"/>
        </w:rPr>
        <w:t>,</w:t>
      </w:r>
      <w:r w:rsidR="00770078" w:rsidRPr="00CF21F7">
        <w:rPr>
          <w:rFonts w:ascii="Times New Roman" w:hAnsi="Times New Roman" w:cs="Times New Roman"/>
          <w:sz w:val="24"/>
          <w:szCs w:val="24"/>
        </w:rPr>
        <w:t xml:space="preserve"> </w:t>
      </w:r>
      <w:r w:rsidR="00B84319" w:rsidRPr="00CF21F7">
        <w:rPr>
          <w:rFonts w:ascii="Times New Roman" w:hAnsi="Times New Roman" w:cs="Times New Roman"/>
          <w:sz w:val="24"/>
          <w:szCs w:val="24"/>
        </w:rPr>
        <w:t xml:space="preserve">the technique </w:t>
      </w:r>
      <w:r w:rsidR="0024057C" w:rsidRPr="00CF21F7">
        <w:rPr>
          <w:rFonts w:ascii="Times New Roman" w:hAnsi="Times New Roman" w:cs="Times New Roman"/>
          <w:sz w:val="24"/>
          <w:szCs w:val="24"/>
        </w:rPr>
        <w:t>le</w:t>
      </w:r>
      <w:r w:rsidR="00CF3C01" w:rsidRPr="00CF21F7">
        <w:rPr>
          <w:rFonts w:ascii="Times New Roman" w:hAnsi="Times New Roman" w:cs="Times New Roman"/>
          <w:sz w:val="24"/>
          <w:szCs w:val="24"/>
        </w:rPr>
        <w:t xml:space="preserve">d </w:t>
      </w:r>
      <w:r w:rsidR="0024057C" w:rsidRPr="00CF21F7">
        <w:rPr>
          <w:rFonts w:ascii="Times New Roman" w:hAnsi="Times New Roman" w:cs="Times New Roman"/>
          <w:sz w:val="24"/>
          <w:szCs w:val="24"/>
        </w:rPr>
        <w:t>to</w:t>
      </w:r>
      <w:r w:rsidR="005612A5" w:rsidRPr="00CF21F7">
        <w:rPr>
          <w:rFonts w:ascii="Times New Roman" w:hAnsi="Times New Roman" w:cs="Times New Roman"/>
          <w:sz w:val="24"/>
          <w:szCs w:val="24"/>
        </w:rPr>
        <w:t xml:space="preserve"> high</w:t>
      </w:r>
      <w:r w:rsidR="0024057C" w:rsidRPr="00CF21F7">
        <w:rPr>
          <w:rFonts w:ascii="Times New Roman" w:hAnsi="Times New Roman" w:cs="Times New Roman"/>
          <w:sz w:val="24"/>
          <w:szCs w:val="24"/>
        </w:rPr>
        <w:t>er</w:t>
      </w:r>
      <w:r w:rsidR="005612A5" w:rsidRPr="00CF21F7">
        <w:rPr>
          <w:rFonts w:ascii="Times New Roman" w:hAnsi="Times New Roman" w:cs="Times New Roman"/>
          <w:sz w:val="24"/>
          <w:szCs w:val="24"/>
        </w:rPr>
        <w:t xml:space="preserve"> titer</w:t>
      </w:r>
      <w:r w:rsidR="00B43898" w:rsidRPr="00CF21F7">
        <w:rPr>
          <w:rFonts w:ascii="Times New Roman" w:hAnsi="Times New Roman" w:cs="Times New Roman"/>
          <w:sz w:val="24"/>
          <w:szCs w:val="24"/>
        </w:rPr>
        <w:t>s</w:t>
      </w:r>
      <w:r w:rsidR="005612A5" w:rsidRPr="00CF21F7">
        <w:rPr>
          <w:rFonts w:ascii="Times New Roman" w:hAnsi="Times New Roman" w:cs="Times New Roman"/>
          <w:sz w:val="24"/>
          <w:szCs w:val="24"/>
        </w:rPr>
        <w:t xml:space="preserve"> </w:t>
      </w:r>
      <w:r w:rsidR="0001255F" w:rsidRPr="00CF21F7">
        <w:rPr>
          <w:rFonts w:ascii="Times New Roman" w:hAnsi="Times New Roman" w:cs="Times New Roman"/>
          <w:sz w:val="24"/>
          <w:szCs w:val="24"/>
        </w:rPr>
        <w:t xml:space="preserve">of </w:t>
      </w:r>
      <w:r w:rsidR="005612A5" w:rsidRPr="00CF21F7">
        <w:rPr>
          <w:rFonts w:ascii="Times New Roman" w:hAnsi="Times New Roman" w:cs="Times New Roman"/>
          <w:sz w:val="24"/>
          <w:szCs w:val="24"/>
        </w:rPr>
        <w:t xml:space="preserve"> </w:t>
      </w:r>
      <w:r w:rsidR="0001255F" w:rsidRPr="00CF21F7">
        <w:rPr>
          <w:rFonts w:ascii="Times New Roman" w:hAnsi="Times New Roman" w:cs="Times New Roman"/>
          <w:sz w:val="24"/>
          <w:szCs w:val="24"/>
        </w:rPr>
        <w:t xml:space="preserve">95.5 g/ l </w:t>
      </w:r>
      <w:r w:rsidR="00211929" w:rsidRPr="00CF21F7">
        <w:rPr>
          <w:rFonts w:ascii="Times New Roman" w:hAnsi="Times New Roman" w:cs="Times New Roman"/>
          <w:sz w:val="24"/>
          <w:szCs w:val="24"/>
        </w:rPr>
        <w:t>2,3-BD</w:t>
      </w:r>
      <w:r w:rsidR="00770078" w:rsidRPr="00CF21F7">
        <w:rPr>
          <w:rFonts w:ascii="Times New Roman" w:hAnsi="Times New Roman" w:cs="Times New Roman"/>
          <w:sz w:val="24"/>
          <w:szCs w:val="24"/>
        </w:rPr>
        <w:t xml:space="preserve">, with </w:t>
      </w:r>
      <w:r w:rsidR="00770078" w:rsidRPr="00CF21F7">
        <w:rPr>
          <w:rFonts w:ascii="Times New Roman" w:hAnsi="Times New Roman" w:cs="Times New Roman"/>
          <w:sz w:val="24"/>
          <w:szCs w:val="24"/>
          <w:shd w:val="clear" w:color="auto" w:fill="FFFFFF"/>
        </w:rPr>
        <w:t>22.14% increase in productivity</w:t>
      </w:r>
      <w:r w:rsidR="00211929" w:rsidRPr="00CF21F7">
        <w:rPr>
          <w:rFonts w:ascii="Times New Roman" w:hAnsi="Times New Roman" w:cs="Times New Roman"/>
          <w:sz w:val="24"/>
          <w:szCs w:val="24"/>
        </w:rPr>
        <w:t xml:space="preserve">. </w:t>
      </w:r>
      <w:r w:rsidR="005F78C2" w:rsidRPr="00CF21F7">
        <w:rPr>
          <w:rFonts w:ascii="Times New Roman" w:hAnsi="Times New Roman" w:cs="Times New Roman"/>
          <w:sz w:val="24"/>
          <w:szCs w:val="24"/>
        </w:rPr>
        <w:t>Therefore</w:t>
      </w:r>
      <w:r w:rsidR="00821B5B" w:rsidRPr="00CF21F7">
        <w:rPr>
          <w:rFonts w:ascii="Times New Roman" w:hAnsi="Times New Roman" w:cs="Times New Roman"/>
          <w:sz w:val="24"/>
          <w:szCs w:val="24"/>
        </w:rPr>
        <w:t>,</w:t>
      </w:r>
      <w:r w:rsidR="005F78C2" w:rsidRPr="00CF21F7">
        <w:rPr>
          <w:rFonts w:ascii="Times New Roman" w:hAnsi="Times New Roman" w:cs="Times New Roman"/>
          <w:sz w:val="24"/>
          <w:szCs w:val="24"/>
        </w:rPr>
        <w:t xml:space="preserve"> two-stage agitation spee</w:t>
      </w:r>
      <w:r w:rsidR="00821B5B" w:rsidRPr="00CF21F7">
        <w:rPr>
          <w:rFonts w:ascii="Times New Roman" w:hAnsi="Times New Roman" w:cs="Times New Roman"/>
          <w:sz w:val="24"/>
          <w:szCs w:val="24"/>
        </w:rPr>
        <w:t xml:space="preserve">d control strategy </w:t>
      </w:r>
      <w:r w:rsidR="00540A9B" w:rsidRPr="00CF21F7">
        <w:rPr>
          <w:rFonts w:ascii="Times New Roman" w:hAnsi="Times New Roman" w:cs="Times New Roman"/>
          <w:sz w:val="24"/>
          <w:szCs w:val="24"/>
        </w:rPr>
        <w:t>may be applied</w:t>
      </w:r>
      <w:r w:rsidR="00821B5B" w:rsidRPr="00CF21F7">
        <w:rPr>
          <w:rFonts w:ascii="Times New Roman" w:hAnsi="Times New Roman" w:cs="Times New Roman"/>
          <w:sz w:val="24"/>
          <w:szCs w:val="24"/>
        </w:rPr>
        <w:t xml:space="preserve"> for </w:t>
      </w:r>
      <w:r w:rsidR="00074127" w:rsidRPr="00CF21F7">
        <w:rPr>
          <w:rFonts w:ascii="Times New Roman" w:hAnsi="Times New Roman" w:cs="Times New Roman"/>
          <w:sz w:val="24"/>
          <w:szCs w:val="24"/>
        </w:rPr>
        <w:t>enough oxygen supply  and improved</w:t>
      </w:r>
      <w:r w:rsidR="00ED18CC" w:rsidRPr="00CF21F7">
        <w:rPr>
          <w:rFonts w:ascii="Times New Roman" w:hAnsi="Times New Roman" w:cs="Times New Roman"/>
          <w:sz w:val="24"/>
          <w:szCs w:val="24"/>
        </w:rPr>
        <w:t xml:space="preserve"> 2,3-BD production</w:t>
      </w:r>
      <w:r w:rsidR="00232DDD" w:rsidRPr="00CF21F7">
        <w:rPr>
          <w:rFonts w:ascii="Times New Roman" w:hAnsi="Times New Roman" w:cs="Times New Roman"/>
          <w:sz w:val="24"/>
          <w:szCs w:val="24"/>
        </w:rPr>
        <w:t xml:space="preserve"> </w:t>
      </w:r>
      <w:r w:rsidR="00DF079F" w:rsidRPr="00CF21F7">
        <w:rPr>
          <w:rFonts w:ascii="Times New Roman" w:hAnsi="Times New Roman" w:cs="Times New Roman"/>
          <w:sz w:val="24"/>
          <w:szCs w:val="24"/>
        </w:rPr>
        <w:fldChar w:fldCharType="begin">
          <w:fldData xml:space="preserve">PEVuZE5vdGU+PENpdGU+PEF1dGhvcj5KaTwvQXV0aG9yPjxZZWFyPjIwMDk8L1llYXI+PFJlY051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b2RpY2FsPjxwYWdlcz5lMDE2MTUwMzwvcGFnZXM+PHZvbHVtZT4xMTwvdm9sdW1lPjxudW1iZXI+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</w:fldData>
        </w:fldChar>
      </w:r>
      <w:r w:rsidR="00D816A0" w:rsidRPr="00CF21F7">
        <w:rPr>
          <w:rFonts w:ascii="Times New Roman" w:hAnsi="Times New Roman" w:cs="Times New Roman"/>
          <w:sz w:val="24"/>
          <w:szCs w:val="24"/>
        </w:rPr>
        <w:instrText xml:space="preserve"> ADDIN EN.CITE </w:instrText>
      </w:r>
      <w:r w:rsidR="00D816A0" w:rsidRPr="00CF21F7">
        <w:rPr>
          <w:rFonts w:ascii="Times New Roman" w:hAnsi="Times New Roman" w:cs="Times New Roman"/>
          <w:sz w:val="24"/>
          <w:szCs w:val="24"/>
        </w:rPr>
        <w:fldChar w:fldCharType="begin">
          <w:fldData xml:space="preserve">PEVuZE5vdGU+PENpdGU+PEF1dGhvcj5KaTwvQXV0aG9yPjxZZWFyPjIwMDk8L1llYXI+PFJlY051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b2RpY2FsPjxwYWdlcz5lMDE2MTUwMzwvcGFnZXM+PHZvbHVtZT4xMTwvdm9sdW1lPjxudW1iZXI+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</w:fldData>
        </w:fldChar>
      </w:r>
      <w:r w:rsidR="00D816A0" w:rsidRPr="00CF21F7">
        <w:rPr>
          <w:rFonts w:ascii="Times New Roman" w:hAnsi="Times New Roman" w:cs="Times New Roman"/>
          <w:sz w:val="24"/>
          <w:szCs w:val="24"/>
        </w:rPr>
        <w:instrText xml:space="preserve"> ADDIN EN.CITE.DATA </w:instrText>
      </w:r>
      <w:r w:rsidR="00D816A0" w:rsidRPr="00CF21F7">
        <w:rPr>
          <w:rFonts w:ascii="Times New Roman" w:hAnsi="Times New Roman" w:cs="Times New Roman"/>
          <w:sz w:val="24"/>
          <w:szCs w:val="24"/>
        </w:rPr>
      </w:r>
      <w:r w:rsidR="00D816A0" w:rsidRPr="00CF21F7">
        <w:rPr>
          <w:rFonts w:ascii="Times New Roman" w:hAnsi="Times New Roman" w:cs="Times New Roman"/>
          <w:sz w:val="24"/>
          <w:szCs w:val="24"/>
        </w:rPr>
        <w:fldChar w:fldCharType="end"/>
      </w:r>
      <w:r w:rsidR="00DF079F" w:rsidRPr="00CF21F7">
        <w:rPr>
          <w:rFonts w:ascii="Times New Roman" w:hAnsi="Times New Roman" w:cs="Times New Roman"/>
          <w:sz w:val="24"/>
          <w:szCs w:val="24"/>
        </w:rPr>
      </w:r>
      <w:r w:rsidR="00DF079F"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[35,76]</w:t>
      </w:r>
      <w:r w:rsidR="00DF079F" w:rsidRPr="00CF21F7">
        <w:rPr>
          <w:rFonts w:ascii="Times New Roman" w:hAnsi="Times New Roman" w:cs="Times New Roman"/>
          <w:sz w:val="24"/>
          <w:szCs w:val="24"/>
        </w:rPr>
        <w:fldChar w:fldCharType="end"/>
      </w:r>
      <w:r w:rsidR="00DF079F" w:rsidRPr="00CF21F7">
        <w:rPr>
          <w:rFonts w:ascii="Times New Roman" w:hAnsi="Times New Roman" w:cs="Times New Roman"/>
          <w:sz w:val="24"/>
          <w:szCs w:val="24"/>
        </w:rPr>
        <w:t>.</w:t>
      </w:r>
      <w:r w:rsidR="000F0147" w:rsidRPr="00CF21F7">
        <w:rPr>
          <w:rFonts w:ascii="Times New Roman" w:hAnsi="Times New Roman" w:cs="Times New Roman"/>
          <w:sz w:val="24"/>
          <w:szCs w:val="24"/>
        </w:rPr>
        <w:t xml:space="preserve"> </w:t>
      </w:r>
    </w:p>
    <w:p w14:paraId="52CEDB1B" w14:textId="06BF3790" w:rsidR="00CD65CF" w:rsidRPr="00CF21F7" w:rsidRDefault="00113991">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The investigation carried out on agitation speed </w:t>
      </w:r>
      <w:r w:rsidR="00B81440" w:rsidRPr="00CF21F7">
        <w:rPr>
          <w:rFonts w:ascii="Times New Roman" w:hAnsi="Times New Roman" w:cs="Times New Roman"/>
          <w:sz w:val="24"/>
          <w:szCs w:val="24"/>
        </w:rPr>
        <w:t xml:space="preserve">optimization </w:t>
      </w:r>
      <w:r w:rsidRPr="00CF21F7">
        <w:rPr>
          <w:rFonts w:ascii="Times New Roman" w:hAnsi="Times New Roman" w:cs="Times New Roman"/>
          <w:sz w:val="24"/>
          <w:szCs w:val="24"/>
        </w:rPr>
        <w:t xml:space="preserve">for high production of 2,3-BD </w:t>
      </w:r>
      <w:r w:rsidR="007F5754" w:rsidRPr="00CF21F7">
        <w:rPr>
          <w:rFonts w:ascii="Times New Roman" w:hAnsi="Times New Roman" w:cs="Times New Roman"/>
          <w:sz w:val="24"/>
          <w:szCs w:val="24"/>
        </w:rPr>
        <w:t xml:space="preserve">by </w:t>
      </w:r>
      <w:r w:rsidRPr="00CF21F7">
        <w:rPr>
          <w:rFonts w:ascii="Times New Roman" w:hAnsi="Times New Roman" w:cs="Times New Roman"/>
          <w:sz w:val="24"/>
          <w:szCs w:val="24"/>
        </w:rPr>
        <w:t xml:space="preserve">utilizing </w:t>
      </w:r>
      <w:r w:rsidRPr="00CF21F7">
        <w:rPr>
          <w:rFonts w:ascii="Times New Roman" w:hAnsi="Times New Roman" w:cs="Times New Roman"/>
          <w:i/>
          <w:sz w:val="24"/>
          <w:szCs w:val="24"/>
        </w:rPr>
        <w:t>K. oxyto</w:t>
      </w:r>
      <w:r w:rsidR="00227895" w:rsidRPr="00CF21F7">
        <w:rPr>
          <w:rFonts w:ascii="Times New Roman" w:hAnsi="Times New Roman" w:cs="Times New Roman"/>
          <w:sz w:val="24"/>
          <w:szCs w:val="24"/>
        </w:rPr>
        <w:t xml:space="preserve">ca M1 </w:t>
      </w:r>
      <w:r w:rsidR="0005363B" w:rsidRPr="00CF21F7">
        <w:rPr>
          <w:rFonts w:ascii="Times New Roman" w:hAnsi="Times New Roman" w:cs="Times New Roman"/>
          <w:sz w:val="24"/>
          <w:szCs w:val="24"/>
        </w:rPr>
        <w:t xml:space="preserve">showed </w:t>
      </w:r>
      <w:r w:rsidRPr="00CF21F7">
        <w:rPr>
          <w:rFonts w:ascii="Times New Roman" w:hAnsi="Times New Roman" w:cs="Times New Roman"/>
          <w:sz w:val="24"/>
          <w:szCs w:val="24"/>
        </w:rPr>
        <w:t>that the increasing of agitation speeds cau</w:t>
      </w:r>
      <w:r w:rsidR="00227895" w:rsidRPr="00CF21F7">
        <w:rPr>
          <w:rFonts w:ascii="Times New Roman" w:hAnsi="Times New Roman" w:cs="Times New Roman"/>
          <w:sz w:val="24"/>
          <w:szCs w:val="24"/>
        </w:rPr>
        <w:t>sed higher glucose consumption as well as higher dry weight</w:t>
      </w:r>
      <w:r w:rsidR="007A05B1" w:rsidRPr="00CF21F7">
        <w:rPr>
          <w:rFonts w:ascii="Times New Roman" w:hAnsi="Times New Roman" w:cs="Times New Roman"/>
          <w:sz w:val="24"/>
          <w:szCs w:val="24"/>
        </w:rPr>
        <w:t xml:space="preserve"> and</w:t>
      </w:r>
      <w:r w:rsidR="00227895" w:rsidRPr="00CF21F7">
        <w:rPr>
          <w:rFonts w:ascii="Times New Roman" w:hAnsi="Times New Roman" w:cs="Times New Roman"/>
          <w:sz w:val="24"/>
          <w:szCs w:val="24"/>
        </w:rPr>
        <w:t xml:space="preserve"> </w:t>
      </w:r>
      <w:r w:rsidRPr="00CF21F7">
        <w:rPr>
          <w:rFonts w:ascii="Times New Roman" w:hAnsi="Times New Roman" w:cs="Times New Roman"/>
          <w:sz w:val="24"/>
          <w:szCs w:val="24"/>
        </w:rPr>
        <w:t>2,3-BD concentration</w:t>
      </w:r>
      <w:r w:rsidR="00B22240" w:rsidRPr="00CF21F7">
        <w:rPr>
          <w:rFonts w:ascii="Times New Roman" w:hAnsi="Times New Roman" w:cs="Times New Roman"/>
          <w:sz w:val="24"/>
          <w:szCs w:val="24"/>
        </w:rPr>
        <w:t>. H</w:t>
      </w:r>
      <w:r w:rsidRPr="00CF21F7">
        <w:rPr>
          <w:rFonts w:ascii="Times New Roman" w:hAnsi="Times New Roman" w:cs="Times New Roman"/>
          <w:sz w:val="24"/>
          <w:szCs w:val="24"/>
        </w:rPr>
        <w:t>owever</w:t>
      </w:r>
      <w:r w:rsidR="00B22240" w:rsidRPr="00CF21F7">
        <w:rPr>
          <w:rFonts w:ascii="Times New Roman" w:hAnsi="Times New Roman" w:cs="Times New Roman"/>
          <w:sz w:val="24"/>
          <w:szCs w:val="24"/>
        </w:rPr>
        <w:t>, 2,3</w:t>
      </w:r>
      <w:r w:rsidRPr="00CF21F7">
        <w:rPr>
          <w:rFonts w:ascii="Times New Roman" w:hAnsi="Times New Roman" w:cs="Times New Roman"/>
          <w:sz w:val="24"/>
          <w:szCs w:val="24"/>
        </w:rPr>
        <w:t xml:space="preserve">-BD yield reduced with the </w:t>
      </w:r>
      <w:r w:rsidR="00B81440" w:rsidRPr="00CF21F7">
        <w:rPr>
          <w:rFonts w:ascii="Times New Roman" w:hAnsi="Times New Roman" w:cs="Times New Roman"/>
          <w:sz w:val="24"/>
          <w:szCs w:val="24"/>
        </w:rPr>
        <w:t xml:space="preserve">lower </w:t>
      </w:r>
      <w:r w:rsidRPr="00CF21F7">
        <w:rPr>
          <w:rFonts w:ascii="Times New Roman" w:hAnsi="Times New Roman" w:cs="Times New Roman"/>
          <w:sz w:val="24"/>
          <w:szCs w:val="24"/>
        </w:rPr>
        <w:t>agitation speed</w:t>
      </w:r>
      <w:r w:rsidR="001A2594" w:rsidRPr="00CF21F7">
        <w:rPr>
          <w:rFonts w:ascii="Times New Roman" w:hAnsi="Times New Roman" w:cs="Times New Roman"/>
          <w:sz w:val="24"/>
          <w:szCs w:val="24"/>
        </w:rPr>
        <w:t xml:space="preserve">. </w:t>
      </w:r>
      <w:r w:rsidR="00C56AEF" w:rsidRPr="00CF21F7">
        <w:rPr>
          <w:rFonts w:ascii="Times New Roman" w:hAnsi="Times New Roman" w:cs="Times New Roman"/>
          <w:sz w:val="24"/>
          <w:szCs w:val="24"/>
        </w:rPr>
        <w:t>Further</w:t>
      </w:r>
      <w:r w:rsidR="00B22240" w:rsidRPr="00CF21F7">
        <w:rPr>
          <w:rFonts w:ascii="Times New Roman" w:hAnsi="Times New Roman" w:cs="Times New Roman"/>
          <w:sz w:val="24"/>
          <w:szCs w:val="24"/>
        </w:rPr>
        <w:t>more</w:t>
      </w:r>
      <w:r w:rsidRPr="00CF21F7">
        <w:rPr>
          <w:rFonts w:ascii="Times New Roman" w:hAnsi="Times New Roman" w:cs="Times New Roman"/>
          <w:sz w:val="24"/>
          <w:szCs w:val="24"/>
        </w:rPr>
        <w:t>,</w:t>
      </w:r>
      <w:r w:rsidR="002F77DA" w:rsidRPr="00CF21F7">
        <w:rPr>
          <w:rFonts w:ascii="Times New Roman" w:hAnsi="Times New Roman" w:cs="Times New Roman"/>
          <w:sz w:val="24"/>
          <w:szCs w:val="24"/>
        </w:rPr>
        <w:t xml:space="preserve"> proper agitation speeds le</w:t>
      </w:r>
      <w:r w:rsidR="00CF3C01" w:rsidRPr="00CF21F7">
        <w:rPr>
          <w:rFonts w:ascii="Times New Roman" w:hAnsi="Times New Roman" w:cs="Times New Roman"/>
          <w:sz w:val="24"/>
          <w:szCs w:val="24"/>
        </w:rPr>
        <w:t>d</w:t>
      </w:r>
      <w:r w:rsidR="002F77DA" w:rsidRPr="00CF21F7">
        <w:rPr>
          <w:rFonts w:ascii="Times New Roman" w:hAnsi="Times New Roman" w:cs="Times New Roman"/>
          <w:sz w:val="24"/>
          <w:szCs w:val="24"/>
        </w:rPr>
        <w:t xml:space="preserve"> to 78.8 g/l, 102.1 g/l, </w:t>
      </w:r>
      <w:r w:rsidRPr="00CF21F7">
        <w:rPr>
          <w:rFonts w:ascii="Times New Roman" w:hAnsi="Times New Roman" w:cs="Times New Roman"/>
          <w:sz w:val="24"/>
          <w:szCs w:val="24"/>
        </w:rPr>
        <w:t xml:space="preserve"> </w:t>
      </w:r>
      <w:r w:rsidR="002F77DA" w:rsidRPr="00CF21F7">
        <w:rPr>
          <w:rFonts w:ascii="Times New Roman" w:hAnsi="Times New Roman" w:cs="Times New Roman"/>
          <w:sz w:val="24"/>
          <w:szCs w:val="24"/>
        </w:rPr>
        <w:t xml:space="preserve">105.1 g/l at  </w:t>
      </w:r>
      <w:r w:rsidR="00FC32E4" w:rsidRPr="00CF21F7">
        <w:rPr>
          <w:rFonts w:ascii="Times New Roman" w:hAnsi="Times New Roman" w:cs="Times New Roman"/>
          <w:sz w:val="24"/>
          <w:szCs w:val="24"/>
        </w:rPr>
        <w:t>200 rpm</w:t>
      </w:r>
      <w:r w:rsidR="002F77DA" w:rsidRPr="00CF21F7">
        <w:rPr>
          <w:rFonts w:ascii="Times New Roman" w:hAnsi="Times New Roman" w:cs="Times New Roman"/>
          <w:sz w:val="24"/>
          <w:szCs w:val="24"/>
        </w:rPr>
        <w:t xml:space="preserve">, </w:t>
      </w:r>
      <w:r w:rsidR="00FC32E4" w:rsidRPr="00CF21F7">
        <w:rPr>
          <w:rFonts w:ascii="Times New Roman" w:hAnsi="Times New Roman" w:cs="Times New Roman"/>
          <w:sz w:val="24"/>
          <w:szCs w:val="24"/>
        </w:rPr>
        <w:t>300 rpm</w:t>
      </w:r>
      <w:r w:rsidR="002F77DA" w:rsidRPr="00CF21F7">
        <w:rPr>
          <w:rFonts w:ascii="Times New Roman" w:hAnsi="Times New Roman" w:cs="Times New Roman"/>
          <w:sz w:val="24"/>
          <w:szCs w:val="24"/>
        </w:rPr>
        <w:t xml:space="preserve">, 400 rpm, respectively </w:t>
      </w:r>
      <w:r w:rsidR="000F0147"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&lt;EndNote&gt;&lt;Cite&gt;&lt;Author&gt;Cho&lt;/Author&gt;&lt;Year&gt;2015&lt;/Year&gt;&lt;RecNum&gt;906&lt;/RecNum&gt;&lt;DisplayText&gt;[12]&lt;/DisplayText&gt;&lt;record&gt;&lt;rec-number&gt;906&lt;/rec-number&gt;&lt;foreign-keys&gt;&lt;key app="EN" db-id="xtdzztx9zesetpevv2ypssfvswxapzrzptp2" timestamp="1532403596"&gt;906&lt;/key&gt;&lt;/foreign-keys&gt;&lt;ref-type name="Journal Article"&gt;17&lt;/ref-type&gt;&lt;contributors&gt;&lt;authors&gt;&lt;author&gt;Cho, Sukhyeong&lt;/author&gt;&lt;author&gt;Kim, Taeyeon&lt;/author&gt;&lt;author&gt;Woo, Han Min&lt;/author&gt;&lt;author&gt;Lee, Jinwon&lt;/author&gt;&lt;author&gt;Kim, Yunje&lt;/author&gt;&lt;author&gt;Um, Youngsoon&lt;/author&gt;&lt;/authors&gt;&lt;/contributors&gt;&lt;titles&gt;&lt;title&gt;Enhanced 2,3-Butanediol Production by Optimizing Fermentation Conditions and Engineering Klebsiella oxytoca M1 through Overexpression of Acetoin Reductase&lt;/title&gt;&lt;secondary-title&gt;PLoS ONE&lt;/secondary-title&gt;&lt;/titles&gt;&lt;periodical&gt;&lt;full-title&gt;PLoS ONE&lt;/full-title&gt;&lt;/periodical&gt;&lt;pages&gt;e0138109&lt;/pages&gt;&lt;volume&gt;10&lt;/volume&gt;&lt;number&gt;9&lt;/number&gt;&lt;dates&gt;&lt;year&gt;2015&lt;/year&gt;&lt;pub-dates&gt;&lt;date&gt;09/14&amp;#xD;01/21/received&amp;#xD;08/26/accepted&lt;/date&gt;&lt;/pub-dates&gt;&lt;/dates&gt;&lt;publisher&gt;Public Library of Science&lt;/publisher&gt;&lt;isbn&gt;1932-6203&lt;/isbn&gt;&lt;accession-num&gt;PMC4569360&lt;/accession-num&gt;&lt;urls&gt;&lt;related-urls&gt;&lt;url&gt;http://www.ncbi.nlm.nih.gov/pmc/articles/PMC4569360/&lt;/url&gt;&lt;/related-urls&gt;&lt;/urls&gt;&lt;electronic-resource-num&gt;10.1371/journal.pone.0138109&lt;/electronic-resource-num&gt;&lt;remote-database-name&gt;PMC&lt;/remote-database-name&gt;&lt;/record&gt;&lt;/Cite&gt;&lt;/EndNote&gt;</w:instrText>
      </w:r>
      <w:r w:rsidR="000F0147"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[12]</w:t>
      </w:r>
      <w:r w:rsidR="000F0147" w:rsidRPr="00CF21F7">
        <w:rPr>
          <w:rFonts w:ascii="Times New Roman" w:hAnsi="Times New Roman" w:cs="Times New Roman"/>
          <w:sz w:val="24"/>
          <w:szCs w:val="24"/>
        </w:rPr>
        <w:fldChar w:fldCharType="end"/>
      </w:r>
      <w:r w:rsidRPr="00CF21F7">
        <w:rPr>
          <w:rFonts w:ascii="Times New Roman" w:hAnsi="Times New Roman" w:cs="Times New Roman"/>
          <w:sz w:val="24"/>
          <w:szCs w:val="24"/>
        </w:rPr>
        <w:t>.</w:t>
      </w:r>
      <w:r w:rsidR="009F2AF2" w:rsidRPr="00CF21F7">
        <w:rPr>
          <w:rFonts w:ascii="Times New Roman" w:hAnsi="Times New Roman" w:cs="Times New Roman"/>
          <w:sz w:val="24"/>
          <w:szCs w:val="24"/>
        </w:rPr>
        <w:t xml:space="preserve"> </w:t>
      </w:r>
      <w:r w:rsidR="00215064" w:rsidRPr="00CF21F7">
        <w:rPr>
          <w:rFonts w:ascii="Times New Roman" w:hAnsi="Times New Roman" w:cs="Times New Roman"/>
          <w:sz w:val="24"/>
          <w:szCs w:val="24"/>
        </w:rPr>
        <w:t xml:space="preserve">In </w:t>
      </w:r>
      <w:r w:rsidR="007139DE" w:rsidRPr="00CF21F7">
        <w:rPr>
          <w:rFonts w:ascii="Times New Roman" w:hAnsi="Times New Roman" w:cs="Times New Roman"/>
          <w:sz w:val="24"/>
          <w:szCs w:val="24"/>
        </w:rPr>
        <w:t xml:space="preserve">an </w:t>
      </w:r>
      <w:r w:rsidR="00215064" w:rsidRPr="00CF21F7">
        <w:rPr>
          <w:rFonts w:ascii="Times New Roman" w:hAnsi="Times New Roman" w:cs="Times New Roman"/>
          <w:sz w:val="24"/>
          <w:szCs w:val="24"/>
        </w:rPr>
        <w:t>other study</w:t>
      </w:r>
      <w:r w:rsidR="00CA3A17" w:rsidRPr="00CF21F7">
        <w:rPr>
          <w:rFonts w:ascii="Times New Roman" w:hAnsi="Times New Roman" w:cs="Times New Roman"/>
          <w:sz w:val="24"/>
          <w:szCs w:val="24"/>
        </w:rPr>
        <w:t xml:space="preserve"> wher</w:t>
      </w:r>
      <w:r w:rsidR="00F50FCF" w:rsidRPr="00CF21F7">
        <w:rPr>
          <w:rFonts w:ascii="Times New Roman" w:hAnsi="Times New Roman" w:cs="Times New Roman"/>
          <w:sz w:val="24"/>
          <w:szCs w:val="24"/>
        </w:rPr>
        <w:t xml:space="preserve">e </w:t>
      </w:r>
      <w:r w:rsidR="00215064" w:rsidRPr="00CF21F7">
        <w:rPr>
          <w:rFonts w:ascii="Times New Roman" w:hAnsi="Times New Roman" w:cs="Times New Roman"/>
          <w:sz w:val="24"/>
          <w:szCs w:val="24"/>
        </w:rPr>
        <w:t xml:space="preserve"> </w:t>
      </w:r>
      <w:r w:rsidR="00215064" w:rsidRPr="00CF21F7">
        <w:rPr>
          <w:rFonts w:ascii="Times New Roman" w:hAnsi="Times New Roman" w:cs="Times New Roman"/>
          <w:i/>
          <w:sz w:val="24"/>
          <w:szCs w:val="24"/>
        </w:rPr>
        <w:t>K. oxytoca</w:t>
      </w:r>
      <w:r w:rsidR="00CA3A17" w:rsidRPr="00CF21F7">
        <w:rPr>
          <w:rFonts w:ascii="Times New Roman" w:hAnsi="Times New Roman" w:cs="Times New Roman"/>
          <w:i/>
          <w:sz w:val="24"/>
          <w:szCs w:val="24"/>
        </w:rPr>
        <w:t xml:space="preserve"> </w:t>
      </w:r>
      <w:r w:rsidR="00CA3A17" w:rsidRPr="00CF21F7">
        <w:rPr>
          <w:rFonts w:ascii="Times New Roman" w:hAnsi="Times New Roman" w:cs="Times New Roman"/>
          <w:sz w:val="24"/>
          <w:szCs w:val="24"/>
        </w:rPr>
        <w:t>was used</w:t>
      </w:r>
      <w:r w:rsidR="00215064" w:rsidRPr="00CF21F7">
        <w:rPr>
          <w:rFonts w:ascii="Times New Roman" w:hAnsi="Times New Roman" w:cs="Times New Roman"/>
          <w:sz w:val="24"/>
          <w:szCs w:val="24"/>
        </w:rPr>
        <w:t>, the increas</w:t>
      </w:r>
      <w:r w:rsidR="00AA77DF" w:rsidRPr="00CF21F7">
        <w:rPr>
          <w:rFonts w:ascii="Times New Roman" w:hAnsi="Times New Roman" w:cs="Times New Roman"/>
          <w:sz w:val="24"/>
          <w:szCs w:val="24"/>
        </w:rPr>
        <w:t>ed</w:t>
      </w:r>
      <w:r w:rsidR="00215064" w:rsidRPr="00CF21F7">
        <w:rPr>
          <w:rFonts w:ascii="Times New Roman" w:hAnsi="Times New Roman" w:cs="Times New Roman"/>
          <w:sz w:val="24"/>
          <w:szCs w:val="24"/>
        </w:rPr>
        <w:t xml:space="preserve"> agitation speed from 150</w:t>
      </w:r>
      <w:r w:rsidR="00AA77DF" w:rsidRPr="00CF21F7">
        <w:rPr>
          <w:rFonts w:ascii="Times New Roman" w:hAnsi="Times New Roman" w:cs="Times New Roman"/>
          <w:sz w:val="24"/>
          <w:szCs w:val="24"/>
        </w:rPr>
        <w:t xml:space="preserve"> to 450 rpm showed a significant </w:t>
      </w:r>
      <w:r w:rsidR="00307D38" w:rsidRPr="00CF21F7">
        <w:rPr>
          <w:rFonts w:ascii="Times New Roman" w:hAnsi="Times New Roman" w:cs="Times New Roman"/>
          <w:sz w:val="24"/>
          <w:szCs w:val="24"/>
        </w:rPr>
        <w:t xml:space="preserve">productivity </w:t>
      </w:r>
      <w:r w:rsidR="00215064" w:rsidRPr="00CF21F7">
        <w:rPr>
          <w:rFonts w:ascii="Times New Roman" w:hAnsi="Times New Roman" w:cs="Times New Roman"/>
          <w:sz w:val="24"/>
          <w:szCs w:val="24"/>
        </w:rPr>
        <w:t xml:space="preserve">change </w:t>
      </w:r>
      <w:r w:rsidR="00FC32E4" w:rsidRPr="00CF21F7">
        <w:rPr>
          <w:rFonts w:ascii="Times New Roman" w:hAnsi="Times New Roman" w:cs="Times New Roman"/>
          <w:sz w:val="24"/>
          <w:szCs w:val="24"/>
        </w:rPr>
        <w:t>from 0.43 to 2.7 g/l.</w:t>
      </w:r>
      <w:r w:rsidR="00215064" w:rsidRPr="00CF21F7">
        <w:rPr>
          <w:rFonts w:ascii="Times New Roman" w:hAnsi="Times New Roman" w:cs="Times New Roman"/>
          <w:sz w:val="24"/>
          <w:szCs w:val="24"/>
        </w:rPr>
        <w:t xml:space="preserve">h at 450 </w:t>
      </w:r>
      <w:r w:rsidR="003C7626" w:rsidRPr="00CF21F7">
        <w:rPr>
          <w:rFonts w:ascii="Times New Roman" w:hAnsi="Times New Roman" w:cs="Times New Roman"/>
          <w:sz w:val="24"/>
          <w:szCs w:val="24"/>
        </w:rPr>
        <w:t>rpm</w:t>
      </w:r>
      <w:r w:rsidR="00754DE2" w:rsidRPr="00CF21F7">
        <w:rPr>
          <w:rFonts w:ascii="Times New Roman" w:hAnsi="Times New Roman" w:cs="Times New Roman"/>
          <w:sz w:val="24"/>
          <w:szCs w:val="24"/>
        </w:rPr>
        <w:t>, while favoring</w:t>
      </w:r>
      <w:r w:rsidR="00215064" w:rsidRPr="00CF21F7">
        <w:rPr>
          <w:rFonts w:ascii="Times New Roman" w:hAnsi="Times New Roman" w:cs="Times New Roman"/>
          <w:sz w:val="24"/>
          <w:szCs w:val="24"/>
        </w:rPr>
        <w:t xml:space="preserve"> cell growth </w:t>
      </w:r>
      <w:r w:rsidR="00605EF4"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&lt;EndNote&gt;&lt;Cite&gt;&lt;Author&gt;Park&lt;/Author&gt;&lt;Year&gt;2013&lt;/Year&gt;&lt;RecNum&gt;907&lt;/RecNum&gt;&lt;DisplayText&gt;[77]&lt;/DisplayText&gt;&lt;record&gt;&lt;rec-number&gt;907&lt;/rec-number&gt;&lt;foreign-keys&gt;&lt;key app="EN" db-id="xtdzztx9zesetpevv2ypssfvswxapzrzptp2" timestamp="1532407126"&gt;907&lt;/key&gt;&lt;/foreign-keys&gt;&lt;ref-type name="Journal Article"&gt;17&lt;/ref-type&gt;&lt;contributors&gt;&lt;authors&gt;&lt;author&gt;Park, Jong Myoung&lt;/author&gt;&lt;author&gt;Song, Hyohak&lt;/author&gt;&lt;author&gt;Lee, Hee Jong&lt;/author&gt;&lt;author&gt;Seung, Doyoung&lt;/author&gt;&lt;/authors&gt;&lt;/contributors&gt;&lt;titles&gt;&lt;title&gt;In silico aided metabolic engineering of Klebsiella oxytoca and fermentation optimization for enhanced 2,3-butanediol production&lt;/title&gt;&lt;secondary-title&gt;Journal of Industrial Microbiology &amp;amp; Biotechnology&lt;/secondary-title&gt;&lt;/titles&gt;&lt;periodical&gt;&lt;full-title&gt;Journal of Industrial Microbiology &amp;amp; Biotechnology&lt;/full-title&gt;&lt;/periodical&gt;&lt;pages&gt;1057-1066&lt;/pages&gt;&lt;volume&gt;40&lt;/volume&gt;&lt;number&gt;9&lt;/number&gt;&lt;dates&gt;&lt;year&gt;2013&lt;/year&gt;&lt;pub-dates&gt;&lt;date&gt;2013/09/01&lt;/date&gt;&lt;/pub-dates&gt;&lt;/dates&gt;&lt;isbn&gt;1476-5535&lt;/isbn&gt;&lt;urls&gt;&lt;related-urls&gt;&lt;url&gt;https://doi.org/10.1007/s10295-013-1298-y&lt;/url&gt;&lt;/related-urls&gt;&lt;/urls&gt;&lt;electronic-resource-num&gt;10.1007/s10295-013-1298-y&lt;/electronic-resource-num&gt;&lt;/record&gt;&lt;/Cite&gt;&lt;/EndNote&gt;</w:instrText>
      </w:r>
      <w:r w:rsidR="00605EF4"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[77]</w:t>
      </w:r>
      <w:r w:rsidR="00605EF4" w:rsidRPr="00CF21F7">
        <w:rPr>
          <w:rFonts w:ascii="Times New Roman" w:hAnsi="Times New Roman" w:cs="Times New Roman"/>
          <w:sz w:val="24"/>
          <w:szCs w:val="24"/>
        </w:rPr>
        <w:fldChar w:fldCharType="end"/>
      </w:r>
      <w:r w:rsidR="00215064" w:rsidRPr="00CF21F7">
        <w:rPr>
          <w:rFonts w:ascii="Times New Roman" w:hAnsi="Times New Roman" w:cs="Times New Roman"/>
          <w:sz w:val="24"/>
          <w:szCs w:val="24"/>
        </w:rPr>
        <w:t>.</w:t>
      </w:r>
      <w:r w:rsidR="00EE1D81" w:rsidRPr="00CF21F7">
        <w:rPr>
          <w:rFonts w:ascii="Times New Roman" w:hAnsi="Times New Roman" w:cs="Times New Roman"/>
          <w:sz w:val="24"/>
          <w:szCs w:val="24"/>
        </w:rPr>
        <w:t xml:space="preserve"> </w:t>
      </w:r>
      <w:r w:rsidR="00140FAA" w:rsidRPr="00CF21F7">
        <w:rPr>
          <w:rFonts w:ascii="Times New Roman" w:hAnsi="Times New Roman" w:cs="Times New Roman"/>
          <w:sz w:val="24"/>
          <w:szCs w:val="24"/>
        </w:rPr>
        <w:t>In addition, t</w:t>
      </w:r>
      <w:r w:rsidR="00EE1D81" w:rsidRPr="00CF21F7">
        <w:rPr>
          <w:rFonts w:ascii="Times New Roman" w:hAnsi="Times New Roman" w:cs="Times New Roman"/>
          <w:sz w:val="24"/>
          <w:szCs w:val="24"/>
        </w:rPr>
        <w:t>he agitation speed</w:t>
      </w:r>
      <w:r w:rsidR="00AA77DF" w:rsidRPr="00CF21F7">
        <w:rPr>
          <w:rFonts w:ascii="Times New Roman" w:hAnsi="Times New Roman" w:cs="Times New Roman"/>
          <w:sz w:val="24"/>
          <w:szCs w:val="24"/>
        </w:rPr>
        <w:t>s</w:t>
      </w:r>
      <w:r w:rsidR="00EE1D81" w:rsidRPr="00CF21F7">
        <w:rPr>
          <w:rFonts w:ascii="Times New Roman" w:hAnsi="Times New Roman" w:cs="Times New Roman"/>
          <w:sz w:val="24"/>
          <w:szCs w:val="24"/>
        </w:rPr>
        <w:t xml:space="preserve"> examined </w:t>
      </w:r>
      <w:r w:rsidR="007244BC" w:rsidRPr="00CF21F7">
        <w:rPr>
          <w:rFonts w:ascii="Times New Roman" w:hAnsi="Times New Roman" w:cs="Times New Roman"/>
          <w:sz w:val="24"/>
          <w:szCs w:val="24"/>
        </w:rPr>
        <w:t>from 200 r</w:t>
      </w:r>
      <w:r w:rsidR="00EE1D81" w:rsidRPr="00CF21F7">
        <w:rPr>
          <w:rFonts w:ascii="Times New Roman" w:hAnsi="Times New Roman" w:cs="Times New Roman"/>
          <w:sz w:val="24"/>
          <w:szCs w:val="24"/>
        </w:rPr>
        <w:t>p</w:t>
      </w:r>
      <w:r w:rsidR="007244BC" w:rsidRPr="00CF21F7">
        <w:rPr>
          <w:rFonts w:ascii="Times New Roman" w:hAnsi="Times New Roman" w:cs="Times New Roman"/>
          <w:sz w:val="24"/>
          <w:szCs w:val="24"/>
        </w:rPr>
        <w:t>m to 500 r</w:t>
      </w:r>
      <w:r w:rsidR="00EE1D81" w:rsidRPr="00CF21F7">
        <w:rPr>
          <w:rFonts w:ascii="Times New Roman" w:hAnsi="Times New Roman" w:cs="Times New Roman"/>
          <w:sz w:val="24"/>
          <w:szCs w:val="24"/>
        </w:rPr>
        <w:t>p</w:t>
      </w:r>
      <w:r w:rsidR="007244BC" w:rsidRPr="00CF21F7">
        <w:rPr>
          <w:rFonts w:ascii="Times New Roman" w:hAnsi="Times New Roman" w:cs="Times New Roman"/>
          <w:sz w:val="24"/>
          <w:szCs w:val="24"/>
        </w:rPr>
        <w:t>m</w:t>
      </w:r>
      <w:r w:rsidR="00EE1D81" w:rsidRPr="00CF21F7">
        <w:rPr>
          <w:rFonts w:ascii="Times New Roman" w:hAnsi="Times New Roman" w:cs="Times New Roman"/>
          <w:sz w:val="24"/>
          <w:szCs w:val="24"/>
        </w:rPr>
        <w:t xml:space="preserve"> in </w:t>
      </w:r>
      <w:r w:rsidR="00EE1D81" w:rsidRPr="00CF21F7">
        <w:rPr>
          <w:rFonts w:ascii="Times New Roman" w:hAnsi="Times New Roman" w:cs="Times New Roman"/>
          <w:i/>
          <w:sz w:val="24"/>
          <w:szCs w:val="24"/>
        </w:rPr>
        <w:t>E</w:t>
      </w:r>
      <w:r w:rsidR="00FE3ADF" w:rsidRPr="00CF21F7">
        <w:rPr>
          <w:rFonts w:ascii="Times New Roman" w:hAnsi="Times New Roman" w:cs="Times New Roman"/>
          <w:i/>
          <w:sz w:val="24"/>
          <w:szCs w:val="24"/>
        </w:rPr>
        <w:t>.</w:t>
      </w:r>
      <w:r w:rsidR="00EE1D81" w:rsidRPr="00CF21F7">
        <w:rPr>
          <w:rFonts w:ascii="Times New Roman" w:hAnsi="Times New Roman" w:cs="Times New Roman"/>
          <w:i/>
          <w:sz w:val="24"/>
          <w:szCs w:val="24"/>
        </w:rPr>
        <w:t xml:space="preserve"> coli</w:t>
      </w:r>
      <w:r w:rsidR="007244BC" w:rsidRPr="00CF21F7">
        <w:rPr>
          <w:rFonts w:ascii="Times New Roman" w:hAnsi="Times New Roman" w:cs="Times New Roman"/>
          <w:sz w:val="24"/>
          <w:szCs w:val="24"/>
        </w:rPr>
        <w:t xml:space="preserve"> showed that </w:t>
      </w:r>
      <w:r w:rsidR="00307D38" w:rsidRPr="00CF21F7">
        <w:rPr>
          <w:rFonts w:ascii="Times New Roman" w:hAnsi="Times New Roman" w:cs="Times New Roman"/>
          <w:sz w:val="24"/>
          <w:szCs w:val="24"/>
        </w:rPr>
        <w:t xml:space="preserve">both </w:t>
      </w:r>
      <w:r w:rsidR="007244BC" w:rsidRPr="00CF21F7">
        <w:rPr>
          <w:rFonts w:ascii="Times New Roman" w:hAnsi="Times New Roman" w:cs="Times New Roman"/>
          <w:sz w:val="24"/>
          <w:szCs w:val="24"/>
        </w:rPr>
        <w:t>b</w:t>
      </w:r>
      <w:r w:rsidR="00EE1D81" w:rsidRPr="00CF21F7">
        <w:rPr>
          <w:rFonts w:ascii="Times New Roman" w:hAnsi="Times New Roman" w:cs="Times New Roman"/>
          <w:sz w:val="24"/>
          <w:szCs w:val="24"/>
        </w:rPr>
        <w:t>iomass and 2,3-BD production increased with agitation speed up to 400 rpm and decreased the</w:t>
      </w:r>
      <w:r w:rsidR="007244BC" w:rsidRPr="00CF21F7">
        <w:rPr>
          <w:rFonts w:ascii="Times New Roman" w:hAnsi="Times New Roman" w:cs="Times New Roman"/>
          <w:sz w:val="24"/>
          <w:szCs w:val="24"/>
        </w:rPr>
        <w:t>reafter. At 200 rpm and 400 r</w:t>
      </w:r>
      <w:r w:rsidR="00EE1D81" w:rsidRPr="00CF21F7">
        <w:rPr>
          <w:rFonts w:ascii="Times New Roman" w:hAnsi="Times New Roman" w:cs="Times New Roman"/>
          <w:sz w:val="24"/>
          <w:szCs w:val="24"/>
        </w:rPr>
        <w:t>p</w:t>
      </w:r>
      <w:r w:rsidR="007244BC" w:rsidRPr="00CF21F7">
        <w:rPr>
          <w:rFonts w:ascii="Times New Roman" w:hAnsi="Times New Roman" w:cs="Times New Roman"/>
          <w:sz w:val="24"/>
          <w:szCs w:val="24"/>
        </w:rPr>
        <w:t>m</w:t>
      </w:r>
      <w:r w:rsidR="00EE1D81" w:rsidRPr="00CF21F7">
        <w:rPr>
          <w:rFonts w:ascii="Times New Roman" w:hAnsi="Times New Roman" w:cs="Times New Roman"/>
          <w:sz w:val="24"/>
          <w:szCs w:val="24"/>
        </w:rPr>
        <w:t>, the productivity o</w:t>
      </w:r>
      <w:r w:rsidR="00FC32E4" w:rsidRPr="00CF21F7">
        <w:rPr>
          <w:rFonts w:ascii="Times New Roman" w:hAnsi="Times New Roman" w:cs="Times New Roman"/>
          <w:sz w:val="24"/>
          <w:szCs w:val="24"/>
        </w:rPr>
        <w:t>f 2,3 BD increased from 0.51 g/l.</w:t>
      </w:r>
      <w:r w:rsidR="00EE1D81" w:rsidRPr="00CF21F7">
        <w:rPr>
          <w:rFonts w:ascii="Times New Roman" w:hAnsi="Times New Roman" w:cs="Times New Roman"/>
          <w:sz w:val="24"/>
          <w:szCs w:val="24"/>
        </w:rPr>
        <w:t>h to 1.4</w:t>
      </w:r>
      <w:r w:rsidR="00FC32E4" w:rsidRPr="00CF21F7">
        <w:rPr>
          <w:rFonts w:ascii="Times New Roman" w:hAnsi="Times New Roman" w:cs="Times New Roman"/>
          <w:sz w:val="24"/>
          <w:szCs w:val="24"/>
        </w:rPr>
        <w:t>8 g/l.</w:t>
      </w:r>
      <w:r w:rsidR="007244BC" w:rsidRPr="00CF21F7">
        <w:rPr>
          <w:rFonts w:ascii="Times New Roman" w:hAnsi="Times New Roman" w:cs="Times New Roman"/>
          <w:sz w:val="24"/>
          <w:szCs w:val="24"/>
        </w:rPr>
        <w:t>h,</w:t>
      </w:r>
      <w:r w:rsidR="00EE1D81" w:rsidRPr="00CF21F7">
        <w:rPr>
          <w:rFonts w:ascii="Times New Roman" w:hAnsi="Times New Roman" w:cs="Times New Roman"/>
          <w:sz w:val="24"/>
          <w:szCs w:val="24"/>
        </w:rPr>
        <w:t xml:space="preserve"> while yield increased from 0.38 g/g to 0.46 g/g</w:t>
      </w:r>
      <w:r w:rsidR="007244BC" w:rsidRPr="00CF21F7">
        <w:rPr>
          <w:rFonts w:ascii="Times New Roman" w:hAnsi="Times New Roman" w:cs="Times New Roman"/>
          <w:sz w:val="24"/>
          <w:szCs w:val="24"/>
        </w:rPr>
        <w:t>,</w:t>
      </w:r>
      <w:r w:rsidR="00EE1D81" w:rsidRPr="00CF21F7">
        <w:rPr>
          <w:rFonts w:ascii="Times New Roman" w:hAnsi="Times New Roman" w:cs="Times New Roman"/>
          <w:sz w:val="24"/>
          <w:szCs w:val="24"/>
        </w:rPr>
        <w:t xml:space="preserve"> respectively </w:t>
      </w:r>
      <w:r w:rsidR="00EE1D81"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&lt;EndNote&gt;&lt;Cite&gt;&lt;Author&gt;Xu&lt;/Author&gt;&lt;Year&gt;2014&lt;/Year&gt;&lt;RecNum&gt;908&lt;/RecNum&gt;&lt;DisplayText&gt;[78]&lt;/DisplayText&gt;&lt;record&gt;&lt;rec-number&gt;908&lt;/rec-number&gt;&lt;foreign-keys&gt;&lt;key app="EN" db-id="xtdzztx9zesetpevv2ypssfvswxapzrzptp2" timestamp="1532420774"&gt;908&lt;/key&gt;&lt;/foreign-keys&gt;&lt;ref-type name="Journal Article"&gt;17&lt;/ref-type&gt;&lt;contributors&gt;&lt;authors&gt;&lt;author&gt;Xu, Youqiang&lt;/author&gt;&lt;author&gt;Chu, Haipei&lt;/author&gt;&lt;author&gt;Gao, Chao&lt;/author&gt;&lt;author&gt;Tao, Fei&lt;/author&gt;&lt;author&gt;Zhou, Zikang&lt;/author&gt;&lt;author&gt;Li, Kun&lt;/author&gt;&lt;author&gt;Li, Lixiang&lt;/author&gt;&lt;author&gt;Ma, Cuiqing&lt;/author&gt;&lt;author&gt;Xu, Ping&lt;/author&gt;&lt;/authors&gt;&lt;/contributors&gt;&lt;titles&gt;&lt;title&gt;Systematic metabolic engineering of Escherichia coli for high-yield production of fuel bio-chemical 2,3-butanediol&lt;/title&gt;&lt;secondary-title&gt;Metabolic Engineering&lt;/secondary-title&gt;&lt;/titles&gt;&lt;periodical&gt;&lt;full-title&gt;Metabolic Engineering&lt;/full-title&gt;&lt;/periodical&gt;&lt;pages&gt;22-33&lt;/pages&gt;&lt;volume&gt;23&lt;/volume&gt;&lt;keywords&gt;&lt;keyword&gt;2,3-Butanediol&lt;/keyword&gt;&lt;keyword&gt;Metabolic engineering&lt;/keyword&gt;&lt;keyword&gt;Promoter&lt;/keyword&gt;&lt;keyword&gt;Fermentation&lt;/keyword&gt;&lt;keyword&gt;Biofuel&lt;/keyword&gt;&lt;/keywords&gt;&lt;dates&gt;&lt;year&gt;2014&lt;/year&gt;&lt;pub-dates&gt;&lt;date&gt;2014/05/01/&lt;/date&gt;&lt;/pub-dates&gt;&lt;/dates&gt;&lt;isbn&gt;1096-7176&lt;/isbn&gt;&lt;urls&gt;&lt;related-urls&gt;&lt;url&gt;http://www.sciencedirect.com/science/article/pii/S109671761400010X&lt;/url&gt;&lt;/related-urls&gt;&lt;/urls&gt;&lt;electronic-resource-num&gt;https://doi.org/10.1016/j.ymben.2014.02.004&lt;/electronic-resource-num&gt;&lt;/record&gt;&lt;/Cite&gt;&lt;/EndNote&gt;</w:instrText>
      </w:r>
      <w:r w:rsidR="00EE1D81"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[78]</w:t>
      </w:r>
      <w:r w:rsidR="00EE1D81" w:rsidRPr="00CF21F7">
        <w:rPr>
          <w:rFonts w:ascii="Times New Roman" w:hAnsi="Times New Roman" w:cs="Times New Roman"/>
          <w:sz w:val="24"/>
          <w:szCs w:val="24"/>
        </w:rPr>
        <w:fldChar w:fldCharType="end"/>
      </w:r>
      <w:r w:rsidR="00EE1D81" w:rsidRPr="00CF21F7">
        <w:rPr>
          <w:rFonts w:ascii="Times New Roman" w:hAnsi="Times New Roman" w:cs="Times New Roman"/>
          <w:sz w:val="24"/>
          <w:szCs w:val="24"/>
        </w:rPr>
        <w:t>.</w:t>
      </w:r>
      <w:r w:rsidR="007244BC" w:rsidRPr="00CF21F7">
        <w:rPr>
          <w:rFonts w:ascii="Times New Roman" w:hAnsi="Times New Roman" w:cs="Times New Roman"/>
          <w:sz w:val="24"/>
          <w:szCs w:val="24"/>
        </w:rPr>
        <w:t xml:space="preserve"> Three agitation speeds (200 r</w:t>
      </w:r>
      <w:r w:rsidR="00140FAA" w:rsidRPr="00CF21F7">
        <w:rPr>
          <w:rFonts w:ascii="Times New Roman" w:hAnsi="Times New Roman" w:cs="Times New Roman"/>
          <w:sz w:val="24"/>
          <w:szCs w:val="24"/>
        </w:rPr>
        <w:t>p</w:t>
      </w:r>
      <w:r w:rsidR="007244BC" w:rsidRPr="00CF21F7">
        <w:rPr>
          <w:rFonts w:ascii="Times New Roman" w:hAnsi="Times New Roman" w:cs="Times New Roman"/>
          <w:sz w:val="24"/>
          <w:szCs w:val="24"/>
        </w:rPr>
        <w:t>m, 300 r</w:t>
      </w:r>
      <w:r w:rsidR="00140FAA" w:rsidRPr="00CF21F7">
        <w:rPr>
          <w:rFonts w:ascii="Times New Roman" w:hAnsi="Times New Roman" w:cs="Times New Roman"/>
          <w:sz w:val="24"/>
          <w:szCs w:val="24"/>
        </w:rPr>
        <w:t>p</w:t>
      </w:r>
      <w:r w:rsidR="007244BC" w:rsidRPr="00CF21F7">
        <w:rPr>
          <w:rFonts w:ascii="Times New Roman" w:hAnsi="Times New Roman" w:cs="Times New Roman"/>
          <w:sz w:val="24"/>
          <w:szCs w:val="24"/>
        </w:rPr>
        <w:t>m and  400 r</w:t>
      </w:r>
      <w:r w:rsidR="00714EE8" w:rsidRPr="00CF21F7">
        <w:rPr>
          <w:rFonts w:ascii="Times New Roman" w:hAnsi="Times New Roman" w:cs="Times New Roman"/>
          <w:sz w:val="24"/>
          <w:szCs w:val="24"/>
        </w:rPr>
        <w:t>p</w:t>
      </w:r>
      <w:r w:rsidR="007244BC" w:rsidRPr="00CF21F7">
        <w:rPr>
          <w:rFonts w:ascii="Times New Roman" w:hAnsi="Times New Roman" w:cs="Times New Roman"/>
          <w:sz w:val="24"/>
          <w:szCs w:val="24"/>
        </w:rPr>
        <w:t>m</w:t>
      </w:r>
      <w:r w:rsidR="00714EE8" w:rsidRPr="00CF21F7">
        <w:rPr>
          <w:rFonts w:ascii="Times New Roman" w:hAnsi="Times New Roman" w:cs="Times New Roman"/>
          <w:sz w:val="24"/>
          <w:szCs w:val="24"/>
        </w:rPr>
        <w:t xml:space="preserve">) </w:t>
      </w:r>
      <w:r w:rsidR="00140FAA" w:rsidRPr="00CF21F7">
        <w:rPr>
          <w:rFonts w:ascii="Times New Roman" w:hAnsi="Times New Roman" w:cs="Times New Roman"/>
          <w:sz w:val="24"/>
          <w:szCs w:val="24"/>
        </w:rPr>
        <w:t xml:space="preserve">examined for </w:t>
      </w:r>
      <w:r w:rsidR="00140FAA" w:rsidRPr="00CF21F7">
        <w:rPr>
          <w:rFonts w:ascii="Times New Roman" w:hAnsi="Times New Roman" w:cs="Times New Roman"/>
          <w:i/>
          <w:iCs/>
          <w:sz w:val="24"/>
          <w:szCs w:val="24"/>
        </w:rPr>
        <w:t xml:space="preserve">Pichia pastoris </w:t>
      </w:r>
      <w:r w:rsidR="00140FAA" w:rsidRPr="00CF21F7">
        <w:rPr>
          <w:rFonts w:ascii="Times New Roman" w:hAnsi="Times New Roman" w:cs="Times New Roman"/>
          <w:iCs/>
          <w:sz w:val="24"/>
          <w:szCs w:val="24"/>
        </w:rPr>
        <w:t xml:space="preserve">showed that the highest productivity of </w:t>
      </w:r>
      <w:r w:rsidR="00FC32E4" w:rsidRPr="00CF21F7">
        <w:rPr>
          <w:rFonts w:ascii="Times New Roman" w:hAnsi="Times New Roman" w:cs="Times New Roman"/>
          <w:sz w:val="24"/>
          <w:szCs w:val="24"/>
        </w:rPr>
        <w:t>8.34 g/l</w:t>
      </w:r>
      <w:r w:rsidR="00140FAA" w:rsidRPr="00CF21F7">
        <w:rPr>
          <w:rFonts w:ascii="Times New Roman" w:hAnsi="Times New Roman" w:cs="Times New Roman"/>
          <w:sz w:val="24"/>
          <w:szCs w:val="24"/>
        </w:rPr>
        <w:t> w</w:t>
      </w:r>
      <w:r w:rsidR="007244BC" w:rsidRPr="00CF21F7">
        <w:rPr>
          <w:rFonts w:ascii="Times New Roman" w:hAnsi="Times New Roman" w:cs="Times New Roman"/>
          <w:sz w:val="24"/>
          <w:szCs w:val="24"/>
        </w:rPr>
        <w:t>as</w:t>
      </w:r>
      <w:r w:rsidR="00140FAA" w:rsidRPr="00CF21F7">
        <w:rPr>
          <w:rFonts w:ascii="Times New Roman" w:hAnsi="Times New Roman" w:cs="Times New Roman"/>
          <w:sz w:val="24"/>
          <w:szCs w:val="24"/>
        </w:rPr>
        <w:t xml:space="preserve"> </w:t>
      </w:r>
      <w:r w:rsidR="007244BC" w:rsidRPr="00CF21F7">
        <w:rPr>
          <w:rFonts w:ascii="Times New Roman" w:hAnsi="Times New Roman" w:cs="Times New Roman"/>
          <w:iCs/>
          <w:sz w:val="24"/>
          <w:szCs w:val="24"/>
        </w:rPr>
        <w:t>achieved at 300 r</w:t>
      </w:r>
      <w:r w:rsidR="00140FAA" w:rsidRPr="00CF21F7">
        <w:rPr>
          <w:rFonts w:ascii="Times New Roman" w:hAnsi="Times New Roman" w:cs="Times New Roman"/>
          <w:iCs/>
          <w:sz w:val="24"/>
          <w:szCs w:val="24"/>
        </w:rPr>
        <w:t>p</w:t>
      </w:r>
      <w:r w:rsidR="007244BC" w:rsidRPr="00CF21F7">
        <w:rPr>
          <w:rFonts w:ascii="Times New Roman" w:hAnsi="Times New Roman" w:cs="Times New Roman"/>
          <w:iCs/>
          <w:sz w:val="24"/>
          <w:szCs w:val="24"/>
        </w:rPr>
        <w:t>m</w:t>
      </w:r>
      <w:r w:rsidR="00140FAA" w:rsidRPr="00CF21F7">
        <w:rPr>
          <w:rFonts w:ascii="Times New Roman" w:hAnsi="Times New Roman" w:cs="Times New Roman"/>
          <w:iCs/>
          <w:sz w:val="24"/>
          <w:szCs w:val="24"/>
        </w:rPr>
        <w:t xml:space="preserve"> </w:t>
      </w:r>
      <w:r w:rsidR="00140FAA" w:rsidRPr="00CF21F7">
        <w:rPr>
          <w:rFonts w:ascii="Times New Roman" w:hAnsi="Times New Roman" w:cs="Times New Roman"/>
          <w:iCs/>
          <w:sz w:val="24"/>
          <w:szCs w:val="24"/>
        </w:rPr>
        <w:fldChar w:fldCharType="begin"/>
      </w:r>
      <w:r w:rsidR="00E80E2F" w:rsidRPr="00CF21F7">
        <w:rPr>
          <w:rFonts w:ascii="Times New Roman" w:hAnsi="Times New Roman" w:cs="Times New Roman"/>
          <w:iCs/>
          <w:sz w:val="24"/>
          <w:szCs w:val="24"/>
        </w:rPr>
        <w:instrText xml:space="preserve"> ADDIN EN.CITE &lt;EndNote&gt;&lt;Cite&gt;&lt;Author&gt;Yang&lt;/Author&gt;&lt;Year&gt;2018&lt;/Year&gt;&lt;RecNum&gt;167&lt;/RecNum&gt;&lt;DisplayText&gt;[55]&lt;/DisplayText&gt;&lt;record&gt;&lt;rec-number&gt;167&lt;/rec-number&gt;&lt;foreign-keys&gt;&lt;key app="EN" db-id="wepwxp2atf20aperav65z5xvz2e00pe20prv" timestamp="1564038688"&gt;167&lt;/key&gt;&lt;/foreign-keys&gt;&lt;ref-type name="Journal Article"&gt;17&lt;/ref-type&gt;&lt;contributors&gt;&lt;authors&gt;&lt;author&gt;Yang, Z.&lt;/author&gt;&lt;author&gt;Zhang, Z.&lt;/author&gt;&lt;/authors&gt;&lt;/contributors&gt;&lt;auth-address&gt;Department of Chemical and Biological Engineering, University of Ottawa, 161 Louis Pasteur Private, Ottawa, ON K1N 6N5 Canada.0000 0001 2182 2255grid.28046.38&lt;/auth-address&gt;&lt;titles&gt;&lt;title&gt;Production of (2R, 3R)-2,3-butanediol using engineered Pichia pastoris: strain construction, characterization and fermentation&lt;/title&gt;&lt;secondary-title&gt;Biotechnol Biofuels&lt;/secondary-title&gt;&lt;alt-title&gt;Biotechnology for biofuels&lt;/alt-title&gt;&lt;/titles&gt;&lt;periodical&gt;&lt;full-title&gt;Biotechnol Biofuels&lt;/full-title&gt;&lt;abbr-1&gt;Biotechnology for biofuels&lt;/abbr-1&gt;&lt;/periodical&gt;&lt;alt-periodical&gt;&lt;full-title&gt;Biotechnol Biofuels&lt;/full-title&gt;&lt;abbr-1&gt;Biotechnology for biofuels&lt;/abbr-1&gt;&lt;/alt-periodical&gt;&lt;pages&gt;35&lt;/pages&gt;&lt;volume&gt;11&lt;/volume&gt;&lt;edition&gt;2018/02/17&lt;/edition&gt;&lt;keywords&gt;&lt;keyword&gt;2,3-Butanediol&lt;/keyword&gt;&lt;keyword&gt;Medium optimization&lt;/keyword&gt;&lt;keyword&gt;Metabolic engineering&lt;/keyword&gt;&lt;keyword&gt;Pichia pastoris&lt;/keyword&gt;&lt;/keywords&gt;&lt;dates&gt;&lt;year&gt;2018&lt;/year&gt;&lt;/dates&gt;&lt;isbn&gt;1754-6834 (Print)&amp;#xD;1754-6834&lt;/isbn&gt;&lt;accession-num&gt;29449883&lt;/accession-num&gt;&lt;urls&gt;&lt;/urls&gt;&lt;custom2&gt;PMC5808657&lt;/custom2&gt;&lt;electronic-resource-num&gt;10.1186/s13068-018-1031-1&lt;/electronic-resource-num&gt;&lt;remote-database-provider&gt;NLM&lt;/remote-database-provider&gt;&lt;language&gt;eng&lt;/language&gt;&lt;/record&gt;&lt;/Cite&gt;&lt;/EndNote&gt;</w:instrText>
      </w:r>
      <w:r w:rsidR="00140FAA" w:rsidRPr="00CF21F7">
        <w:rPr>
          <w:rFonts w:ascii="Times New Roman" w:hAnsi="Times New Roman" w:cs="Times New Roman"/>
          <w:iCs/>
          <w:sz w:val="24"/>
          <w:szCs w:val="24"/>
        </w:rPr>
        <w:fldChar w:fldCharType="separate"/>
      </w:r>
      <w:r w:rsidR="00E80E2F" w:rsidRPr="00CF21F7">
        <w:rPr>
          <w:rFonts w:ascii="Times New Roman" w:hAnsi="Times New Roman" w:cs="Times New Roman"/>
          <w:iCs/>
          <w:noProof/>
          <w:sz w:val="24"/>
          <w:szCs w:val="24"/>
        </w:rPr>
        <w:t>[55]</w:t>
      </w:r>
      <w:r w:rsidR="00140FAA" w:rsidRPr="00CF21F7">
        <w:rPr>
          <w:rFonts w:ascii="Times New Roman" w:hAnsi="Times New Roman" w:cs="Times New Roman"/>
          <w:iCs/>
          <w:sz w:val="24"/>
          <w:szCs w:val="24"/>
        </w:rPr>
        <w:fldChar w:fldCharType="end"/>
      </w:r>
      <w:r w:rsidR="004B18F4" w:rsidRPr="00CF21F7">
        <w:rPr>
          <w:rFonts w:ascii="Times New Roman" w:hAnsi="Times New Roman" w:cs="Times New Roman"/>
          <w:sz w:val="24"/>
          <w:szCs w:val="24"/>
        </w:rPr>
        <w:t xml:space="preserve">. </w:t>
      </w:r>
      <w:r w:rsidR="001D31F9" w:rsidRPr="00CF21F7">
        <w:rPr>
          <w:rFonts w:ascii="Times New Roman" w:hAnsi="Times New Roman" w:cs="Times New Roman"/>
          <w:sz w:val="24"/>
          <w:szCs w:val="24"/>
        </w:rPr>
        <w:t>Considering</w:t>
      </w:r>
      <w:r w:rsidR="00D67F3C" w:rsidRPr="00CF21F7">
        <w:rPr>
          <w:rFonts w:ascii="Times New Roman" w:hAnsi="Times New Roman" w:cs="Times New Roman"/>
          <w:sz w:val="24"/>
          <w:szCs w:val="24"/>
        </w:rPr>
        <w:t xml:space="preserve"> the above results, optimum agitation speed is </w:t>
      </w:r>
      <w:r w:rsidR="000E44B3" w:rsidRPr="00CF21F7">
        <w:rPr>
          <w:rFonts w:ascii="Times New Roman" w:hAnsi="Times New Roman" w:cs="Times New Roman"/>
          <w:sz w:val="24"/>
          <w:szCs w:val="24"/>
        </w:rPr>
        <w:t>essential</w:t>
      </w:r>
      <w:r w:rsidR="00D67F3C" w:rsidRPr="00CF21F7">
        <w:rPr>
          <w:rFonts w:ascii="Times New Roman" w:hAnsi="Times New Roman" w:cs="Times New Roman"/>
          <w:sz w:val="24"/>
          <w:szCs w:val="24"/>
        </w:rPr>
        <w:t xml:space="preserve"> for efficient </w:t>
      </w:r>
      <w:r w:rsidR="0023431C" w:rsidRPr="00CF21F7">
        <w:rPr>
          <w:rFonts w:ascii="Times New Roman" w:hAnsi="Times New Roman" w:cs="Times New Roman"/>
          <w:sz w:val="24"/>
          <w:szCs w:val="24"/>
        </w:rPr>
        <w:t>2,3-BD production</w:t>
      </w:r>
      <w:r w:rsidR="001D31F9" w:rsidRPr="00CF21F7">
        <w:rPr>
          <w:rFonts w:ascii="Times New Roman" w:hAnsi="Times New Roman" w:cs="Times New Roman"/>
          <w:sz w:val="24"/>
          <w:szCs w:val="24"/>
        </w:rPr>
        <w:t>, and</w:t>
      </w:r>
      <w:r w:rsidR="00D42B5C" w:rsidRPr="00CF21F7">
        <w:rPr>
          <w:rFonts w:ascii="Times New Roman" w:hAnsi="Times New Roman" w:cs="Times New Roman"/>
          <w:sz w:val="24"/>
          <w:szCs w:val="24"/>
        </w:rPr>
        <w:t xml:space="preserve"> it</w:t>
      </w:r>
      <w:r w:rsidR="001D31F9" w:rsidRPr="00CF21F7">
        <w:rPr>
          <w:rFonts w:ascii="Times New Roman" w:hAnsi="Times New Roman" w:cs="Times New Roman"/>
          <w:sz w:val="24"/>
          <w:szCs w:val="24"/>
        </w:rPr>
        <w:t xml:space="preserve"> </w:t>
      </w:r>
      <w:r w:rsidR="00155B08" w:rsidRPr="00CF21F7">
        <w:rPr>
          <w:rFonts w:ascii="Times New Roman" w:hAnsi="Times New Roman" w:cs="Times New Roman"/>
          <w:sz w:val="24"/>
          <w:szCs w:val="24"/>
        </w:rPr>
        <w:t xml:space="preserve">is </w:t>
      </w:r>
      <w:r w:rsidR="001D31F9" w:rsidRPr="00CF21F7">
        <w:rPr>
          <w:rFonts w:ascii="Times New Roman" w:hAnsi="Times New Roman" w:cs="Times New Roman"/>
          <w:sz w:val="24"/>
          <w:szCs w:val="24"/>
        </w:rPr>
        <w:t xml:space="preserve">mostly </w:t>
      </w:r>
      <w:r w:rsidR="00D67F3C" w:rsidRPr="00CF21F7">
        <w:rPr>
          <w:rFonts w:ascii="Times New Roman" w:hAnsi="Times New Roman" w:cs="Times New Roman"/>
          <w:sz w:val="24"/>
          <w:szCs w:val="24"/>
        </w:rPr>
        <w:t>depend</w:t>
      </w:r>
      <w:r w:rsidR="00155B08" w:rsidRPr="00CF21F7">
        <w:rPr>
          <w:rFonts w:ascii="Times New Roman" w:hAnsi="Times New Roman" w:cs="Times New Roman"/>
          <w:sz w:val="24"/>
          <w:szCs w:val="24"/>
        </w:rPr>
        <w:t xml:space="preserve">ent </w:t>
      </w:r>
      <w:r w:rsidR="00D67F3C" w:rsidRPr="00CF21F7">
        <w:rPr>
          <w:rFonts w:ascii="Times New Roman" w:hAnsi="Times New Roman" w:cs="Times New Roman"/>
          <w:sz w:val="24"/>
          <w:szCs w:val="24"/>
        </w:rPr>
        <w:t xml:space="preserve">on the </w:t>
      </w:r>
      <w:r w:rsidR="00AE1857" w:rsidRPr="00CF21F7">
        <w:rPr>
          <w:rFonts w:ascii="Times New Roman" w:hAnsi="Times New Roman" w:cs="Times New Roman"/>
          <w:sz w:val="24"/>
          <w:szCs w:val="24"/>
        </w:rPr>
        <w:t>strain</w:t>
      </w:r>
      <w:r w:rsidR="00D67F3C" w:rsidRPr="00CF21F7">
        <w:rPr>
          <w:rFonts w:ascii="Times New Roman" w:hAnsi="Times New Roman" w:cs="Times New Roman"/>
          <w:sz w:val="24"/>
          <w:szCs w:val="24"/>
        </w:rPr>
        <w:t xml:space="preserve"> used for fermentation.</w:t>
      </w:r>
      <w:r w:rsidR="00FD5F67" w:rsidRPr="00CF21F7">
        <w:rPr>
          <w:rFonts w:ascii="Times New Roman" w:hAnsi="Times New Roman" w:cs="Times New Roman"/>
          <w:sz w:val="24"/>
          <w:szCs w:val="24"/>
        </w:rPr>
        <w:t xml:space="preserve"> </w:t>
      </w:r>
      <w:r w:rsidR="00D67F3C" w:rsidRPr="00CF21F7">
        <w:rPr>
          <w:rFonts w:ascii="Times New Roman" w:hAnsi="Times New Roman" w:cs="Times New Roman"/>
          <w:sz w:val="24"/>
          <w:szCs w:val="24"/>
        </w:rPr>
        <w:t xml:space="preserve"> </w:t>
      </w:r>
      <w:r w:rsidR="0023431C" w:rsidRPr="00CF21F7">
        <w:rPr>
          <w:rFonts w:ascii="Times New Roman" w:hAnsi="Times New Roman" w:cs="Times New Roman"/>
          <w:sz w:val="24"/>
          <w:szCs w:val="24"/>
        </w:rPr>
        <w:t xml:space="preserve"> </w:t>
      </w:r>
      <w:bookmarkStart w:id="13" w:name="_Toc410091474"/>
    </w:p>
    <w:p w14:paraId="77E6E43F" w14:textId="222512D8" w:rsidR="001A2594" w:rsidRPr="00CF21F7" w:rsidRDefault="00441176">
      <w:pPr>
        <w:pStyle w:val="2"/>
        <w:numPr>
          <w:ilvl w:val="0"/>
          <w:numId w:val="0"/>
        </w:numPr>
        <w:spacing w:line="360" w:lineRule="auto"/>
      </w:pPr>
      <w:r w:rsidRPr="00CF21F7">
        <w:t>3.5</w:t>
      </w:r>
      <w:r w:rsidR="00C27EEE" w:rsidRPr="00CF21F7">
        <w:t>.</w:t>
      </w:r>
      <w:r w:rsidRPr="00CF21F7">
        <w:t xml:space="preserve"> </w:t>
      </w:r>
      <w:r w:rsidR="00397B00" w:rsidRPr="00CF21F7">
        <w:t>Optimization of the temperatur</w:t>
      </w:r>
      <w:bookmarkEnd w:id="13"/>
      <w:r w:rsidR="004B257F" w:rsidRPr="00CF21F7">
        <w:t>e</w:t>
      </w:r>
    </w:p>
    <w:p w14:paraId="01729CA6" w14:textId="7DA4EA88" w:rsidR="001871A6" w:rsidRPr="00CF21F7" w:rsidRDefault="006A1583">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During fermentation, the regulation of temperature is very importan</w:t>
      </w:r>
      <w:r w:rsidR="00A04EBE" w:rsidRPr="00CF21F7">
        <w:rPr>
          <w:rFonts w:ascii="Times New Roman" w:hAnsi="Times New Roman" w:cs="Times New Roman"/>
          <w:sz w:val="24"/>
          <w:szCs w:val="24"/>
        </w:rPr>
        <w:t>t</w:t>
      </w:r>
      <w:r w:rsidRPr="00CF21F7">
        <w:rPr>
          <w:rFonts w:ascii="Times New Roman" w:hAnsi="Times New Roman" w:cs="Times New Roman"/>
          <w:sz w:val="24"/>
          <w:szCs w:val="24"/>
        </w:rPr>
        <w:t xml:space="preserve"> since enzymatic activity and cellular maintenance depend o</w:t>
      </w:r>
      <w:r w:rsidR="002409CC" w:rsidRPr="00CF21F7">
        <w:rPr>
          <w:rFonts w:ascii="Times New Roman" w:hAnsi="Times New Roman" w:cs="Times New Roman"/>
          <w:sz w:val="24"/>
          <w:szCs w:val="24"/>
        </w:rPr>
        <w:t>n temperature.</w:t>
      </w:r>
      <w:r w:rsidR="00FD711A" w:rsidRPr="00CF21F7">
        <w:rPr>
          <w:rFonts w:ascii="Times New Roman" w:hAnsi="Times New Roman" w:cs="Times New Roman"/>
          <w:sz w:val="24"/>
          <w:szCs w:val="24"/>
        </w:rPr>
        <w:t xml:space="preserve"> The o</w:t>
      </w:r>
      <w:r w:rsidR="002409CC" w:rsidRPr="00CF21F7">
        <w:rPr>
          <w:rFonts w:ascii="Times New Roman" w:hAnsi="Times New Roman" w:cs="Times New Roman"/>
          <w:sz w:val="24"/>
          <w:szCs w:val="24"/>
        </w:rPr>
        <w:t>ptimum temperature range for bacterial fermentation</w:t>
      </w:r>
      <w:r w:rsidR="00B96FB2" w:rsidRPr="00CF21F7">
        <w:rPr>
          <w:rFonts w:ascii="Times New Roman" w:hAnsi="Times New Roman" w:cs="Times New Roman"/>
          <w:sz w:val="24"/>
          <w:szCs w:val="24"/>
        </w:rPr>
        <w:t xml:space="preserve"> is controlled between </w:t>
      </w:r>
      <w:r w:rsidR="007E7EBB" w:rsidRPr="00CF21F7">
        <w:rPr>
          <w:rFonts w:ascii="Times New Roman" w:hAnsi="Times New Roman" w:cs="Times New Roman"/>
          <w:sz w:val="24"/>
          <w:szCs w:val="24"/>
        </w:rPr>
        <w:t>30-37</w:t>
      </w:r>
      <w:r w:rsidR="002409CC" w:rsidRPr="00CF21F7">
        <w:rPr>
          <w:rFonts w:ascii="Times New Roman" w:hAnsi="Times New Roman" w:cs="Times New Roman"/>
          <w:sz w:val="24"/>
          <w:szCs w:val="24"/>
        </w:rPr>
        <w:t>°C</w:t>
      </w:r>
      <w:r w:rsidR="00AE09AC" w:rsidRPr="00CF21F7">
        <w:rPr>
          <w:rFonts w:ascii="Times New Roman" w:hAnsi="Times New Roman" w:cs="Times New Roman"/>
          <w:sz w:val="24"/>
          <w:szCs w:val="24"/>
        </w:rPr>
        <w:t>, which</w:t>
      </w:r>
      <w:r w:rsidR="00FD711A" w:rsidRPr="00CF21F7">
        <w:rPr>
          <w:rFonts w:ascii="Times New Roman" w:hAnsi="Times New Roman" w:cs="Times New Roman"/>
          <w:sz w:val="24"/>
          <w:szCs w:val="24"/>
        </w:rPr>
        <w:t xml:space="preserve"> is the range for maximum biomass production</w:t>
      </w:r>
      <w:r w:rsidR="00D816A0" w:rsidRPr="00CF21F7">
        <w:rPr>
          <w:rFonts w:ascii="Times New Roman" w:hAnsi="Times New Roman" w:cs="Times New Roman"/>
          <w:sz w:val="24"/>
          <w:szCs w:val="24"/>
        </w:rPr>
        <w:t xml:space="preserve"> </w:t>
      </w:r>
      <w:r w:rsidR="00D816A0"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&lt;EndNote&gt;&lt;Cite&gt;&lt;Author&gt;Perego&lt;/Author&gt;&lt;Year&gt;2003&lt;/Year&gt;&lt;RecNum&gt;174&lt;/RecNum&gt;&lt;DisplayText&gt;[70]&lt;/DisplayText&gt;&lt;record&gt;&lt;rec-number&gt;174&lt;/rec-number&gt;&lt;foreign-keys&gt;&lt;key app="EN" db-id="wepwxp2atf20aperav65z5xvz2e00pe20prv" timestamp="1564165245"&gt;174&lt;/key&gt;&lt;/foreign-keys&gt;&lt;ref-type name="Journal Article"&gt;17&lt;/ref-type&gt;&lt;contributors&gt;&lt;authors&gt;&lt;author&gt;Perego, P.&lt;/author&gt;&lt;author&gt;Converti, A.&lt;/author&gt;&lt;author&gt;Del Borghi, M.&lt;/author&gt;&lt;/authors&gt;&lt;/contributors&gt;&lt;auth-address&gt;Department of Chemical and Process Engineering, University of Genoa, via Opera Pia 15, 16145 Genoa, Italy.&lt;/auth-address&gt;&lt;titles&gt;&lt;title&gt;Effects of temperature, inoculum size and starch hydrolyzate concentration on butanediol production by Bacillus licheniformis&lt;/title&gt;&lt;secondary-title&gt;Bioresour Technol&lt;/secondary-title&gt;&lt;alt-title&gt;Bioresource technology&lt;/alt-title&gt;&lt;/titles&gt;&lt;alt-periodical&gt;&lt;full-title&gt;Bioresource Technology&lt;/full-title&gt;&lt;/alt-periodical&gt;&lt;pages&gt;125-31&lt;/pages&gt;&lt;volume&gt;89&lt;/volume&gt;&lt;number&gt;2&lt;/number&gt;&lt;edition&gt;2003/04/18&lt;/edition&gt;&lt;keywords&gt;&lt;keyword&gt;Bacillus/*physiology&lt;/keyword&gt;&lt;keyword&gt;Bioreactors&lt;/keyword&gt;&lt;keyword&gt;Butylene Glycols/*chemistry&lt;/keyword&gt;&lt;keyword&gt;Carbon/metabolism&lt;/keyword&gt;&lt;keyword&gt;Fermentation&lt;/keyword&gt;&lt;keyword&gt;Starch/metabolism&lt;/keyword&gt;&lt;keyword&gt;Temperature&lt;/keyword&gt;&lt;/keywords&gt;&lt;dates&gt;&lt;year&gt;2003&lt;/year&gt;&lt;pub-dates&gt;&lt;date&gt;Sep&lt;/date&gt;&lt;/pub-dates&gt;&lt;/dates&gt;&lt;isbn&gt;0960-8524 (Print)&amp;#xD;0960-8524&lt;/isbn&gt;&lt;accession-num&gt;12699930&lt;/accession-num&gt;&lt;urls&gt;&lt;/urls&gt;&lt;remote-database-provider&gt;NLM&lt;/remote-database-provider&gt;&lt;language&gt;eng&lt;/language&gt;&lt;/record&gt;&lt;/Cite&gt;&lt;/EndNote&gt;</w:instrText>
      </w:r>
      <w:r w:rsidR="00D816A0"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[70]</w:t>
      </w:r>
      <w:r w:rsidR="00D816A0" w:rsidRPr="00CF21F7">
        <w:rPr>
          <w:rFonts w:ascii="Times New Roman" w:hAnsi="Times New Roman" w:cs="Times New Roman"/>
          <w:sz w:val="24"/>
          <w:szCs w:val="24"/>
        </w:rPr>
        <w:fldChar w:fldCharType="end"/>
      </w:r>
      <w:r w:rsidR="0071156E" w:rsidRPr="00CF21F7">
        <w:rPr>
          <w:rFonts w:ascii="Times New Roman" w:hAnsi="Times New Roman" w:cs="Times New Roman"/>
          <w:sz w:val="24"/>
          <w:szCs w:val="24"/>
        </w:rPr>
        <w:t xml:space="preserve">. </w:t>
      </w:r>
      <w:r w:rsidR="00216770" w:rsidRPr="00CF21F7">
        <w:rPr>
          <w:rFonts w:ascii="Times New Roman" w:hAnsi="Times New Roman" w:cs="Times New Roman"/>
          <w:sz w:val="24"/>
          <w:szCs w:val="24"/>
        </w:rPr>
        <w:t xml:space="preserve">At </w:t>
      </w:r>
      <w:r w:rsidR="0071156E" w:rsidRPr="00CF21F7">
        <w:rPr>
          <w:rFonts w:ascii="Times New Roman" w:hAnsi="Times New Roman" w:cs="Times New Roman"/>
          <w:sz w:val="24"/>
          <w:szCs w:val="24"/>
        </w:rPr>
        <w:t xml:space="preserve">this temperature range, </w:t>
      </w:r>
      <w:r w:rsidR="0000230C" w:rsidRPr="00CF21F7">
        <w:rPr>
          <w:rFonts w:ascii="Times New Roman" w:hAnsi="Times New Roman" w:cs="Times New Roman"/>
          <w:sz w:val="24"/>
          <w:szCs w:val="24"/>
        </w:rPr>
        <w:t xml:space="preserve">desired fermentation product can be produced alternatively to biomass due to changing from aerobic to </w:t>
      </w:r>
      <w:r w:rsidR="002869EF" w:rsidRPr="00CF21F7">
        <w:rPr>
          <w:rFonts w:ascii="Times New Roman" w:hAnsi="Times New Roman" w:cs="Times New Roman"/>
          <w:sz w:val="24"/>
          <w:szCs w:val="24"/>
        </w:rPr>
        <w:t>microaerobic condition</w:t>
      </w:r>
      <w:r w:rsidRPr="00CF21F7">
        <w:rPr>
          <w:rFonts w:ascii="Times New Roman" w:hAnsi="Times New Roman" w:cs="Times New Roman"/>
          <w:sz w:val="24"/>
          <w:szCs w:val="24"/>
        </w:rPr>
        <w:t>. Above the optimum temperature, cells and enzymes are altered</w:t>
      </w:r>
      <w:r w:rsidR="00216770" w:rsidRPr="00CF21F7">
        <w:rPr>
          <w:rFonts w:ascii="Times New Roman" w:hAnsi="Times New Roman" w:cs="Times New Roman"/>
          <w:sz w:val="24"/>
          <w:szCs w:val="24"/>
        </w:rPr>
        <w:t>, and consequently</w:t>
      </w:r>
      <w:r w:rsidRPr="00CF21F7">
        <w:rPr>
          <w:rFonts w:ascii="Times New Roman" w:hAnsi="Times New Roman" w:cs="Times New Roman"/>
          <w:sz w:val="24"/>
          <w:szCs w:val="24"/>
        </w:rPr>
        <w:t xml:space="preserve"> rendering the metabol</w:t>
      </w:r>
      <w:r w:rsidR="00AF631A" w:rsidRPr="00CF21F7">
        <w:rPr>
          <w:rFonts w:ascii="Times New Roman" w:hAnsi="Times New Roman" w:cs="Times New Roman"/>
          <w:sz w:val="24"/>
          <w:szCs w:val="24"/>
        </w:rPr>
        <w:t xml:space="preserve">ism and 2,3-butanediol minimal. </w:t>
      </w:r>
      <w:r w:rsidR="00D7025F" w:rsidRPr="00CF21F7">
        <w:rPr>
          <w:rFonts w:ascii="Times New Roman" w:hAnsi="Times New Roman" w:cs="Times New Roman"/>
          <w:sz w:val="24"/>
          <w:szCs w:val="24"/>
        </w:rPr>
        <w:t xml:space="preserve">Suboptimal temperature may also fail the </w:t>
      </w:r>
      <w:r w:rsidR="00B0480F" w:rsidRPr="00CF21F7">
        <w:rPr>
          <w:rFonts w:ascii="Times New Roman" w:hAnsi="Times New Roman" w:cs="Times New Roman"/>
          <w:sz w:val="24"/>
          <w:szCs w:val="24"/>
        </w:rPr>
        <w:t>re</w:t>
      </w:r>
      <w:r w:rsidR="00D7025F" w:rsidRPr="00CF21F7">
        <w:rPr>
          <w:rFonts w:ascii="Times New Roman" w:hAnsi="Times New Roman" w:cs="Times New Roman"/>
          <w:sz w:val="24"/>
          <w:szCs w:val="24"/>
        </w:rPr>
        <w:t>gulation and metabol</w:t>
      </w:r>
      <w:r w:rsidR="00B50731" w:rsidRPr="00CF21F7">
        <w:rPr>
          <w:rFonts w:ascii="Times New Roman" w:hAnsi="Times New Roman" w:cs="Times New Roman"/>
          <w:sz w:val="24"/>
          <w:szCs w:val="24"/>
        </w:rPr>
        <w:t>ic rate</w:t>
      </w:r>
      <w:r w:rsidR="00D7025F" w:rsidRPr="00CF21F7">
        <w:rPr>
          <w:rFonts w:ascii="Times New Roman" w:hAnsi="Times New Roman" w:cs="Times New Roman"/>
          <w:sz w:val="24"/>
          <w:szCs w:val="24"/>
        </w:rPr>
        <w:t xml:space="preserve">. </w:t>
      </w:r>
      <w:r w:rsidR="00E218A9" w:rsidRPr="00CF21F7">
        <w:rPr>
          <w:rFonts w:ascii="Times New Roman" w:hAnsi="Times New Roman" w:cs="Times New Roman"/>
          <w:sz w:val="24"/>
          <w:szCs w:val="24"/>
        </w:rPr>
        <w:t>It was found that in</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 xml:space="preserve">K. </w:t>
      </w:r>
      <w:r w:rsidR="00E34B60" w:rsidRPr="00CF21F7">
        <w:rPr>
          <w:rFonts w:ascii="Times New Roman" w:hAnsi="Times New Roman" w:cs="Times New Roman"/>
          <w:i/>
          <w:sz w:val="24"/>
          <w:szCs w:val="24"/>
        </w:rPr>
        <w:t>pneumoniae</w:t>
      </w:r>
      <w:r w:rsidR="00E218A9" w:rsidRPr="00CF21F7">
        <w:rPr>
          <w:rFonts w:ascii="Times New Roman" w:hAnsi="Times New Roman" w:cs="Times New Roman"/>
          <w:sz w:val="24"/>
          <w:szCs w:val="24"/>
        </w:rPr>
        <w:t xml:space="preserve"> cultures</w:t>
      </w:r>
      <w:r w:rsidR="00E34B60" w:rsidRPr="00CF21F7">
        <w:rPr>
          <w:rFonts w:ascii="Times New Roman" w:hAnsi="Times New Roman" w:cs="Times New Roman"/>
          <w:sz w:val="24"/>
          <w:szCs w:val="24"/>
        </w:rPr>
        <w:t>,</w:t>
      </w:r>
      <w:r w:rsidRPr="00CF21F7">
        <w:rPr>
          <w:rFonts w:ascii="Times New Roman" w:hAnsi="Times New Roman" w:cs="Times New Roman"/>
          <w:sz w:val="24"/>
          <w:szCs w:val="24"/>
        </w:rPr>
        <w:t xml:space="preserve"> </w:t>
      </w:r>
      <w:r w:rsidR="00B22F46" w:rsidRPr="00CF21F7">
        <w:rPr>
          <w:rFonts w:ascii="Times New Roman" w:hAnsi="Times New Roman" w:cs="Times New Roman"/>
          <w:sz w:val="24"/>
          <w:szCs w:val="24"/>
        </w:rPr>
        <w:t xml:space="preserve">a </w:t>
      </w:r>
      <w:r w:rsidRPr="00CF21F7">
        <w:rPr>
          <w:rFonts w:ascii="Times New Roman" w:hAnsi="Times New Roman" w:cs="Times New Roman"/>
          <w:sz w:val="24"/>
          <w:szCs w:val="24"/>
        </w:rPr>
        <w:t>temperature</w:t>
      </w:r>
      <w:r w:rsidR="00E34B60" w:rsidRPr="00CF21F7">
        <w:rPr>
          <w:rFonts w:ascii="Times New Roman" w:hAnsi="Times New Roman" w:cs="Times New Roman"/>
          <w:sz w:val="24"/>
          <w:szCs w:val="24"/>
        </w:rPr>
        <w:t xml:space="preserve"> </w:t>
      </w:r>
      <w:r w:rsidR="00C07523" w:rsidRPr="00CF21F7">
        <w:rPr>
          <w:rFonts w:ascii="Times New Roman" w:hAnsi="Times New Roman" w:cs="Times New Roman"/>
          <w:sz w:val="24"/>
          <w:szCs w:val="24"/>
        </w:rPr>
        <w:t>decrease</w:t>
      </w:r>
      <w:r w:rsidR="00D44BCD" w:rsidRPr="00CF21F7">
        <w:rPr>
          <w:rFonts w:ascii="Times New Roman" w:hAnsi="Times New Roman" w:cs="Times New Roman"/>
          <w:sz w:val="24"/>
          <w:szCs w:val="24"/>
        </w:rPr>
        <w:t xml:space="preserve"> </w:t>
      </w:r>
      <w:r w:rsidR="00C07523" w:rsidRPr="00CF21F7">
        <w:rPr>
          <w:rFonts w:ascii="Times New Roman" w:hAnsi="Times New Roman" w:cs="Times New Roman"/>
          <w:sz w:val="24"/>
          <w:szCs w:val="24"/>
        </w:rPr>
        <w:t>from 35 °C to 30 °C</w:t>
      </w:r>
      <w:r w:rsidR="00D7025F" w:rsidRPr="00CF21F7">
        <w:rPr>
          <w:rFonts w:ascii="Times New Roman" w:hAnsi="Times New Roman" w:cs="Times New Roman"/>
          <w:sz w:val="24"/>
          <w:szCs w:val="24"/>
        </w:rPr>
        <w:t xml:space="preserve"> </w:t>
      </w:r>
      <w:r w:rsidR="003F658D" w:rsidRPr="00CF21F7">
        <w:rPr>
          <w:rFonts w:ascii="Times New Roman" w:hAnsi="Times New Roman" w:cs="Times New Roman"/>
          <w:sz w:val="24"/>
          <w:szCs w:val="24"/>
        </w:rPr>
        <w:t xml:space="preserve"> </w:t>
      </w:r>
      <w:r w:rsidR="00F42398" w:rsidRPr="00CF21F7">
        <w:rPr>
          <w:rFonts w:ascii="Times New Roman" w:hAnsi="Times New Roman" w:cs="Times New Roman"/>
          <w:sz w:val="24"/>
          <w:szCs w:val="24"/>
        </w:rPr>
        <w:t xml:space="preserve">not only </w:t>
      </w:r>
      <w:r w:rsidR="00C07523" w:rsidRPr="00CF21F7">
        <w:rPr>
          <w:rFonts w:ascii="Times New Roman" w:hAnsi="Times New Roman" w:cs="Times New Roman"/>
          <w:sz w:val="24"/>
          <w:szCs w:val="24"/>
        </w:rPr>
        <w:t>provok</w:t>
      </w:r>
      <w:r w:rsidR="0058573F" w:rsidRPr="00CF21F7">
        <w:rPr>
          <w:rFonts w:ascii="Times New Roman" w:hAnsi="Times New Roman" w:cs="Times New Roman"/>
          <w:sz w:val="24"/>
          <w:szCs w:val="24"/>
        </w:rPr>
        <w:t>e</w:t>
      </w:r>
      <w:r w:rsidR="003F658D" w:rsidRPr="00CF21F7">
        <w:rPr>
          <w:rFonts w:ascii="Times New Roman" w:hAnsi="Times New Roman" w:cs="Times New Roman"/>
          <w:sz w:val="24"/>
          <w:szCs w:val="24"/>
        </w:rPr>
        <w:t>d</w:t>
      </w:r>
      <w:r w:rsidRPr="00CF21F7">
        <w:rPr>
          <w:rFonts w:ascii="Times New Roman" w:hAnsi="Times New Roman" w:cs="Times New Roman"/>
          <w:sz w:val="24"/>
          <w:szCs w:val="24"/>
        </w:rPr>
        <w:t xml:space="preserve"> a </w:t>
      </w:r>
      <w:r w:rsidR="00C07523" w:rsidRPr="00CF21F7">
        <w:rPr>
          <w:rFonts w:ascii="Times New Roman" w:hAnsi="Times New Roman" w:cs="Times New Roman"/>
          <w:sz w:val="24"/>
          <w:szCs w:val="24"/>
        </w:rPr>
        <w:t>considerable</w:t>
      </w:r>
      <w:r w:rsidR="00E34B60" w:rsidRPr="00CF21F7">
        <w:rPr>
          <w:rFonts w:ascii="Times New Roman" w:hAnsi="Times New Roman" w:cs="Times New Roman"/>
          <w:sz w:val="24"/>
          <w:szCs w:val="24"/>
        </w:rPr>
        <w:t xml:space="preserve"> reduction in ethanol production</w:t>
      </w:r>
      <w:r w:rsidR="00F81F2D" w:rsidRPr="00CF21F7">
        <w:rPr>
          <w:rFonts w:ascii="Times New Roman" w:hAnsi="Times New Roman" w:cs="Times New Roman"/>
          <w:sz w:val="24"/>
          <w:szCs w:val="24"/>
        </w:rPr>
        <w:t xml:space="preserve"> in favor of 2,3-BD synthesis</w:t>
      </w:r>
      <w:r w:rsidR="00F42398" w:rsidRPr="00CF21F7">
        <w:rPr>
          <w:rFonts w:ascii="Times New Roman" w:hAnsi="Times New Roman" w:cs="Times New Roman"/>
          <w:sz w:val="24"/>
          <w:szCs w:val="24"/>
        </w:rPr>
        <w:t xml:space="preserve">, but </w:t>
      </w:r>
      <w:r w:rsidR="00BF6F03" w:rsidRPr="00CF21F7">
        <w:rPr>
          <w:rFonts w:ascii="Times New Roman" w:hAnsi="Times New Roman" w:cs="Times New Roman"/>
          <w:sz w:val="24"/>
          <w:szCs w:val="24"/>
        </w:rPr>
        <w:t xml:space="preserve">also </w:t>
      </w:r>
      <w:r w:rsidR="006638B7" w:rsidRPr="00CF21F7">
        <w:rPr>
          <w:rFonts w:ascii="Times New Roman" w:hAnsi="Times New Roman" w:cs="Times New Roman"/>
          <w:sz w:val="24"/>
          <w:szCs w:val="24"/>
        </w:rPr>
        <w:t>prevent</w:t>
      </w:r>
      <w:r w:rsidR="00355183" w:rsidRPr="00CF21F7">
        <w:rPr>
          <w:rFonts w:ascii="Times New Roman" w:hAnsi="Times New Roman" w:cs="Times New Roman"/>
          <w:sz w:val="24"/>
          <w:szCs w:val="24"/>
        </w:rPr>
        <w:t>ed</w:t>
      </w:r>
      <w:r w:rsidR="006638B7" w:rsidRPr="00CF21F7">
        <w:rPr>
          <w:rFonts w:ascii="Times New Roman" w:hAnsi="Times New Roman" w:cs="Times New Roman"/>
          <w:sz w:val="24"/>
          <w:szCs w:val="24"/>
        </w:rPr>
        <w:t xml:space="preserve"> byproducts formation.</w:t>
      </w:r>
      <w:r w:rsidR="00222D9D" w:rsidRPr="00CF21F7">
        <w:rPr>
          <w:rFonts w:ascii="Times New Roman" w:hAnsi="Times New Roman" w:cs="Times New Roman"/>
          <w:sz w:val="24"/>
          <w:szCs w:val="24"/>
        </w:rPr>
        <w:t xml:space="preserve"> The</w:t>
      </w:r>
      <w:r w:rsidR="004E2D4C" w:rsidRPr="00CF21F7">
        <w:rPr>
          <w:rFonts w:ascii="Times New Roman" w:hAnsi="Times New Roman" w:cs="Times New Roman"/>
          <w:sz w:val="24"/>
          <w:szCs w:val="24"/>
        </w:rPr>
        <w:t xml:space="preserve"> optimum temperature for </w:t>
      </w:r>
      <w:r w:rsidR="004E2D4C" w:rsidRPr="00CF21F7">
        <w:rPr>
          <w:rFonts w:ascii="Times New Roman" w:hAnsi="Times New Roman" w:cs="Times New Roman"/>
          <w:i/>
          <w:sz w:val="24"/>
          <w:szCs w:val="24"/>
        </w:rPr>
        <w:t>K. pneumoniae</w:t>
      </w:r>
      <w:r w:rsidR="004E2D4C" w:rsidRPr="00CF21F7">
        <w:rPr>
          <w:rFonts w:ascii="Times New Roman" w:hAnsi="Times New Roman" w:cs="Times New Roman"/>
          <w:sz w:val="24"/>
          <w:szCs w:val="24"/>
        </w:rPr>
        <w:t xml:space="preserve"> </w:t>
      </w:r>
      <w:r w:rsidR="006E5D50" w:rsidRPr="00CF21F7">
        <w:rPr>
          <w:rFonts w:ascii="Times New Roman" w:hAnsi="Times New Roman" w:cs="Times New Roman"/>
          <w:sz w:val="24"/>
          <w:szCs w:val="24"/>
        </w:rPr>
        <w:t xml:space="preserve">is thought </w:t>
      </w:r>
      <w:r w:rsidR="004E2D4C" w:rsidRPr="00CF21F7">
        <w:rPr>
          <w:rFonts w:ascii="Times New Roman" w:hAnsi="Times New Roman" w:cs="Times New Roman"/>
          <w:sz w:val="24"/>
          <w:szCs w:val="24"/>
        </w:rPr>
        <w:t xml:space="preserve"> to be 33</w:t>
      </w:r>
      <w:r w:rsidR="006638B7" w:rsidRPr="00CF21F7">
        <w:rPr>
          <w:rFonts w:ascii="Times New Roman" w:hAnsi="Times New Roman" w:cs="Times New Roman"/>
          <w:sz w:val="24"/>
          <w:szCs w:val="24"/>
        </w:rPr>
        <w:t xml:space="preserve"> °C under applied condition, but</w:t>
      </w:r>
      <w:r w:rsidR="004E2D4C" w:rsidRPr="00CF21F7">
        <w:rPr>
          <w:rFonts w:ascii="Times New Roman" w:hAnsi="Times New Roman" w:cs="Times New Roman"/>
          <w:sz w:val="24"/>
          <w:szCs w:val="24"/>
        </w:rPr>
        <w:t xml:space="preserve"> </w:t>
      </w:r>
      <w:r w:rsidR="00022289" w:rsidRPr="00CF21F7">
        <w:rPr>
          <w:rFonts w:ascii="Times New Roman" w:hAnsi="Times New Roman" w:cs="Times New Roman"/>
          <w:sz w:val="24"/>
          <w:szCs w:val="24"/>
        </w:rPr>
        <w:t>temperature</w:t>
      </w:r>
      <w:r w:rsidR="00B70BDE" w:rsidRPr="00CF21F7">
        <w:rPr>
          <w:rFonts w:ascii="Times New Roman" w:hAnsi="Times New Roman" w:cs="Times New Roman"/>
          <w:sz w:val="24"/>
          <w:szCs w:val="24"/>
        </w:rPr>
        <w:t xml:space="preserve"> fractuation</w:t>
      </w:r>
      <w:r w:rsidR="00AC4471" w:rsidRPr="00CF21F7">
        <w:rPr>
          <w:rFonts w:ascii="Times New Roman" w:hAnsi="Times New Roman" w:cs="Times New Roman"/>
          <w:sz w:val="24"/>
          <w:szCs w:val="24"/>
        </w:rPr>
        <w:t>s</w:t>
      </w:r>
      <w:r w:rsidR="00022289" w:rsidRPr="00CF21F7">
        <w:rPr>
          <w:rFonts w:ascii="Times New Roman" w:hAnsi="Times New Roman" w:cs="Times New Roman"/>
          <w:sz w:val="24"/>
          <w:szCs w:val="24"/>
        </w:rPr>
        <w:t xml:space="preserve"> </w:t>
      </w:r>
      <w:r w:rsidR="006E6419" w:rsidRPr="00CF21F7">
        <w:rPr>
          <w:rFonts w:ascii="Times New Roman" w:hAnsi="Times New Roman" w:cs="Times New Roman"/>
          <w:sz w:val="24"/>
          <w:szCs w:val="24"/>
        </w:rPr>
        <w:t>slightly</w:t>
      </w:r>
      <w:r w:rsidR="00022289" w:rsidRPr="00CF21F7">
        <w:rPr>
          <w:rFonts w:ascii="Times New Roman" w:hAnsi="Times New Roman" w:cs="Times New Roman"/>
          <w:sz w:val="24"/>
          <w:szCs w:val="24"/>
        </w:rPr>
        <w:t xml:space="preserve"> </w:t>
      </w:r>
      <w:r w:rsidR="00FB260B" w:rsidRPr="00CF21F7">
        <w:rPr>
          <w:rFonts w:ascii="Times New Roman" w:hAnsi="Times New Roman" w:cs="Times New Roman"/>
          <w:sz w:val="24"/>
          <w:szCs w:val="24"/>
        </w:rPr>
        <w:t>a</w:t>
      </w:r>
      <w:r w:rsidR="004E2D4C" w:rsidRPr="00CF21F7">
        <w:rPr>
          <w:rFonts w:ascii="Times New Roman" w:hAnsi="Times New Roman" w:cs="Times New Roman"/>
          <w:sz w:val="24"/>
          <w:szCs w:val="24"/>
        </w:rPr>
        <w:t>ffect</w:t>
      </w:r>
      <w:r w:rsidR="00022289" w:rsidRPr="00CF21F7">
        <w:rPr>
          <w:rFonts w:ascii="Times New Roman" w:hAnsi="Times New Roman" w:cs="Times New Roman"/>
          <w:sz w:val="24"/>
          <w:szCs w:val="24"/>
        </w:rPr>
        <w:t xml:space="preserve"> </w:t>
      </w:r>
      <w:r w:rsidR="004E2D4C" w:rsidRPr="00CF21F7">
        <w:rPr>
          <w:rFonts w:ascii="Times New Roman" w:hAnsi="Times New Roman" w:cs="Times New Roman"/>
          <w:sz w:val="24"/>
          <w:szCs w:val="24"/>
        </w:rPr>
        <w:t>2,3-BD synthesis</w:t>
      </w:r>
      <w:r w:rsidR="00EA1976" w:rsidRPr="00CF21F7">
        <w:rPr>
          <w:rFonts w:ascii="Times New Roman" w:hAnsi="Times New Roman" w:cs="Times New Roman"/>
          <w:sz w:val="24"/>
          <w:szCs w:val="24"/>
        </w:rPr>
        <w:t xml:space="preserve"> </w:t>
      </w:r>
      <w:r w:rsidR="001113F7"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&lt;EndNote&gt;&lt;Cite&gt;&lt;Author&gt;Celińska&lt;/Author&gt;&lt;Year&gt;2009&lt;/Year&gt;&lt;RecNum&gt;935&lt;/RecNum&gt;&lt;DisplayText&gt;[37]&lt;/DisplayText&gt;&lt;record&gt;&lt;rec-number&gt;935&lt;/rec-number&gt;&lt;foreign-keys&gt;&lt;key app="EN" db-id="xtdzztx9zesetpevv2ypssfvswxapzrzptp2" timestamp="1533524793"&gt;935&lt;/key&gt;&lt;/foreign-keys&gt;&lt;ref-type name="Journal Article"&gt;17&lt;/ref-type&gt;&lt;contributors&gt;&lt;authors&gt;&lt;author&gt;Celińska, E.&lt;/author&gt;&lt;author&gt;Grajek, W.&lt;/author&gt;&lt;/authors&gt;&lt;/contributors&gt;&lt;titles&gt;&lt;title&gt;Biotechnological production of 2,3-butanediol—Current state and prospects&lt;/title&gt;&lt;secondary-title&gt;Biotechnology Advances&lt;/secondary-title&gt;&lt;/titles&gt;&lt;periodical&gt;&lt;full-title&gt;Biotechnol Adv&lt;/full-title&gt;&lt;abbr-1&gt;Biotechnology advances&lt;/abbr-1&gt;&lt;/periodical&gt;&lt;pages&gt;715-725&lt;/pages&gt;&lt;volume&gt;27&lt;/volume&gt;&lt;number&gt;6&lt;/number&gt;&lt;keywords&gt;&lt;keyword&gt;2,3-butanediol&lt;/keyword&gt;&lt;keyword&gt;Bio-based chemicals&lt;/keyword&gt;&lt;keyword&gt;Biomass conversion&lt;/keyword&gt;&lt;/keywords&gt;&lt;dates&gt;&lt;year&gt;2009&lt;/year&gt;&lt;pub-dates&gt;&lt;date&gt;2009/11/01/&lt;/date&gt;&lt;/pub-dates&gt;&lt;/dates&gt;&lt;isbn&gt;0734-9750&lt;/isbn&gt;&lt;urls&gt;&lt;related-urls&gt;&lt;url&gt;http://www.sciencedirect.com/science/article/pii/S0734975009000792&lt;/url&gt;&lt;/related-urls&gt;&lt;/urls&gt;&lt;electronic-resource-num&gt;https://doi.org/10.1016/j.biotechadv.2009.05.002&lt;/electronic-resource-num&gt;&lt;/record&gt;&lt;/Cite&gt;&lt;/EndNote&gt;</w:instrText>
      </w:r>
      <w:r w:rsidR="001113F7"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[37]</w:t>
      </w:r>
      <w:r w:rsidR="001113F7" w:rsidRPr="00CF21F7">
        <w:rPr>
          <w:rFonts w:ascii="Times New Roman" w:hAnsi="Times New Roman" w:cs="Times New Roman"/>
          <w:sz w:val="24"/>
          <w:szCs w:val="24"/>
        </w:rPr>
        <w:fldChar w:fldCharType="end"/>
      </w:r>
      <w:r w:rsidR="00FE4102" w:rsidRPr="00CF21F7">
        <w:rPr>
          <w:rFonts w:ascii="Times New Roman" w:hAnsi="Times New Roman" w:cs="Times New Roman"/>
          <w:sz w:val="24"/>
          <w:szCs w:val="24"/>
        </w:rPr>
        <w:t xml:space="preserve">. </w:t>
      </w:r>
      <w:r w:rsidR="00032A3F" w:rsidRPr="00CF21F7">
        <w:rPr>
          <w:rFonts w:ascii="Times New Roman" w:hAnsi="Times New Roman" w:cs="Times New Roman"/>
          <w:sz w:val="24"/>
          <w:szCs w:val="24"/>
        </w:rPr>
        <w:t xml:space="preserve"> </w:t>
      </w:r>
      <w:r w:rsidR="00350820" w:rsidRPr="00CF21F7">
        <w:rPr>
          <w:rFonts w:ascii="Times New Roman" w:hAnsi="Times New Roman" w:cs="Times New Roman"/>
          <w:sz w:val="24"/>
          <w:szCs w:val="24"/>
        </w:rPr>
        <w:t>On the other side, a</w:t>
      </w:r>
      <w:r w:rsidR="00032A3F" w:rsidRPr="00CF21F7">
        <w:rPr>
          <w:rFonts w:ascii="Times New Roman" w:hAnsi="Times New Roman" w:cs="Times New Roman"/>
          <w:sz w:val="24"/>
          <w:szCs w:val="24"/>
        </w:rPr>
        <w:t xml:space="preserve"> temperature of 39°C was found </w:t>
      </w:r>
      <w:r w:rsidR="006638B7" w:rsidRPr="00CF21F7">
        <w:rPr>
          <w:rFonts w:ascii="Times New Roman" w:hAnsi="Times New Roman" w:cs="Times New Roman"/>
          <w:sz w:val="24"/>
          <w:szCs w:val="24"/>
        </w:rPr>
        <w:t xml:space="preserve">to be </w:t>
      </w:r>
      <w:r w:rsidR="00032A3F" w:rsidRPr="00CF21F7">
        <w:rPr>
          <w:rFonts w:ascii="Times New Roman" w:hAnsi="Times New Roman" w:cs="Times New Roman"/>
          <w:sz w:val="24"/>
          <w:szCs w:val="24"/>
        </w:rPr>
        <w:t xml:space="preserve">optimal for </w:t>
      </w:r>
      <w:r w:rsidR="00032A3F" w:rsidRPr="00CF21F7">
        <w:rPr>
          <w:rFonts w:ascii="Times New Roman" w:hAnsi="Times New Roman" w:cs="Times New Roman"/>
          <w:i/>
          <w:sz w:val="24"/>
          <w:szCs w:val="24"/>
        </w:rPr>
        <w:t>E. aerogenes</w:t>
      </w:r>
      <w:r w:rsidR="006638B7" w:rsidRPr="00CF21F7">
        <w:rPr>
          <w:rFonts w:ascii="Times New Roman" w:hAnsi="Times New Roman" w:cs="Times New Roman"/>
          <w:sz w:val="24"/>
          <w:szCs w:val="24"/>
        </w:rPr>
        <w:t xml:space="preserve"> </w:t>
      </w:r>
      <w:r w:rsidR="00032A3F" w:rsidRPr="00CF21F7">
        <w:rPr>
          <w:rFonts w:ascii="Times New Roman" w:hAnsi="Times New Roman" w:cs="Times New Roman"/>
          <w:sz w:val="24"/>
          <w:szCs w:val="24"/>
        </w:rPr>
        <w:t xml:space="preserve"> </w:t>
      </w:r>
      <w:r w:rsidR="00701527" w:rsidRPr="00CF21F7">
        <w:rPr>
          <w:rFonts w:ascii="Times New Roman" w:hAnsi="Times New Roman" w:cs="Times New Roman"/>
          <w:sz w:val="24"/>
          <w:szCs w:val="24"/>
        </w:rPr>
        <w:fldChar w:fldCharType="begin"/>
      </w:r>
      <w:r w:rsidR="00E80E2F" w:rsidRPr="00CF21F7">
        <w:rPr>
          <w:rFonts w:ascii="Times New Roman" w:hAnsi="Times New Roman" w:cs="Times New Roman"/>
          <w:sz w:val="24"/>
          <w:szCs w:val="24"/>
        </w:rPr>
        <w:instrText xml:space="preserve"> ADDIN EN.CITE &lt;EndNote&gt;&lt;Cite&gt;&lt;Author&gt;Converti&lt;/Author&gt;&lt;Year&gt;2003&lt;/Year&gt;&lt;RecNum&gt;902&lt;/RecNum&gt;&lt;DisplayText&gt;[68]&lt;/DisplayText&gt;&lt;record&gt;&lt;rec-number&gt;902&lt;/rec-number&gt;&lt;foreign-keys&gt;&lt;key app="EN" db-id="xtdzztx9zesetpevv2ypssfvswxapzrzptp2" timestamp="1530970351"&gt;902&lt;/key&gt;&lt;/foreign-keys&gt;&lt;ref-type name="Journal Article"&gt;17&lt;/ref-type&gt;&lt;contributors&gt;&lt;authors&gt;&lt;author&gt;Converti, A.&lt;/author&gt;&lt;author&gt;Perego, P.&lt;/author&gt;&lt;author&gt;Del Borghi, M.&lt;/author&gt;&lt;/authors&gt;&lt;/contributors&gt;&lt;auth-address&gt;Department of Chemical and Process Engineering &amp;quot;G.B. Bonino&amp;quot;, University of Genoa, via Opera Pia 15, 16145 Genoa, Italy. converti@unige.it&lt;/auth-address&gt;&lt;titles&gt;&lt;title&gt;Effect of specific oxygen uptake rate on Enterobacter aerogenes energetics: carbon and reduction degree balances in batch cultivations&lt;/title&gt;&lt;secondary-title&gt;Biotechnol Bioeng&lt;/secondary-title&gt;&lt;alt-title&gt;Biotechnology and bioengineering&lt;/alt-title&gt;&lt;/titles&gt;&lt;periodical&gt;&lt;full-title&gt;Biotechnol Bioeng&lt;/full-title&gt;&lt;/periodical&gt;&lt;pages&gt;370-7&lt;/pages&gt;&lt;volume&gt;82&lt;/volume&gt;&lt;number&gt;3&lt;/number&gt;&lt;edition&gt;2003/02/25&lt;/edition&gt;&lt;keywords&gt;&lt;keyword&gt;Adenosine Triphosphate/biosynthesis&lt;/keyword&gt;&lt;keyword&gt;Carbon/*metabolism&lt;/keyword&gt;&lt;keyword&gt;Computer Simulation&lt;/keyword&gt;&lt;keyword&gt;Energy Metabolism/*physiology&lt;/keyword&gt;&lt;keyword&gt;Enterobacter aerogenes/*growth &amp;amp; development/*metabolism&lt;/keyword&gt;&lt;keyword&gt;Glucose/*metabolism&lt;/keyword&gt;&lt;keyword&gt;*Models, Biological&lt;/keyword&gt;&lt;keyword&gt;Multienzyme Complexes/physiology&lt;/keyword&gt;&lt;keyword&gt;Oxygen/*metabolism&lt;/keyword&gt;&lt;keyword&gt;Oxygen Consumption/physiology&lt;/keyword&gt;&lt;/keywords&gt;&lt;dates&gt;&lt;year&gt;2003&lt;/year&gt;&lt;pub-dates&gt;&lt;date&gt;May 5&lt;/date&gt;&lt;/pub-dates&gt;&lt;/dates&gt;&lt;isbn&gt;0006-3592 (Print)&amp;#xD;0006-3592&lt;/isbn&gt;&lt;accession-num&gt;12599264&lt;/accession-num&gt;&lt;urls&gt;&lt;/urls&gt;&lt;electronic-resource-num&gt;10.1002/bit.10570&lt;/electronic-resource-num&gt;&lt;remote-database-provider&gt;NLM&lt;/remote-database-provider&gt;&lt;language&gt;eng&lt;/language&gt;&lt;/record&gt;&lt;/Cite&gt;&lt;/EndNote&gt;</w:instrText>
      </w:r>
      <w:r w:rsidR="00701527" w:rsidRPr="00CF21F7">
        <w:rPr>
          <w:rFonts w:ascii="Times New Roman" w:hAnsi="Times New Roman" w:cs="Times New Roman"/>
          <w:sz w:val="24"/>
          <w:szCs w:val="24"/>
        </w:rPr>
        <w:fldChar w:fldCharType="separate"/>
      </w:r>
      <w:r w:rsidR="00E80E2F" w:rsidRPr="00CF21F7">
        <w:rPr>
          <w:rFonts w:ascii="Times New Roman" w:hAnsi="Times New Roman" w:cs="Times New Roman"/>
          <w:noProof/>
          <w:sz w:val="24"/>
          <w:szCs w:val="24"/>
        </w:rPr>
        <w:t>[68]</w:t>
      </w:r>
      <w:r w:rsidR="00701527" w:rsidRPr="00CF21F7">
        <w:rPr>
          <w:rFonts w:ascii="Times New Roman" w:hAnsi="Times New Roman" w:cs="Times New Roman"/>
          <w:sz w:val="24"/>
          <w:szCs w:val="24"/>
        </w:rPr>
        <w:fldChar w:fldCharType="end"/>
      </w:r>
      <w:r w:rsidR="00350820" w:rsidRPr="00CF21F7">
        <w:rPr>
          <w:rFonts w:ascii="Times New Roman" w:hAnsi="Times New Roman" w:cs="Times New Roman"/>
          <w:sz w:val="24"/>
          <w:szCs w:val="24"/>
        </w:rPr>
        <w:t>, whereas</w:t>
      </w:r>
      <w:r w:rsidR="00AC4471" w:rsidRPr="00CF21F7">
        <w:rPr>
          <w:rFonts w:ascii="Times New Roman" w:hAnsi="Times New Roman" w:cs="Times New Roman"/>
          <w:sz w:val="24"/>
          <w:szCs w:val="24"/>
        </w:rPr>
        <w:t xml:space="preserve"> for</w:t>
      </w:r>
      <w:r w:rsidR="00B917C7" w:rsidRPr="00CF21F7">
        <w:rPr>
          <w:rFonts w:ascii="Times New Roman" w:hAnsi="Times New Roman" w:cs="Times New Roman"/>
          <w:sz w:val="24"/>
          <w:szCs w:val="24"/>
        </w:rPr>
        <w:t xml:space="preserve"> </w:t>
      </w:r>
      <w:r w:rsidR="00AC4471" w:rsidRPr="00CF21F7">
        <w:rPr>
          <w:rFonts w:ascii="Times New Roman" w:hAnsi="Times New Roman" w:cs="Times New Roman"/>
          <w:i/>
          <w:sz w:val="24"/>
          <w:szCs w:val="24"/>
        </w:rPr>
        <w:t>Paenibacillus polymyxa</w:t>
      </w:r>
      <w:r w:rsidR="00FB71D8" w:rsidRPr="00CF21F7">
        <w:rPr>
          <w:rFonts w:ascii="Times New Roman" w:hAnsi="Times New Roman" w:cs="Times New Roman"/>
          <w:sz w:val="24"/>
          <w:szCs w:val="24"/>
        </w:rPr>
        <w:t>,</w:t>
      </w:r>
      <w:r w:rsidR="00AC4471" w:rsidRPr="00CF21F7">
        <w:rPr>
          <w:rFonts w:ascii="Times New Roman" w:hAnsi="Times New Roman" w:cs="Times New Roman"/>
          <w:sz w:val="24"/>
          <w:szCs w:val="24"/>
        </w:rPr>
        <w:t xml:space="preserve"> </w:t>
      </w:r>
      <w:r w:rsidR="00FB71D8" w:rsidRPr="00CF21F7">
        <w:rPr>
          <w:rFonts w:ascii="Times New Roman" w:hAnsi="Times New Roman" w:cs="Times New Roman"/>
          <w:sz w:val="24"/>
          <w:szCs w:val="24"/>
        </w:rPr>
        <w:t>30°C was report</w:t>
      </w:r>
      <w:r w:rsidR="00B22395" w:rsidRPr="00CF21F7">
        <w:rPr>
          <w:rFonts w:ascii="Times New Roman" w:hAnsi="Times New Roman" w:cs="Times New Roman"/>
          <w:sz w:val="24"/>
          <w:szCs w:val="24"/>
        </w:rPr>
        <w:t>ed</w:t>
      </w:r>
      <w:r w:rsidR="00FB71D8" w:rsidRPr="00CF21F7">
        <w:rPr>
          <w:rFonts w:ascii="Times New Roman" w:hAnsi="Times New Roman" w:cs="Times New Roman"/>
          <w:sz w:val="24"/>
          <w:szCs w:val="24"/>
        </w:rPr>
        <w:t xml:space="preserve"> as </w:t>
      </w:r>
      <w:r w:rsidR="00B917C7" w:rsidRPr="00CF21F7">
        <w:rPr>
          <w:rFonts w:ascii="Times New Roman" w:hAnsi="Times New Roman" w:cs="Times New Roman"/>
          <w:sz w:val="24"/>
          <w:szCs w:val="24"/>
        </w:rPr>
        <w:t xml:space="preserve">the optimum temperature </w:t>
      </w:r>
      <w:r w:rsidR="00FB71D8" w:rsidRPr="00CF21F7">
        <w:rPr>
          <w:rFonts w:ascii="Times New Roman" w:hAnsi="Times New Roman" w:cs="Times New Roman"/>
          <w:sz w:val="24"/>
          <w:szCs w:val="24"/>
        </w:rPr>
        <w:t>in</w:t>
      </w:r>
      <w:r w:rsidR="00B917C7" w:rsidRPr="00CF21F7">
        <w:rPr>
          <w:rFonts w:ascii="Times New Roman" w:hAnsi="Times New Roman" w:cs="Times New Roman"/>
          <w:sz w:val="24"/>
          <w:szCs w:val="24"/>
        </w:rPr>
        <w:t xml:space="preserve"> batch and fed-batch cultivation </w:t>
      </w:r>
      <w:r w:rsidR="00437454"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&lt;EndNote&gt;&lt;Cite&gt;&lt;Author&gt;Nakashimada&lt;/Author&gt;&lt;Year&gt;2000&lt;/Year&gt;&lt;RecNum&gt;943&lt;/RecNum&gt;&lt;DisplayText&gt;[79]&lt;/DisplayText&gt;&lt;record&gt;&lt;rec-number&gt;943&lt;/rec-number&gt;&lt;foreign-keys&gt;&lt;key app="EN" db-id="xtdzztx9zesetpevv2ypssfvswxapzrzptp2" timestamp="1533555371"&gt;943&lt;/key&gt;&lt;/foreign-keys&gt;&lt;ref-type name="Journal Article"&gt;17&lt;/ref-type&gt;&lt;contributors&gt;&lt;authors&gt;&lt;author&gt;Nakashimada, Y.&lt;/author&gt;&lt;author&gt;Marwoto, B.&lt;/author&gt;&lt;author&gt;Kashiwamura, T.&lt;/author&gt;&lt;author&gt;Kakizono, T.&lt;/author&gt;&lt;author&gt;Nishio, N.&lt;/author&gt;&lt;/authors&gt;&lt;/contributors&gt;&lt;auth-address&gt;Department of Molecular Biotechnology, Graduate School of Advanced Sciences of Matter, Hiroshima University, 1-4-1 Kagamiyama, Higashi-Hiroshima 739-8527, Japan.&lt;/auth-address&gt;&lt;titles&gt;&lt;title&gt;Enhanced 2,3-butanediol production by addition of acetic acid in Paenibacillus polymyxa&lt;/title&gt;&lt;secondary-title&gt;J Biosci Bioeng&lt;/secondary-title&gt;&lt;alt-title&gt;Journal of bioscience and bioengineering&lt;/alt-title&gt;&lt;/titles&gt;&lt;alt-periodical&gt;&lt;full-title&gt;Journal of Bioscience and Bioengineering&lt;/full-title&gt;&lt;/alt-periodical&gt;&lt;pages&gt;661-4&lt;/pages&gt;&lt;volume&gt;90&lt;/volume&gt;&lt;number&gt;6&lt;/number&gt;&lt;edition&gt;2005/10/20&lt;/edition&gt;&lt;dates&gt;&lt;year&gt;2000&lt;/year&gt;&lt;/dates&gt;&lt;isbn&gt;1389-1723 (Print)&amp;#xD;1347-4421&lt;/isbn&gt;&lt;accession-num&gt;16232928&lt;/accession-num&gt;&lt;urls&gt;&lt;/urls&gt;&lt;remote-database-provider&gt;NLM&lt;/remote-database-provider&gt;&lt;language&gt;eng&lt;/language&gt;&lt;/record&gt;&lt;/Cite&gt;&lt;/EndNote&gt;</w:instrText>
      </w:r>
      <w:r w:rsidR="00437454"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[79]</w:t>
      </w:r>
      <w:r w:rsidR="00437454" w:rsidRPr="00CF21F7">
        <w:rPr>
          <w:rFonts w:ascii="Times New Roman" w:hAnsi="Times New Roman" w:cs="Times New Roman"/>
          <w:sz w:val="24"/>
          <w:szCs w:val="24"/>
        </w:rPr>
        <w:fldChar w:fldCharType="end"/>
      </w:r>
      <w:r w:rsidR="00B917C7" w:rsidRPr="00CF21F7">
        <w:rPr>
          <w:rFonts w:ascii="Times New Roman" w:hAnsi="Times New Roman" w:cs="Times New Roman"/>
          <w:sz w:val="24"/>
          <w:szCs w:val="24"/>
        </w:rPr>
        <w:t>.</w:t>
      </w:r>
      <w:r w:rsidR="00D92D7F" w:rsidRPr="00CF21F7">
        <w:rPr>
          <w:rFonts w:ascii="Times New Roman" w:hAnsi="Times New Roman" w:cs="Times New Roman"/>
          <w:sz w:val="24"/>
          <w:szCs w:val="24"/>
        </w:rPr>
        <w:t xml:space="preserve"> </w:t>
      </w:r>
      <w:r w:rsidR="005F68ED" w:rsidRPr="00CF21F7">
        <w:rPr>
          <w:rFonts w:ascii="Times New Roman" w:hAnsi="Times New Roman" w:cs="Times New Roman"/>
          <w:sz w:val="24"/>
          <w:szCs w:val="24"/>
        </w:rPr>
        <w:t>Neve</w:t>
      </w:r>
      <w:r w:rsidR="003815C3" w:rsidRPr="00CF21F7">
        <w:rPr>
          <w:rFonts w:ascii="Times New Roman" w:hAnsi="Times New Roman" w:cs="Times New Roman"/>
          <w:sz w:val="24"/>
          <w:szCs w:val="24"/>
        </w:rPr>
        <w:t>r</w:t>
      </w:r>
      <w:r w:rsidR="005F68ED" w:rsidRPr="00CF21F7">
        <w:rPr>
          <w:rFonts w:ascii="Times New Roman" w:hAnsi="Times New Roman" w:cs="Times New Roman"/>
          <w:sz w:val="24"/>
          <w:szCs w:val="24"/>
        </w:rPr>
        <w:t>theless, t</w:t>
      </w:r>
      <w:r w:rsidR="00D92D7F" w:rsidRPr="00CF21F7">
        <w:rPr>
          <w:rFonts w:ascii="Times New Roman" w:hAnsi="Times New Roman" w:cs="Times New Roman"/>
          <w:sz w:val="24"/>
          <w:szCs w:val="24"/>
        </w:rPr>
        <w:t>he optimum temperature</w:t>
      </w:r>
      <w:r w:rsidR="003815C3" w:rsidRPr="00CF21F7">
        <w:rPr>
          <w:rFonts w:ascii="Times New Roman" w:hAnsi="Times New Roman" w:cs="Times New Roman"/>
          <w:sz w:val="24"/>
          <w:szCs w:val="24"/>
        </w:rPr>
        <w:t xml:space="preserve"> greatly depends on</w:t>
      </w:r>
      <w:r w:rsidR="00D92D7F" w:rsidRPr="00CF21F7">
        <w:rPr>
          <w:rFonts w:ascii="Times New Roman" w:hAnsi="Times New Roman" w:cs="Times New Roman"/>
          <w:sz w:val="24"/>
          <w:szCs w:val="24"/>
        </w:rPr>
        <w:t xml:space="preserve"> the strain and substrate used for cultivation.</w:t>
      </w:r>
      <w:r w:rsidR="006E53F2" w:rsidRPr="00CF21F7">
        <w:rPr>
          <w:rFonts w:ascii="Times New Roman" w:hAnsi="Times New Roman" w:cs="Times New Roman"/>
          <w:sz w:val="24"/>
          <w:szCs w:val="24"/>
        </w:rPr>
        <w:t xml:space="preserve"> Thus</w:t>
      </w:r>
      <w:r w:rsidR="000C071D" w:rsidRPr="00CF21F7">
        <w:rPr>
          <w:rFonts w:ascii="Times New Roman" w:hAnsi="Times New Roman" w:cs="Times New Roman"/>
          <w:sz w:val="24"/>
          <w:szCs w:val="24"/>
        </w:rPr>
        <w:t>,</w:t>
      </w:r>
      <w:r w:rsidR="006E53F2" w:rsidRPr="00CF21F7">
        <w:rPr>
          <w:rFonts w:ascii="Times New Roman" w:hAnsi="Times New Roman" w:cs="Times New Roman"/>
          <w:sz w:val="24"/>
          <w:szCs w:val="24"/>
        </w:rPr>
        <w:t xml:space="preserve"> the optimal value should be determined individually for each strain and substrate utilized</w:t>
      </w:r>
      <w:r w:rsidR="00FE4102" w:rsidRPr="00CF21F7">
        <w:rPr>
          <w:rFonts w:ascii="Times New Roman" w:hAnsi="Times New Roman" w:cs="Times New Roman"/>
          <w:sz w:val="24"/>
          <w:szCs w:val="24"/>
        </w:rPr>
        <w:t xml:space="preserve"> </w:t>
      </w:r>
      <w:r w:rsidR="001113F7"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&lt;EndNote&gt;&lt;Cite&gt;&lt;Author&gt;Celińska&lt;/Author&gt;&lt;Year&gt;2009&lt;/Year&gt;&lt;RecNum&gt;935&lt;/RecNum&gt;&lt;DisplayText&gt;[37]&lt;/DisplayText&gt;&lt;record&gt;&lt;rec-number&gt;935&lt;/rec-number&gt;&lt;foreign-keys&gt;&lt;key app="EN" db-id="xtdzztx9zesetpevv2ypssfvswxapzrzptp2" timestamp="1533524793"&gt;935&lt;/key&gt;&lt;/foreign-keys&gt;&lt;ref-type name="Journal Article"&gt;17&lt;/ref-type&gt;&lt;contributors&gt;&lt;authors&gt;&lt;author&gt;Celińska, E.&lt;/author&gt;&lt;author&gt;Grajek, W.&lt;/author&gt;&lt;/authors&gt;&lt;/contributors&gt;&lt;titles&gt;&lt;title&gt;Biotechnological production of 2,3-butanediol—Current state and prospects&lt;/title&gt;&lt;secondary-title&gt;Biotechnology Advances&lt;/secondary-title&gt;&lt;/titles&gt;&lt;periodical&gt;&lt;full-title&gt;Biotechnol Adv&lt;/full-title&gt;&lt;abbr-1&gt;Biotechnology advances&lt;/abbr-1&gt;&lt;/periodical&gt;&lt;pages&gt;715-725&lt;/pages&gt;&lt;volume&gt;27&lt;/volume&gt;&lt;number&gt;6&lt;/number&gt;&lt;keywords&gt;&lt;keyword&gt;2,3-butanediol&lt;/keyword&gt;&lt;keyword&gt;Bio-based chemicals&lt;/keyword&gt;&lt;keyword&gt;Biomass conversion&lt;/keyword&gt;&lt;/keywords&gt;&lt;dates&gt;&lt;year&gt;2009&lt;/year&gt;&lt;pub-dates&gt;&lt;date&gt;2009/11/01/&lt;/date&gt;&lt;/pub-dates&gt;&lt;/dates&gt;&lt;isbn&gt;0734-9750&lt;/isbn&gt;&lt;urls&gt;&lt;related-urls&gt;&lt;url&gt;http://www.sciencedirect.com/science/article/pii/S0734975009000792&lt;/url&gt;&lt;/related-urls&gt;&lt;/urls&gt;&lt;electronic-resource-num&gt;https://doi.org/10.1016/j.biotechadv.2009.05.002&lt;/electronic-resource-num&gt;&lt;/record&gt;&lt;/Cite&gt;&lt;/EndNote&gt;</w:instrText>
      </w:r>
      <w:r w:rsidR="001113F7"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[37]</w:t>
      </w:r>
      <w:r w:rsidR="001113F7" w:rsidRPr="00CF21F7">
        <w:rPr>
          <w:rFonts w:ascii="Times New Roman" w:hAnsi="Times New Roman" w:cs="Times New Roman"/>
          <w:sz w:val="24"/>
          <w:szCs w:val="24"/>
        </w:rPr>
        <w:fldChar w:fldCharType="end"/>
      </w:r>
      <w:r w:rsidR="00FE4102" w:rsidRPr="00CF21F7">
        <w:rPr>
          <w:rFonts w:ascii="Times New Roman" w:hAnsi="Times New Roman" w:cs="Times New Roman"/>
          <w:sz w:val="24"/>
          <w:szCs w:val="24"/>
        </w:rPr>
        <w:t>.</w:t>
      </w:r>
      <w:r w:rsidR="001871A6" w:rsidRPr="00CF21F7">
        <w:rPr>
          <w:rFonts w:ascii="Times New Roman" w:hAnsi="Times New Roman" w:cs="Times New Roman"/>
          <w:sz w:val="24"/>
          <w:szCs w:val="24"/>
        </w:rPr>
        <w:t xml:space="preserve"> </w:t>
      </w:r>
    </w:p>
    <w:p w14:paraId="13CA2CA7" w14:textId="0350AEE8" w:rsidR="0071483D" w:rsidRPr="00CF21F7" w:rsidRDefault="001871A6">
      <w:pPr>
        <w:pStyle w:val="2"/>
        <w:numPr>
          <w:ilvl w:val="0"/>
          <w:numId w:val="0"/>
        </w:numPr>
        <w:spacing w:line="360" w:lineRule="auto"/>
      </w:pPr>
      <w:r w:rsidRPr="00CF21F7">
        <w:t xml:space="preserve"> </w:t>
      </w:r>
      <w:r w:rsidR="00441176" w:rsidRPr="00CF21F7">
        <w:t>3.6</w:t>
      </w:r>
      <w:r w:rsidR="00C27EEE" w:rsidRPr="00CF21F7">
        <w:t>.</w:t>
      </w:r>
      <w:r w:rsidR="00441176" w:rsidRPr="00CF21F7">
        <w:t xml:space="preserve"> </w:t>
      </w:r>
      <w:r w:rsidR="00CD6247" w:rsidRPr="00CF21F7">
        <w:t>Substrates</w:t>
      </w:r>
    </w:p>
    <w:p w14:paraId="20A6E307" w14:textId="150DD4C0" w:rsidR="00936631" w:rsidRPr="00CF21F7" w:rsidRDefault="00EF5CC2">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The production of 2,3-BD </w:t>
      </w:r>
      <w:r w:rsidR="00125BFE" w:rsidRPr="00CF21F7">
        <w:rPr>
          <w:rFonts w:ascii="Times New Roman" w:hAnsi="Times New Roman" w:cs="Times New Roman"/>
          <w:sz w:val="24"/>
          <w:szCs w:val="24"/>
        </w:rPr>
        <w:t xml:space="preserve">using glucose and sucrose as substrates </w:t>
      </w:r>
      <w:r w:rsidRPr="00CF21F7">
        <w:rPr>
          <w:rFonts w:ascii="Times New Roman" w:hAnsi="Times New Roman" w:cs="Times New Roman"/>
          <w:sz w:val="24"/>
          <w:szCs w:val="24"/>
        </w:rPr>
        <w:t xml:space="preserve">in several studies </w:t>
      </w:r>
      <w:r w:rsidR="00370E03" w:rsidRPr="00CF21F7">
        <w:rPr>
          <w:rFonts w:ascii="Times New Roman" w:hAnsi="Times New Roman" w:cs="Times New Roman"/>
          <w:sz w:val="24"/>
          <w:szCs w:val="24"/>
        </w:rPr>
        <w:t xml:space="preserve">may not </w:t>
      </w:r>
      <w:r w:rsidR="003B0D1C" w:rsidRPr="00CF21F7">
        <w:rPr>
          <w:rFonts w:ascii="Times New Roman" w:hAnsi="Times New Roman" w:cs="Times New Roman"/>
          <w:sz w:val="24"/>
          <w:szCs w:val="24"/>
        </w:rPr>
        <w:t xml:space="preserve">economically </w:t>
      </w:r>
      <w:r w:rsidR="00370E03" w:rsidRPr="00CF21F7">
        <w:rPr>
          <w:rFonts w:ascii="Times New Roman" w:hAnsi="Times New Roman" w:cs="Times New Roman"/>
          <w:sz w:val="24"/>
          <w:szCs w:val="24"/>
        </w:rPr>
        <w:t xml:space="preserve">be </w:t>
      </w:r>
      <w:r w:rsidR="00125BFE" w:rsidRPr="00CF21F7">
        <w:rPr>
          <w:rFonts w:ascii="Times New Roman" w:hAnsi="Times New Roman" w:cs="Times New Roman"/>
          <w:sz w:val="24"/>
          <w:szCs w:val="24"/>
        </w:rPr>
        <w:t>viable</w:t>
      </w:r>
      <w:r w:rsidRPr="00CF21F7">
        <w:rPr>
          <w:rFonts w:ascii="Times New Roman" w:hAnsi="Times New Roman" w:cs="Times New Roman"/>
          <w:sz w:val="24"/>
          <w:szCs w:val="24"/>
        </w:rPr>
        <w:t xml:space="preserve">. </w:t>
      </w:r>
      <w:r w:rsidR="008743E7" w:rsidRPr="00CF21F7">
        <w:rPr>
          <w:rFonts w:ascii="Times New Roman" w:hAnsi="Times New Roman" w:cs="Times New Roman"/>
          <w:sz w:val="24"/>
          <w:szCs w:val="24"/>
        </w:rPr>
        <w:t>To minimize the production cost, inexpensive</w:t>
      </w:r>
      <w:r w:rsidR="00076337" w:rsidRPr="00CF21F7">
        <w:rPr>
          <w:rFonts w:ascii="Times New Roman" w:hAnsi="Times New Roman" w:cs="Times New Roman"/>
          <w:sz w:val="24"/>
          <w:szCs w:val="24"/>
        </w:rPr>
        <w:t xml:space="preserve"> and renewable</w:t>
      </w:r>
      <w:r w:rsidR="008743E7" w:rsidRPr="00CF21F7">
        <w:rPr>
          <w:rFonts w:ascii="Times New Roman" w:hAnsi="Times New Roman" w:cs="Times New Roman"/>
          <w:sz w:val="24"/>
          <w:szCs w:val="24"/>
        </w:rPr>
        <w:t xml:space="preserve"> substrates are used </w:t>
      </w:r>
      <w:r w:rsidR="004B2467" w:rsidRPr="00CF21F7">
        <w:rPr>
          <w:rFonts w:ascii="Times New Roman" w:hAnsi="Times New Roman" w:cs="Times New Roman"/>
          <w:sz w:val="24"/>
          <w:szCs w:val="24"/>
        </w:rPr>
        <w:fldChar w:fldCharType="begin"/>
      </w:r>
      <w:r w:rsidR="00D816A0" w:rsidRPr="00CF21F7">
        <w:rPr>
          <w:rFonts w:ascii="Times New Roman" w:hAnsi="Times New Roman" w:cs="Times New Roman"/>
          <w:sz w:val="24"/>
          <w:szCs w:val="24"/>
        </w:rPr>
        <w:instrText xml:space="preserve"> ADDIN EN.CITE &lt;EndNote&gt;&lt;Cite&gt;&lt;Author&gt;Zeng&lt;/Author&gt;&lt;Year&gt;2011&lt;/Year&gt;&lt;RecNum&gt;20&lt;/RecNum&gt;&lt;DisplayText&gt;[80]&lt;/DisplayText&gt;&lt;record&gt;&lt;rec-number&gt;20&lt;/rec-number&gt;&lt;foreign-keys&gt;&lt;key app="EN" db-id="z2fvfsvs49ddd7e9pddxa5sfsf9d2ws9r22f" timestamp="1528670962"&gt;20&lt;/key&gt;&lt;/foreign-keys&gt;&lt;ref-type name="Journal Article"&gt;17&lt;/ref-type&gt;&lt;contributors&gt;&lt;authors&gt;&lt;author&gt;Zeng, A. P.&lt;/author&gt;&lt;author&gt;Sabra, W.&lt;/author&gt;&lt;/authors&gt;&lt;/contributors&gt;&lt;auth-address&gt;Institute of Bioprocess and Biosystems Engineering, Hamburg University of Technology, Denickestr. 15, D-21071 Hamburg, Germany. AZE@tuhh.de&lt;/auth-address&gt;&lt;titles&gt;&lt;title&gt;Microbial production of diols as platform chemicals: recent progresses&lt;/title&gt;&lt;secondary-title&gt;Curr Opin Biotechnol&lt;/secondary-title&gt;&lt;alt-title&gt;Current opinion in biotechnology&lt;/alt-title&gt;&lt;/titles&gt;&lt;periodical&gt;&lt;full-title&gt;Curr Opin Biotechnol&lt;/full-title&gt;&lt;abbr-1&gt;Current opinion in biotechnology&lt;/abbr-1&gt;&lt;/periodical&gt;&lt;alt-periodical&gt;&lt;full-title&gt;Curr Opin Biotechnol&lt;/full-title&gt;&lt;abbr-1&gt;Current opinion in biotechnology&lt;/abbr-1&gt;&lt;/alt-periodical&gt;&lt;pages&gt;749-57&lt;/pages&gt;&lt;volume&gt;22&lt;/volume&gt;&lt;number&gt;6&lt;/number&gt;&lt;edition&gt;2011/06/08&lt;/edition&gt;&lt;keywords&gt;&lt;keyword&gt;Butylene Glycols/chemistry/*metabolism&lt;/keyword&gt;&lt;keyword&gt;Fermentation&lt;/keyword&gt;&lt;keyword&gt;Industrial Microbiology/*trends&lt;/keyword&gt;&lt;keyword&gt;Propylene Glycols/chemistry/*metabolism&lt;/keyword&gt;&lt;/keywords&gt;&lt;dates&gt;&lt;year&gt;2011&lt;/year&gt;&lt;pub-dates&gt;&lt;date&gt;Dec&lt;/date&gt;&lt;/pub-dates&gt;&lt;/dates&gt;&lt;isbn&gt;0958-1669&lt;/isbn&gt;&lt;accession-num&gt;21646010&lt;/accession-num&gt;&lt;urls&gt;&lt;/urls&gt;&lt;electronic-resource-num&gt;10.1016/j.copbio.2011.05.005&lt;/electronic-resource-num&gt;&lt;remote-database-provider&gt;NLM&lt;/remote-database-provider&gt;&lt;language&gt;eng&lt;/language&gt;&lt;/record&gt;&lt;/Cite&gt;&lt;/EndNote&gt;</w:instrText>
      </w:r>
      <w:r w:rsidR="004B2467"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[80]</w:t>
      </w:r>
      <w:r w:rsidR="004B2467" w:rsidRPr="00CF21F7">
        <w:rPr>
          <w:rFonts w:ascii="Times New Roman" w:hAnsi="Times New Roman" w:cs="Times New Roman"/>
          <w:sz w:val="24"/>
          <w:szCs w:val="24"/>
        </w:rPr>
        <w:fldChar w:fldCharType="end"/>
      </w:r>
      <w:r w:rsidR="005C1B7D" w:rsidRPr="00CF21F7">
        <w:rPr>
          <w:rFonts w:ascii="Times New Roman" w:hAnsi="Times New Roman" w:cs="Times New Roman"/>
          <w:sz w:val="24"/>
          <w:szCs w:val="24"/>
        </w:rPr>
        <w:t>,</w:t>
      </w:r>
      <w:r w:rsidR="0099247B" w:rsidRPr="00CF21F7">
        <w:rPr>
          <w:rFonts w:ascii="Times New Roman" w:hAnsi="Times New Roman" w:cs="Times New Roman"/>
          <w:sz w:val="24"/>
          <w:szCs w:val="24"/>
        </w:rPr>
        <w:t xml:space="preserve"> </w:t>
      </w:r>
      <w:r w:rsidR="008743E7" w:rsidRPr="00CF21F7">
        <w:rPr>
          <w:rFonts w:ascii="Times New Roman" w:hAnsi="Times New Roman" w:cs="Times New Roman"/>
          <w:sz w:val="24"/>
          <w:szCs w:val="24"/>
        </w:rPr>
        <w:t>notably</w:t>
      </w:r>
      <w:r w:rsidR="008743E7" w:rsidRPr="00CF21F7" w:rsidDel="008743E7">
        <w:rPr>
          <w:rFonts w:ascii="Times New Roman" w:hAnsi="Times New Roman" w:cs="Times New Roman"/>
          <w:sz w:val="24"/>
          <w:szCs w:val="24"/>
        </w:rPr>
        <w:t xml:space="preserve"> </w:t>
      </w:r>
      <w:r w:rsidR="00103595" w:rsidRPr="00CF21F7">
        <w:rPr>
          <w:rFonts w:ascii="Times New Roman" w:hAnsi="Times New Roman" w:cs="Times New Roman"/>
          <w:sz w:val="24"/>
          <w:szCs w:val="24"/>
        </w:rPr>
        <w:t xml:space="preserve">from inexpensive </w:t>
      </w:r>
      <w:r w:rsidR="008743E7" w:rsidRPr="00CF21F7">
        <w:rPr>
          <w:rFonts w:ascii="Times New Roman" w:hAnsi="Times New Roman" w:cs="Times New Roman"/>
          <w:sz w:val="24"/>
          <w:szCs w:val="24"/>
        </w:rPr>
        <w:t>resources including</w:t>
      </w:r>
      <w:r w:rsidR="00661AAB" w:rsidRPr="00CF21F7">
        <w:rPr>
          <w:rFonts w:ascii="Times New Roman" w:hAnsi="Times New Roman" w:cs="Times New Roman"/>
          <w:sz w:val="24"/>
          <w:szCs w:val="24"/>
        </w:rPr>
        <w:t xml:space="preserve"> </w:t>
      </w:r>
      <w:r w:rsidR="00370E03" w:rsidRPr="00CF21F7">
        <w:rPr>
          <w:rFonts w:ascii="Times New Roman" w:hAnsi="Times New Roman" w:cs="Times New Roman"/>
          <w:sz w:val="24"/>
          <w:szCs w:val="24"/>
        </w:rPr>
        <w:t xml:space="preserve">lignocellulosic </w:t>
      </w:r>
      <w:r w:rsidR="008C1D66" w:rsidRPr="00CF21F7">
        <w:rPr>
          <w:rFonts w:ascii="Times New Roman" w:hAnsi="Times New Roman" w:cs="Times New Roman"/>
          <w:sz w:val="24"/>
          <w:szCs w:val="24"/>
        </w:rPr>
        <w:t>biomass</w:t>
      </w:r>
      <w:r w:rsidR="00370E03" w:rsidRPr="00CF21F7">
        <w:rPr>
          <w:rFonts w:ascii="Times New Roman" w:hAnsi="Times New Roman" w:cs="Times New Roman"/>
          <w:sz w:val="24"/>
          <w:szCs w:val="24"/>
        </w:rPr>
        <w:t>, corncob molasses</w:t>
      </w:r>
      <w:r w:rsidR="008E611B" w:rsidRPr="00CF21F7">
        <w:rPr>
          <w:rFonts w:ascii="Times New Roman" w:hAnsi="Times New Roman" w:cs="Times New Roman"/>
          <w:sz w:val="24"/>
          <w:szCs w:val="24"/>
        </w:rPr>
        <w:t>,</w:t>
      </w:r>
      <w:r w:rsidR="00370E03" w:rsidRPr="00CF21F7">
        <w:rPr>
          <w:rFonts w:ascii="Times New Roman" w:hAnsi="Times New Roman" w:cs="Times New Roman"/>
          <w:sz w:val="24"/>
          <w:szCs w:val="24"/>
        </w:rPr>
        <w:t xml:space="preserve">corncob acid hydrolysate </w:t>
      </w:r>
      <w:r w:rsidR="004B2467" w:rsidRPr="00CF21F7">
        <w:rPr>
          <w:rFonts w:ascii="Times New Roman" w:hAnsi="Times New Roman" w:cs="Times New Roman"/>
          <w:sz w:val="24"/>
          <w:szCs w:val="24"/>
        </w:rPr>
        <w:fldChar w:fldCharType="begin">
          <w:fldData xml:space="preserve">PEVuZE5vdGU+PENpdGU+PEF1dGhvcj5XYW5nPC9BdXRob3I+PFllYXI+MjAxMDwvWWVhcj48UmVj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</w:fldData>
        </w:fldChar>
      </w:r>
      <w:r w:rsidR="00D816A0" w:rsidRPr="00CF21F7">
        <w:rPr>
          <w:rFonts w:ascii="Times New Roman" w:hAnsi="Times New Roman" w:cs="Times New Roman"/>
          <w:sz w:val="24"/>
          <w:szCs w:val="24"/>
        </w:rPr>
        <w:instrText xml:space="preserve"> ADDIN EN.CITE </w:instrText>
      </w:r>
      <w:r w:rsidR="00D816A0" w:rsidRPr="00CF21F7">
        <w:rPr>
          <w:rFonts w:ascii="Times New Roman" w:hAnsi="Times New Roman" w:cs="Times New Roman"/>
          <w:sz w:val="24"/>
          <w:szCs w:val="24"/>
        </w:rPr>
        <w:fldChar w:fldCharType="begin">
          <w:fldData xml:space="preserve">PEVuZE5vdGU+PENpdGU+PEF1dGhvcj5XYW5nPC9BdXRob3I+PFllYXI+MjAxMDwvWWVhcj48UmVj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</w:fldData>
        </w:fldChar>
      </w:r>
      <w:r w:rsidR="00D816A0" w:rsidRPr="00CF21F7">
        <w:rPr>
          <w:rFonts w:ascii="Times New Roman" w:hAnsi="Times New Roman" w:cs="Times New Roman"/>
          <w:sz w:val="24"/>
          <w:szCs w:val="24"/>
        </w:rPr>
        <w:instrText xml:space="preserve"> ADDIN EN.CITE.DATA </w:instrText>
      </w:r>
      <w:r w:rsidR="00D816A0" w:rsidRPr="00CF21F7">
        <w:rPr>
          <w:rFonts w:ascii="Times New Roman" w:hAnsi="Times New Roman" w:cs="Times New Roman"/>
          <w:sz w:val="24"/>
          <w:szCs w:val="24"/>
        </w:rPr>
      </w:r>
      <w:r w:rsidR="00D816A0" w:rsidRPr="00CF21F7">
        <w:rPr>
          <w:rFonts w:ascii="Times New Roman" w:hAnsi="Times New Roman" w:cs="Times New Roman"/>
          <w:sz w:val="24"/>
          <w:szCs w:val="24"/>
        </w:rPr>
        <w:fldChar w:fldCharType="end"/>
      </w:r>
      <w:r w:rsidR="004B2467" w:rsidRPr="00CF21F7">
        <w:rPr>
          <w:rFonts w:ascii="Times New Roman" w:hAnsi="Times New Roman" w:cs="Times New Roman"/>
          <w:sz w:val="24"/>
          <w:szCs w:val="24"/>
        </w:rPr>
      </w:r>
      <w:r w:rsidR="004B2467" w:rsidRPr="00CF21F7">
        <w:rPr>
          <w:rFonts w:ascii="Times New Roman" w:hAnsi="Times New Roman" w:cs="Times New Roman"/>
          <w:sz w:val="24"/>
          <w:szCs w:val="24"/>
        </w:rPr>
        <w:fldChar w:fldCharType="separate"/>
      </w:r>
      <w:r w:rsidR="00D816A0" w:rsidRPr="00CF21F7">
        <w:rPr>
          <w:rFonts w:ascii="Times New Roman" w:hAnsi="Times New Roman" w:cs="Times New Roman"/>
          <w:noProof/>
          <w:sz w:val="24"/>
          <w:szCs w:val="24"/>
        </w:rPr>
        <w:t>[11,81]</w:t>
      </w:r>
      <w:r w:rsidR="004B2467" w:rsidRPr="00CF21F7">
        <w:rPr>
          <w:rFonts w:ascii="Times New Roman" w:hAnsi="Times New Roman" w:cs="Times New Roman"/>
          <w:sz w:val="24"/>
          <w:szCs w:val="24"/>
        </w:rPr>
        <w:fldChar w:fldCharType="end"/>
      </w:r>
      <w:r w:rsidR="008E611B" w:rsidRPr="00CF21F7">
        <w:rPr>
          <w:rFonts w:ascii="Times New Roman" w:hAnsi="Times New Roman" w:cs="Times New Roman"/>
          <w:sz w:val="24"/>
          <w:szCs w:val="24"/>
        </w:rPr>
        <w:t xml:space="preserve"> and </w:t>
      </w:r>
      <w:r w:rsidR="00370E03" w:rsidRPr="00CF21F7">
        <w:rPr>
          <w:rFonts w:ascii="Times New Roman" w:hAnsi="Times New Roman" w:cs="Times New Roman"/>
          <w:sz w:val="24"/>
          <w:szCs w:val="24"/>
        </w:rPr>
        <w:t>Jerusalem a</w:t>
      </w:r>
      <w:r w:rsidR="005C1B7D" w:rsidRPr="00CF21F7">
        <w:rPr>
          <w:rFonts w:ascii="Times New Roman" w:hAnsi="Times New Roman" w:cs="Times New Roman"/>
          <w:sz w:val="24"/>
          <w:szCs w:val="24"/>
        </w:rPr>
        <w:t>rtichoke tuber</w:t>
      </w:r>
      <w:r w:rsidR="008C1D66" w:rsidRPr="00CF21F7">
        <w:rPr>
          <w:rFonts w:ascii="Times New Roman" w:hAnsi="Times New Roman" w:cs="Times New Roman"/>
          <w:sz w:val="24"/>
          <w:szCs w:val="24"/>
        </w:rPr>
        <w:t xml:space="preserve"> hydrolysate </w:t>
      </w:r>
      <w:r w:rsidR="008C1D66" w:rsidRPr="00CF21F7">
        <w:rPr>
          <w:rFonts w:ascii="Times New Roman" w:hAnsi="Times New Roman" w:cs="Times New Roman"/>
          <w:sz w:val="24"/>
          <w:szCs w:val="24"/>
        </w:rPr>
        <w:fldChar w:fldCharType="begin"/>
      </w:r>
      <w:r w:rsidR="008E2955" w:rsidRPr="00CF21F7">
        <w:rPr>
          <w:rFonts w:ascii="Times New Roman" w:hAnsi="Times New Roman" w:cs="Times New Roman"/>
          <w:sz w:val="24"/>
          <w:szCs w:val="24"/>
        </w:rPr>
        <w:instrText xml:space="preserve"> ADDIN EN.CITE &lt;EndNote&gt;&lt;Cite&gt;&lt;Author&gt;Sun&lt;/Author&gt;&lt;Year&gt;2009&lt;/Year&gt;&lt;RecNum&gt;755&lt;/RecNum&gt;&lt;DisplayText&gt;[15]&lt;/DisplayText&gt;&lt;record&gt;&lt;rec-number&gt;755&lt;/rec-number&gt;&lt;foreign-keys&gt;&lt;key app="EN" db-id="xtdzztx9zesetpevv2ypssfvswxapzrzptp2" timestamp="1511282265"&gt;755&lt;/key&gt;&lt;/foreign-keys&gt;&lt;ref-type name="Journal Article"&gt;17&lt;/ref-type&gt;&lt;contributors&gt;&lt;authors&gt;&lt;author&gt;Sun, L. H.&lt;/author&gt;&lt;author&gt;Wang, X. D.&lt;/author&gt;&lt;author&gt;Dai, J. Y.&lt;/author&gt;&lt;author&gt;Xiu, Z. L.&lt;/author&gt;&lt;/authors&gt;&lt;/contributors&gt;&lt;auth-address&gt;Department of Bioscience and Biotechnology, School of Environmental and Biological Science and Technology, Dalian University of Technology, Linggong Road 2, 116024, Dalian, People&amp;apos;s Republic of China.&lt;/auth-address&gt;&lt;titles&gt;&lt;title&gt;Microbial production of 2,3-butanediol from Jerusalem artichoke tubers by Klebsiella pneumoniae&lt;/title&gt;&lt;secondary-title&gt;Appl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biotechnology&lt;/abbr-1&gt;&lt;/alt-periodical&gt;&lt;pages&gt;847-52&lt;/pages&gt;&lt;volume&gt;82&lt;/volume&gt;&lt;number&gt;5&lt;/number&gt;&lt;edition&gt;2009/01/06&lt;/edition&gt;&lt;keywords&gt;&lt;keyword&gt;Butylene Glycols/chemistry/*metabolism&lt;/keyword&gt;&lt;keyword&gt;Fermentation&lt;/keyword&gt;&lt;keyword&gt;Helianthus/*chemistry/metabolism&lt;/keyword&gt;&lt;keyword&gt;Hydrolysis&lt;/keyword&gt;&lt;keyword&gt;Industrial Microbiology/economics/methods&lt;/keyword&gt;&lt;keyword&gt;Inulin/metabolism&lt;/keyword&gt;&lt;keyword&gt;Klebsiella pneumoniae/*metabolism&lt;/keyword&gt;&lt;keyword&gt;Time Factors&lt;/keyword&gt;&lt;/keywords&gt;&lt;dates&gt;&lt;year&gt;2009&lt;/year&gt;&lt;pub-dates&gt;&lt;date&gt;Apr&lt;/date&gt;&lt;/pub-dates&gt;&lt;/dates&gt;&lt;isbn&gt;0175-7598&lt;/isbn&gt;&lt;accession-num&gt;19122999&lt;/accession-num&gt;&lt;urls&gt;&lt;/urls&gt;&lt;electronic-resource-num&gt;10.1007/s00253-008-1823-5&lt;/electronic-resource-num&gt;&lt;remote-database-provider&gt;NLM&lt;/remote-database-provider&gt;&lt;language&gt;eng&lt;/language&gt;&lt;/record&gt;&lt;/Cite&gt;&lt;/EndNote&gt;</w:instrText>
      </w:r>
      <w:r w:rsidR="008C1D66"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[15]</w:t>
      </w:r>
      <w:r w:rsidR="008C1D66" w:rsidRPr="00CF21F7">
        <w:rPr>
          <w:rFonts w:ascii="Times New Roman" w:hAnsi="Times New Roman" w:cs="Times New Roman"/>
          <w:sz w:val="24"/>
          <w:szCs w:val="24"/>
        </w:rPr>
        <w:fldChar w:fldCharType="end"/>
      </w:r>
      <w:r w:rsidR="008C1D66" w:rsidRPr="00CF21F7">
        <w:rPr>
          <w:rFonts w:ascii="Times New Roman" w:hAnsi="Times New Roman" w:cs="Times New Roman"/>
          <w:sz w:val="24"/>
          <w:szCs w:val="24"/>
        </w:rPr>
        <w:t>.</w:t>
      </w:r>
      <w:r w:rsidR="00B70975" w:rsidRPr="00CF21F7">
        <w:rPr>
          <w:rFonts w:ascii="Times New Roman" w:hAnsi="Times New Roman" w:cs="Times New Roman"/>
          <w:sz w:val="24"/>
          <w:szCs w:val="24"/>
        </w:rPr>
        <w:t xml:space="preserve"> </w:t>
      </w:r>
      <w:r w:rsidR="00141078" w:rsidRPr="00CF21F7">
        <w:rPr>
          <w:rFonts w:ascii="Times New Roman" w:hAnsi="Times New Roman" w:cs="Times New Roman"/>
          <w:bCs/>
          <w:i/>
          <w:iCs/>
          <w:sz w:val="24"/>
          <w:szCs w:val="24"/>
        </w:rPr>
        <w:t>K. oxytoca</w:t>
      </w:r>
      <w:r w:rsidR="00141078" w:rsidRPr="00CF21F7">
        <w:rPr>
          <w:rFonts w:ascii="Times New Roman" w:hAnsi="Times New Roman" w:cs="Times New Roman"/>
          <w:b/>
          <w:bCs/>
          <w:i/>
          <w:iCs/>
          <w:sz w:val="24"/>
          <w:szCs w:val="24"/>
        </w:rPr>
        <w:t xml:space="preserve"> </w:t>
      </w:r>
      <w:r w:rsidR="00725F67" w:rsidRPr="00CF21F7">
        <w:rPr>
          <w:rFonts w:ascii="Times New Roman" w:hAnsi="Times New Roman" w:cs="Times New Roman"/>
          <w:sz w:val="24"/>
          <w:szCs w:val="24"/>
        </w:rPr>
        <w:t>is one of the strains having large substate spectrum for f</w:t>
      </w:r>
      <w:r w:rsidR="000C1257" w:rsidRPr="00CF21F7">
        <w:rPr>
          <w:rFonts w:ascii="Times New Roman" w:hAnsi="Times New Roman" w:cs="Times New Roman"/>
          <w:sz w:val="24"/>
          <w:szCs w:val="24"/>
        </w:rPr>
        <w:t>ermentation includ</w:t>
      </w:r>
      <w:r w:rsidR="00725F67" w:rsidRPr="00CF21F7">
        <w:rPr>
          <w:rFonts w:ascii="Times New Roman" w:hAnsi="Times New Roman" w:cs="Times New Roman"/>
          <w:sz w:val="24"/>
          <w:szCs w:val="24"/>
        </w:rPr>
        <w:t>ing</w:t>
      </w:r>
      <w:r w:rsidR="000C1257" w:rsidRPr="00CF21F7">
        <w:rPr>
          <w:rFonts w:ascii="Times New Roman" w:hAnsi="Times New Roman" w:cs="Times New Roman"/>
          <w:sz w:val="24"/>
          <w:szCs w:val="24"/>
        </w:rPr>
        <w:t xml:space="preserve"> </w:t>
      </w:r>
      <w:r w:rsidR="00141078" w:rsidRPr="00CF21F7">
        <w:rPr>
          <w:rFonts w:ascii="Times New Roman" w:hAnsi="Times New Roman" w:cs="Times New Roman"/>
          <w:sz w:val="24"/>
          <w:szCs w:val="24"/>
        </w:rPr>
        <w:t>molasses, enzymatically hydrolyzed cereal mashes, acid hydrolyzed starch and wheat, wood hydrolysates and sulfite waste liquor.</w:t>
      </w:r>
      <w:r w:rsidR="00246F40" w:rsidRPr="00CF21F7">
        <w:rPr>
          <w:rFonts w:ascii="Times New Roman" w:hAnsi="Times New Roman" w:cs="Times New Roman"/>
          <w:sz w:val="24"/>
          <w:szCs w:val="24"/>
        </w:rPr>
        <w:t xml:space="preserve"> </w:t>
      </w:r>
    </w:p>
    <w:p w14:paraId="07BBCAE2" w14:textId="566FE711" w:rsidR="00B92BE8" w:rsidRPr="00CF21F7" w:rsidRDefault="00844B35" w:rsidP="00B92BE8">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T</w:t>
      </w:r>
      <w:r w:rsidR="00CD6247" w:rsidRPr="00CF21F7">
        <w:rPr>
          <w:rFonts w:ascii="Times New Roman" w:hAnsi="Times New Roman" w:cs="Times New Roman"/>
          <w:sz w:val="24"/>
          <w:szCs w:val="24"/>
        </w:rPr>
        <w:t>he</w:t>
      </w:r>
      <w:r w:rsidR="005C1B7D" w:rsidRPr="00CF21F7">
        <w:rPr>
          <w:rFonts w:ascii="Times New Roman" w:hAnsi="Times New Roman" w:cs="Times New Roman"/>
          <w:sz w:val="24"/>
          <w:szCs w:val="24"/>
        </w:rPr>
        <w:t xml:space="preserve"> </w:t>
      </w:r>
      <w:r w:rsidRPr="00CF21F7">
        <w:rPr>
          <w:rFonts w:ascii="Times New Roman" w:hAnsi="Times New Roman" w:cs="Times New Roman"/>
          <w:sz w:val="24"/>
          <w:szCs w:val="24"/>
        </w:rPr>
        <w:t xml:space="preserve">pretreatment </w:t>
      </w:r>
      <w:r w:rsidR="005C1B7D" w:rsidRPr="00CF21F7">
        <w:rPr>
          <w:rFonts w:ascii="Times New Roman" w:hAnsi="Times New Roman" w:cs="Times New Roman"/>
          <w:sz w:val="24"/>
          <w:szCs w:val="24"/>
        </w:rPr>
        <w:t xml:space="preserve">method </w:t>
      </w:r>
      <w:r w:rsidRPr="00CF21F7">
        <w:rPr>
          <w:rFonts w:ascii="Times New Roman" w:hAnsi="Times New Roman" w:cs="Times New Roman"/>
          <w:sz w:val="24"/>
          <w:szCs w:val="24"/>
        </w:rPr>
        <w:t xml:space="preserve">of raw material </w:t>
      </w:r>
      <w:r w:rsidR="00CD6247" w:rsidRPr="00CF21F7">
        <w:rPr>
          <w:rFonts w:ascii="Times New Roman" w:hAnsi="Times New Roman" w:cs="Times New Roman"/>
          <w:sz w:val="24"/>
          <w:szCs w:val="24"/>
        </w:rPr>
        <w:t>before fermentation</w:t>
      </w:r>
      <w:r w:rsidRPr="00CF21F7">
        <w:rPr>
          <w:rFonts w:ascii="Times New Roman" w:hAnsi="Times New Roman" w:cs="Times New Roman"/>
          <w:sz w:val="24"/>
          <w:szCs w:val="24"/>
        </w:rPr>
        <w:t xml:space="preserve"> is used in order to obtain 90% of cellulose</w:t>
      </w:r>
      <w:r w:rsidR="00824257" w:rsidRPr="00CF21F7">
        <w:rPr>
          <w:rFonts w:ascii="Times New Roman" w:hAnsi="Times New Roman" w:cs="Times New Roman"/>
          <w:sz w:val="24"/>
          <w:szCs w:val="24"/>
        </w:rPr>
        <w:t xml:space="preserve">, </w:t>
      </w:r>
      <w:r w:rsidR="00DE69C8" w:rsidRPr="00CF21F7">
        <w:rPr>
          <w:rFonts w:ascii="Times New Roman" w:hAnsi="Times New Roman" w:cs="Times New Roman"/>
          <w:sz w:val="24"/>
          <w:szCs w:val="24"/>
        </w:rPr>
        <w:t xml:space="preserve">which </w:t>
      </w:r>
      <w:r w:rsidR="00824257" w:rsidRPr="00CF21F7">
        <w:rPr>
          <w:rFonts w:ascii="Times New Roman" w:hAnsi="Times New Roman" w:cs="Times New Roman"/>
          <w:sz w:val="24"/>
          <w:szCs w:val="24"/>
        </w:rPr>
        <w:t>is</w:t>
      </w:r>
      <w:r w:rsidR="00CD6247" w:rsidRPr="00CF21F7">
        <w:rPr>
          <w:rFonts w:ascii="Times New Roman" w:hAnsi="Times New Roman" w:cs="Times New Roman"/>
          <w:sz w:val="24"/>
          <w:szCs w:val="24"/>
        </w:rPr>
        <w:t xml:space="preserve"> further </w:t>
      </w:r>
      <w:r w:rsidRPr="00CF21F7">
        <w:rPr>
          <w:rFonts w:ascii="Times New Roman" w:hAnsi="Times New Roman" w:cs="Times New Roman"/>
          <w:sz w:val="24"/>
          <w:szCs w:val="24"/>
        </w:rPr>
        <w:t>hydrolyzed and utiliz</w:t>
      </w:r>
      <w:r w:rsidR="00CD6247" w:rsidRPr="00CF21F7">
        <w:rPr>
          <w:rFonts w:ascii="Times New Roman" w:hAnsi="Times New Roman" w:cs="Times New Roman"/>
          <w:sz w:val="24"/>
          <w:szCs w:val="24"/>
        </w:rPr>
        <w:t>ed as a substrate in 2,3-BD production</w:t>
      </w:r>
      <w:r w:rsidR="00FE4102" w:rsidRPr="00CF21F7">
        <w:rPr>
          <w:rFonts w:ascii="Times New Roman" w:hAnsi="Times New Roman" w:cs="Times New Roman"/>
          <w:sz w:val="24"/>
          <w:szCs w:val="24"/>
        </w:rPr>
        <w:t xml:space="preserve"> </w:t>
      </w:r>
      <w:r w:rsidR="001113F7" w:rsidRPr="00CF21F7">
        <w:rPr>
          <w:rFonts w:ascii="Times New Roman" w:hAnsi="Times New Roman" w:cs="Times New Roman"/>
          <w:sz w:val="24"/>
          <w:szCs w:val="24"/>
        </w:rPr>
        <w:fldChar w:fldCharType="begin"/>
      </w:r>
      <w:r w:rsidR="00ED3627" w:rsidRPr="00CF21F7">
        <w:rPr>
          <w:rFonts w:ascii="Times New Roman" w:hAnsi="Times New Roman" w:cs="Times New Roman"/>
          <w:sz w:val="24"/>
          <w:szCs w:val="24"/>
        </w:rPr>
        <w:instrText xml:space="preserve"> ADDIN EN.CITE &lt;EndNote&gt;&lt;Cite&gt;&lt;Author&gt;Celińska&lt;/Author&gt;&lt;Year&gt;2009&lt;/Year&gt;&lt;RecNum&gt;935&lt;/RecNum&gt;&lt;DisplayText&gt;[37]&lt;/DisplayText&gt;&lt;record&gt;&lt;rec-number&gt;935&lt;/rec-number&gt;&lt;foreign-keys&gt;&lt;key app="EN" db-id="xtdzztx9zesetpevv2ypssfvswxapzrzptp2" timestamp="1533524793"&gt;935&lt;/key&gt;&lt;/foreign-keys&gt;&lt;ref-type name="Journal Article"&gt;17&lt;/ref-type&gt;&lt;contributors&gt;&lt;authors&gt;&lt;author&gt;Celińska, E.&lt;/author&gt;&lt;author&gt;Grajek, W.&lt;/author&gt;&lt;/authors&gt;&lt;/contributors&gt;&lt;titles&gt;&lt;title&gt;Biotechnological production of 2,3-butanediol—Current state and prospects&lt;/title&gt;&lt;secondary-title&gt;Biotechnology Advances&lt;/secondary-title&gt;&lt;/titles&gt;&lt;periodical&gt;&lt;full-title&gt;Biotechnol Adv&lt;/full-title&gt;&lt;abbr-1&gt;Biotechnology advances&lt;/abbr-1&gt;&lt;/periodical&gt;&lt;pages&gt;715-725&lt;/pages&gt;&lt;volume&gt;27&lt;/volume&gt;&lt;number&gt;6&lt;/number&gt;&lt;keywords&gt;&lt;keyword&gt;2,3-butanediol&lt;/keyword&gt;&lt;keyword&gt;Bio-based chemicals&lt;/keyword&gt;&lt;keyword&gt;Biomass conversion&lt;/keyword&gt;&lt;/keywords&gt;&lt;dates&gt;&lt;year&gt;2009&lt;/year&gt;&lt;pub-dates&gt;&lt;date&gt;2009/11/01/&lt;/date&gt;&lt;/pub-dates&gt;&lt;/dates&gt;&lt;isbn&gt;0734-9750&lt;/isbn&gt;&lt;urls&gt;&lt;related-urls&gt;&lt;url&gt;http://www.sciencedirect.com/science/article/pii/S0734975009000792&lt;/url&gt;&lt;/related-urls&gt;&lt;/urls&gt;&lt;electronic-resource-num&gt;https://doi.org/10.1016/j.biotechadv.2009.05.002&lt;/electronic-resource-num&gt;&lt;/record&gt;&lt;/Cite&gt;&lt;/EndNote&gt;</w:instrText>
      </w:r>
      <w:r w:rsidR="001113F7" w:rsidRPr="00CF21F7">
        <w:rPr>
          <w:rFonts w:ascii="Times New Roman" w:hAnsi="Times New Roman" w:cs="Times New Roman"/>
          <w:sz w:val="24"/>
          <w:szCs w:val="24"/>
        </w:rPr>
        <w:fldChar w:fldCharType="separate"/>
      </w:r>
      <w:r w:rsidR="00ED3627" w:rsidRPr="00CF21F7">
        <w:rPr>
          <w:rFonts w:ascii="Times New Roman" w:hAnsi="Times New Roman" w:cs="Times New Roman"/>
          <w:noProof/>
          <w:sz w:val="24"/>
          <w:szCs w:val="24"/>
        </w:rPr>
        <w:t>[37]</w:t>
      </w:r>
      <w:r w:rsidR="001113F7" w:rsidRPr="00CF21F7">
        <w:rPr>
          <w:rFonts w:ascii="Times New Roman" w:hAnsi="Times New Roman" w:cs="Times New Roman"/>
          <w:sz w:val="24"/>
          <w:szCs w:val="24"/>
        </w:rPr>
        <w:fldChar w:fldCharType="end"/>
      </w:r>
      <w:r w:rsidR="00CD6247" w:rsidRPr="00CF21F7">
        <w:rPr>
          <w:rFonts w:ascii="Times New Roman" w:hAnsi="Times New Roman" w:cs="Times New Roman"/>
          <w:sz w:val="24"/>
          <w:szCs w:val="24"/>
        </w:rPr>
        <w:t>.</w:t>
      </w:r>
      <w:r w:rsidR="00DF079F" w:rsidRPr="00CF21F7">
        <w:rPr>
          <w:rFonts w:ascii="Times New Roman" w:hAnsi="Times New Roman" w:cs="Times New Roman"/>
          <w:sz w:val="24"/>
          <w:szCs w:val="24"/>
        </w:rPr>
        <w:t xml:space="preserve"> </w:t>
      </w:r>
      <w:r w:rsidR="00073C75" w:rsidRPr="00CF21F7">
        <w:rPr>
          <w:rFonts w:ascii="Times New Roman" w:hAnsi="Times New Roman" w:cs="Times New Roman"/>
          <w:bCs/>
          <w:i/>
          <w:iCs/>
          <w:sz w:val="24"/>
          <w:szCs w:val="24"/>
        </w:rPr>
        <w:t xml:space="preserve">K. oxytoca </w:t>
      </w:r>
      <w:r w:rsidR="007D34C3" w:rsidRPr="00CF21F7">
        <w:rPr>
          <w:rFonts w:ascii="Times New Roman" w:hAnsi="Times New Roman" w:cs="Times New Roman"/>
          <w:bCs/>
          <w:iCs/>
          <w:sz w:val="24"/>
          <w:szCs w:val="24"/>
        </w:rPr>
        <w:t xml:space="preserve">can </w:t>
      </w:r>
      <w:r w:rsidR="00550ED1" w:rsidRPr="00CF21F7">
        <w:rPr>
          <w:rFonts w:ascii="Times New Roman" w:hAnsi="Times New Roman" w:cs="Times New Roman"/>
          <w:bCs/>
          <w:iCs/>
          <w:sz w:val="24"/>
          <w:szCs w:val="24"/>
        </w:rPr>
        <w:t>utilize</w:t>
      </w:r>
      <w:r w:rsidR="00073C75" w:rsidRPr="00CF21F7">
        <w:rPr>
          <w:rFonts w:ascii="Times New Roman" w:hAnsi="Times New Roman" w:cs="Times New Roman"/>
          <w:bCs/>
          <w:iCs/>
          <w:sz w:val="24"/>
          <w:szCs w:val="24"/>
        </w:rPr>
        <w:t xml:space="preserve"> </w:t>
      </w:r>
      <w:r w:rsidR="007D34C3" w:rsidRPr="00CF21F7">
        <w:rPr>
          <w:rFonts w:ascii="Times New Roman" w:hAnsi="Times New Roman" w:cs="Times New Roman"/>
          <w:bCs/>
          <w:iCs/>
          <w:sz w:val="24"/>
          <w:szCs w:val="24"/>
        </w:rPr>
        <w:t xml:space="preserve">both </w:t>
      </w:r>
      <w:r w:rsidR="00073C75" w:rsidRPr="00CF21F7">
        <w:rPr>
          <w:rFonts w:ascii="Times New Roman" w:hAnsi="Times New Roman" w:cs="Times New Roman"/>
          <w:sz w:val="24"/>
          <w:szCs w:val="24"/>
        </w:rPr>
        <w:t xml:space="preserve">pentoses </w:t>
      </w:r>
      <w:r w:rsidR="007D34C3" w:rsidRPr="00CF21F7">
        <w:rPr>
          <w:rFonts w:ascii="Times New Roman" w:hAnsi="Times New Roman" w:cs="Times New Roman"/>
          <w:sz w:val="24"/>
          <w:szCs w:val="24"/>
        </w:rPr>
        <w:t xml:space="preserve">and </w:t>
      </w:r>
      <w:r w:rsidR="00073C75" w:rsidRPr="00CF21F7">
        <w:rPr>
          <w:rFonts w:ascii="Times New Roman" w:hAnsi="Times New Roman" w:cs="Times New Roman"/>
          <w:sz w:val="24"/>
          <w:szCs w:val="24"/>
        </w:rPr>
        <w:t>hexoses</w:t>
      </w:r>
      <w:r w:rsidR="00F30D81" w:rsidRPr="00CF21F7">
        <w:rPr>
          <w:rFonts w:ascii="Times New Roman" w:hAnsi="Times New Roman" w:cs="Times New Roman"/>
          <w:sz w:val="24"/>
          <w:szCs w:val="24"/>
        </w:rPr>
        <w:t>, and that</w:t>
      </w:r>
      <w:r w:rsidR="00073C75" w:rsidRPr="00CF21F7">
        <w:rPr>
          <w:rFonts w:ascii="Times New Roman" w:hAnsi="Times New Roman" w:cs="Times New Roman"/>
          <w:sz w:val="24"/>
          <w:szCs w:val="24"/>
        </w:rPr>
        <w:t xml:space="preserve"> is practically considered as </w:t>
      </w:r>
      <w:r w:rsidR="007D34C3" w:rsidRPr="00CF21F7">
        <w:rPr>
          <w:rFonts w:ascii="Times New Roman" w:hAnsi="Times New Roman" w:cs="Times New Roman"/>
          <w:sz w:val="24"/>
          <w:szCs w:val="24"/>
        </w:rPr>
        <w:t xml:space="preserve">essential </w:t>
      </w:r>
      <w:r w:rsidR="00073C75" w:rsidRPr="00CF21F7">
        <w:rPr>
          <w:rFonts w:ascii="Times New Roman" w:hAnsi="Times New Roman" w:cs="Times New Roman"/>
          <w:sz w:val="24"/>
          <w:szCs w:val="24"/>
        </w:rPr>
        <w:t>since hydrolysate from biomass materials can have pentose</w:t>
      </w:r>
      <w:r w:rsidR="00F938FD" w:rsidRPr="00CF21F7">
        <w:rPr>
          <w:rFonts w:ascii="Times New Roman" w:hAnsi="Times New Roman" w:cs="Times New Roman"/>
          <w:sz w:val="24"/>
          <w:szCs w:val="24"/>
        </w:rPr>
        <w:t>/</w:t>
      </w:r>
      <w:r w:rsidR="00073C75" w:rsidRPr="00CF21F7">
        <w:rPr>
          <w:rFonts w:ascii="Times New Roman" w:hAnsi="Times New Roman" w:cs="Times New Roman"/>
          <w:sz w:val="24"/>
          <w:szCs w:val="24"/>
        </w:rPr>
        <w:t xml:space="preserve">glucose ratios </w:t>
      </w:r>
      <w:r w:rsidR="00073C75" w:rsidRPr="00CF21F7">
        <w:rPr>
          <w:rFonts w:ascii="Times New Roman" w:hAnsi="Times New Roman" w:cs="Times New Roman"/>
          <w:bCs/>
          <w:sz w:val="24"/>
          <w:szCs w:val="24"/>
        </w:rPr>
        <w:t xml:space="preserve">of </w:t>
      </w:r>
      <w:r w:rsidR="00073C75" w:rsidRPr="00CF21F7">
        <w:rPr>
          <w:rFonts w:ascii="Times New Roman" w:hAnsi="Times New Roman" w:cs="Times New Roman"/>
          <w:sz w:val="24"/>
          <w:szCs w:val="24"/>
        </w:rPr>
        <w:t xml:space="preserve">1:1.5. </w:t>
      </w:r>
      <w:r w:rsidR="00115279" w:rsidRPr="00CF21F7">
        <w:rPr>
          <w:rFonts w:ascii="Times New Roman" w:hAnsi="Times New Roman" w:cs="Times New Roman"/>
          <w:sz w:val="24"/>
          <w:szCs w:val="24"/>
        </w:rPr>
        <w:t>Interestingly</w:t>
      </w:r>
      <w:r w:rsidR="00073C75" w:rsidRPr="00CF21F7">
        <w:rPr>
          <w:rFonts w:ascii="Times New Roman" w:hAnsi="Times New Roman" w:cs="Times New Roman"/>
          <w:sz w:val="24"/>
          <w:szCs w:val="24"/>
        </w:rPr>
        <w:t xml:space="preserve">, </w:t>
      </w:r>
      <w:r w:rsidR="00361671" w:rsidRPr="00CF21F7">
        <w:rPr>
          <w:rFonts w:ascii="Times New Roman" w:hAnsi="Times New Roman" w:cs="Times New Roman"/>
          <w:sz w:val="24"/>
          <w:szCs w:val="24"/>
        </w:rPr>
        <w:t xml:space="preserve">2,3-BD can be obtained by </w:t>
      </w:r>
      <w:r w:rsidR="007D34C3" w:rsidRPr="00CF21F7">
        <w:rPr>
          <w:rFonts w:ascii="Times New Roman" w:hAnsi="Times New Roman" w:cs="Times New Roman"/>
          <w:sz w:val="24"/>
          <w:szCs w:val="24"/>
        </w:rPr>
        <w:t xml:space="preserve">conversion </w:t>
      </w:r>
      <w:r w:rsidR="00361671" w:rsidRPr="00CF21F7">
        <w:rPr>
          <w:rFonts w:ascii="Times New Roman" w:hAnsi="Times New Roman" w:cs="Times New Roman"/>
          <w:sz w:val="24"/>
          <w:szCs w:val="24"/>
        </w:rPr>
        <w:t>of nearly</w:t>
      </w:r>
      <w:r w:rsidR="00073C75" w:rsidRPr="00CF21F7">
        <w:rPr>
          <w:rFonts w:ascii="Times New Roman" w:hAnsi="Times New Roman" w:cs="Times New Roman"/>
          <w:sz w:val="24"/>
          <w:szCs w:val="24"/>
        </w:rPr>
        <w:t xml:space="preserve"> all of the sugar</w:t>
      </w:r>
      <w:r w:rsidR="00115279" w:rsidRPr="00CF21F7">
        <w:rPr>
          <w:rFonts w:ascii="Times New Roman" w:hAnsi="Times New Roman" w:cs="Times New Roman"/>
          <w:sz w:val="24"/>
          <w:szCs w:val="24"/>
        </w:rPr>
        <w:t>s</w:t>
      </w:r>
      <w:r w:rsidR="00073C75" w:rsidRPr="00CF21F7">
        <w:rPr>
          <w:rFonts w:ascii="Times New Roman" w:hAnsi="Times New Roman" w:cs="Times New Roman"/>
          <w:sz w:val="24"/>
          <w:szCs w:val="24"/>
        </w:rPr>
        <w:t xml:space="preserve"> </w:t>
      </w:r>
      <w:r w:rsidR="00361671" w:rsidRPr="00CF21F7">
        <w:rPr>
          <w:rFonts w:ascii="Times New Roman" w:hAnsi="Times New Roman" w:cs="Times New Roman"/>
          <w:sz w:val="24"/>
          <w:szCs w:val="24"/>
        </w:rPr>
        <w:t xml:space="preserve">present in </w:t>
      </w:r>
      <w:r w:rsidR="00073C75" w:rsidRPr="00CF21F7">
        <w:rPr>
          <w:rFonts w:ascii="Times New Roman" w:hAnsi="Times New Roman" w:cs="Times New Roman"/>
          <w:sz w:val="24"/>
          <w:szCs w:val="24"/>
        </w:rPr>
        <w:t>hemicellulose and cellulose hydrolysates</w:t>
      </w:r>
      <w:r w:rsidR="009C31E7" w:rsidRPr="00CF21F7">
        <w:rPr>
          <w:rFonts w:ascii="Times New Roman" w:hAnsi="Times New Roman" w:cs="Times New Roman"/>
          <w:sz w:val="24"/>
          <w:szCs w:val="24"/>
        </w:rPr>
        <w:t xml:space="preserve"> </w:t>
      </w:r>
      <w:r w:rsidR="009C31E7"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&lt;EndNote&gt;&lt;Cite&gt;&lt;Author&gt;Jansen&lt;/Author&gt;&lt;Year&gt;1983&lt;/Year&gt;&lt;RecNum&gt;175&lt;/RecNum&gt;&lt;DisplayText&gt;[82]&lt;/DisplayText&gt;&lt;record&gt;&lt;rec-number&gt;175&lt;/rec-number&gt;&lt;foreign-keys&gt;&lt;key app="EN" db-id="wepwxp2atf20aperav65z5xvz2e00pe20prv" timestamp="1564166033"&gt;175&lt;/key&gt;&lt;/foreign-keys&gt;&lt;ref-type name="Journal Article"&gt;17&lt;/ref-type&gt;&lt;contributors&gt;&lt;authors&gt;&lt;author&gt;Jansen, N. B.&lt;/author&gt;&lt;author&gt;Tsao, G. T.&lt;/author&gt;&lt;/authors&gt;&lt;/contributors&gt;&lt;titles&gt;&lt;title&gt;Bioconversion of pentoses to 2,3-butanediol by Klebsiella pneumoniae&lt;/title&gt;&lt;secondary-title&gt;Adv Biochem Eng Biotechnol&lt;/secondary-title&gt;&lt;alt-title&gt;Advances in biochemical engineering/biotechnology&lt;/alt-title&gt;&lt;/titles&gt;&lt;periodical&gt;&lt;full-title&gt;Adv Biochem Eng Biotechnol&lt;/full-title&gt;&lt;abbr-1&gt;Advances in biochemical engineering/biotechnology&lt;/abbr-1&gt;&lt;/periodical&gt;&lt;alt-periodical&gt;&lt;full-title&gt;Adv Biochem Eng Biotechnol&lt;/full-title&gt;&lt;abbr-1&gt;Advances in biochemical engineering/biotechnology&lt;/abbr-1&gt;&lt;/alt-periodical&gt;&lt;pages&gt;85-99&lt;/pages&gt;&lt;volume&gt;27&lt;/volume&gt;&lt;edition&gt;1983/01/01&lt;/edition&gt;&lt;keywords&gt;&lt;keyword&gt;Butylene Glycols/*metabolism&lt;/keyword&gt;&lt;keyword&gt;Chemical Engineering&lt;/keyword&gt;&lt;keyword&gt;Klebsiella pneumoniae/*metabolism&lt;/keyword&gt;&lt;keyword&gt;Pentoses/*metabolism&lt;/keyword&gt;&lt;keyword&gt;Polysaccharides/metabolism&lt;/keyword&gt;&lt;keyword&gt;Xylose/metabolism&lt;/keyword&gt;&lt;/keywords&gt;&lt;dates&gt;&lt;year&gt;1983&lt;/year&gt;&lt;/dates&gt;&lt;isbn&gt;0724-6145 (Print)&amp;#xD;0724-6145&lt;/isbn&gt;&lt;accession-num&gt;6437156&lt;/accession-num&gt;&lt;urls&gt;&lt;/urls&gt;&lt;remote-database-provider&gt;NLM&lt;/remote-database-provider&gt;&lt;language&gt;eng&lt;/language&gt;&lt;/record&gt;&lt;/Cite&gt;&lt;/EndNote&gt;</w:instrText>
      </w:r>
      <w:r w:rsidR="009C31E7"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[82]</w:t>
      </w:r>
      <w:r w:rsidR="009C31E7" w:rsidRPr="00CF21F7">
        <w:rPr>
          <w:rFonts w:ascii="Times New Roman" w:hAnsi="Times New Roman" w:cs="Times New Roman"/>
          <w:sz w:val="24"/>
          <w:szCs w:val="24"/>
        </w:rPr>
        <w:fldChar w:fldCharType="end"/>
      </w:r>
      <w:r w:rsidR="000D5D8C" w:rsidRPr="00CF21F7">
        <w:rPr>
          <w:rFonts w:ascii="Times New Roman" w:hAnsi="Times New Roman" w:cs="Times New Roman"/>
          <w:sz w:val="24"/>
          <w:szCs w:val="24"/>
        </w:rPr>
        <w:t>.</w:t>
      </w:r>
      <w:r w:rsidR="002721B7" w:rsidRPr="00CF21F7">
        <w:rPr>
          <w:rFonts w:ascii="Times New Roman" w:hAnsi="Times New Roman" w:cs="Times New Roman"/>
          <w:sz w:val="24"/>
          <w:szCs w:val="24"/>
        </w:rPr>
        <w:t xml:space="preserve"> </w:t>
      </w:r>
      <w:r w:rsidR="007D34C3" w:rsidRPr="00CF21F7">
        <w:rPr>
          <w:rFonts w:ascii="Times New Roman" w:hAnsi="Times New Roman" w:cs="Times New Roman"/>
          <w:sz w:val="24"/>
          <w:szCs w:val="24"/>
        </w:rPr>
        <w:t>T</w:t>
      </w:r>
      <w:r w:rsidR="006D3652" w:rsidRPr="00CF21F7">
        <w:rPr>
          <w:rFonts w:ascii="Times New Roman" w:hAnsi="Times New Roman" w:cs="Times New Roman"/>
          <w:sz w:val="24"/>
          <w:szCs w:val="24"/>
        </w:rPr>
        <w:t xml:space="preserve">he productivity of 2,3-BD was improved </w:t>
      </w:r>
      <w:r w:rsidR="000620FF" w:rsidRPr="00CF21F7">
        <w:rPr>
          <w:rFonts w:ascii="Times New Roman" w:hAnsi="Times New Roman" w:cs="Times New Roman"/>
          <w:sz w:val="24"/>
          <w:szCs w:val="24"/>
        </w:rPr>
        <w:t>by increasing succinic a</w:t>
      </w:r>
      <w:r w:rsidR="00FC32E4" w:rsidRPr="00CF21F7">
        <w:rPr>
          <w:rFonts w:ascii="Times New Roman" w:hAnsi="Times New Roman" w:cs="Times New Roman"/>
          <w:sz w:val="24"/>
          <w:szCs w:val="24"/>
        </w:rPr>
        <w:t>cid from</w:t>
      </w:r>
      <w:r w:rsidR="00241BA9" w:rsidRPr="00CF21F7">
        <w:rPr>
          <w:rFonts w:ascii="Times New Roman" w:hAnsi="Times New Roman" w:cs="Times New Roman"/>
          <w:sz w:val="24"/>
          <w:szCs w:val="24"/>
        </w:rPr>
        <w:t xml:space="preserve"> 0 </w:t>
      </w:r>
      <w:r w:rsidR="00FC32E4" w:rsidRPr="00CF21F7">
        <w:rPr>
          <w:rFonts w:ascii="Times New Roman" w:hAnsi="Times New Roman" w:cs="Times New Roman"/>
          <w:sz w:val="24"/>
          <w:szCs w:val="24"/>
        </w:rPr>
        <w:t>g/l to 30 g/l</w:t>
      </w:r>
      <w:r w:rsidR="006D3652" w:rsidRPr="00CF21F7">
        <w:rPr>
          <w:rFonts w:ascii="Times New Roman" w:hAnsi="Times New Roman" w:cs="Times New Roman"/>
          <w:sz w:val="24"/>
          <w:szCs w:val="24"/>
        </w:rPr>
        <w:t>, while</w:t>
      </w:r>
      <w:r w:rsidR="00FC32E4" w:rsidRPr="00CF21F7">
        <w:rPr>
          <w:rFonts w:ascii="Times New Roman" w:hAnsi="Times New Roman" w:cs="Times New Roman"/>
          <w:sz w:val="24"/>
          <w:szCs w:val="24"/>
        </w:rPr>
        <w:t xml:space="preserve"> </w:t>
      </w:r>
      <w:r w:rsidR="006647A4" w:rsidRPr="00CF21F7">
        <w:rPr>
          <w:rFonts w:ascii="Times New Roman" w:hAnsi="Times New Roman" w:cs="Times New Roman"/>
          <w:sz w:val="24"/>
          <w:szCs w:val="24"/>
        </w:rPr>
        <w:t>10</w:t>
      </w:r>
      <w:r w:rsidR="006668B1" w:rsidRPr="00CF21F7">
        <w:rPr>
          <w:rFonts w:ascii="Times New Roman" w:hAnsi="Times New Roman" w:cs="Times New Roman"/>
          <w:sz w:val="24"/>
          <w:szCs w:val="24"/>
        </w:rPr>
        <w:t xml:space="preserve"> </w:t>
      </w:r>
      <w:r w:rsidR="006647A4" w:rsidRPr="00CF21F7">
        <w:rPr>
          <w:rFonts w:ascii="Times New Roman" w:hAnsi="Times New Roman" w:cs="Times New Roman"/>
          <w:sz w:val="24"/>
          <w:szCs w:val="24"/>
        </w:rPr>
        <w:t>g</w:t>
      </w:r>
      <w:r w:rsidR="006668B1" w:rsidRPr="00CF21F7">
        <w:rPr>
          <w:rFonts w:ascii="Times New Roman" w:hAnsi="Times New Roman" w:cs="Times New Roman"/>
          <w:sz w:val="24"/>
          <w:szCs w:val="24"/>
        </w:rPr>
        <w:t>/</w:t>
      </w:r>
      <w:r w:rsidR="00FC32E4" w:rsidRPr="00CF21F7">
        <w:rPr>
          <w:rFonts w:ascii="Times New Roman" w:hAnsi="Times New Roman" w:cs="Times New Roman"/>
          <w:sz w:val="24"/>
          <w:szCs w:val="24"/>
        </w:rPr>
        <w:t>l</w:t>
      </w:r>
      <w:r w:rsidR="00B03A0F" w:rsidRPr="00CF21F7">
        <w:rPr>
          <w:rFonts w:ascii="Times New Roman" w:hAnsi="Times New Roman" w:cs="Times New Roman"/>
          <w:sz w:val="24"/>
          <w:szCs w:val="24"/>
        </w:rPr>
        <w:t xml:space="preserve"> </w:t>
      </w:r>
      <w:r w:rsidR="006D3652" w:rsidRPr="00CF21F7">
        <w:rPr>
          <w:rFonts w:ascii="Times New Roman" w:hAnsi="Times New Roman" w:cs="Times New Roman"/>
          <w:sz w:val="24"/>
          <w:szCs w:val="24"/>
        </w:rPr>
        <w:t>led to</w:t>
      </w:r>
      <w:r w:rsidR="00B03A0F" w:rsidRPr="00CF21F7">
        <w:rPr>
          <w:rFonts w:ascii="Times New Roman" w:hAnsi="Times New Roman" w:cs="Times New Roman"/>
          <w:sz w:val="24"/>
          <w:szCs w:val="24"/>
        </w:rPr>
        <w:t xml:space="preserve"> t</w:t>
      </w:r>
      <w:r w:rsidR="006D3652" w:rsidRPr="00CF21F7">
        <w:rPr>
          <w:rFonts w:ascii="Times New Roman" w:hAnsi="Times New Roman" w:cs="Times New Roman"/>
          <w:sz w:val="24"/>
          <w:szCs w:val="24"/>
        </w:rPr>
        <w:t>he</w:t>
      </w:r>
      <w:r w:rsidR="006647A4" w:rsidRPr="00CF21F7">
        <w:rPr>
          <w:rFonts w:ascii="Times New Roman" w:hAnsi="Times New Roman" w:cs="Times New Roman"/>
          <w:sz w:val="24"/>
          <w:szCs w:val="24"/>
        </w:rPr>
        <w:t xml:space="preserve"> </w:t>
      </w:r>
      <w:r w:rsidR="003F41F9" w:rsidRPr="00CF21F7">
        <w:rPr>
          <w:rFonts w:ascii="Times New Roman" w:hAnsi="Times New Roman" w:cs="Times New Roman"/>
          <w:sz w:val="24"/>
          <w:szCs w:val="24"/>
        </w:rPr>
        <w:t>best results</w:t>
      </w:r>
      <w:r w:rsidR="000D5D8C" w:rsidRPr="00CF21F7">
        <w:rPr>
          <w:rFonts w:ascii="Times New Roman" w:hAnsi="Times New Roman" w:cs="Times New Roman"/>
          <w:sz w:val="24"/>
          <w:szCs w:val="24"/>
        </w:rPr>
        <w:t xml:space="preserve"> </w:t>
      </w:r>
      <w:r w:rsidR="000D5D8C"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&lt;EndNote&gt;&lt;Cite&gt;&lt;Author&gt;Eiteman&lt;/Author&gt;&lt;Year&gt;1995&lt;/Year&gt;&lt;RecNum&gt;802&lt;/RecNum&gt;&lt;DisplayText&gt;[83]&lt;/DisplayText&gt;&lt;record&gt;&lt;rec-number&gt;802&lt;/rec-number&gt;&lt;foreign-keys&gt;&lt;key app="EN" db-id="xtdzztx9zesetpevv2ypssfvswxapzrzptp2" timestamp="1511458251"&gt;802&lt;/key&gt;&lt;/foreign-keys&gt;&lt;ref-type name="Journal Article"&gt;17&lt;/ref-type&gt;&lt;contributors&gt;&lt;authors&gt;&lt;author&gt;Eiteman, M. A.&lt;/author&gt;&lt;author&gt;Miller, J. H.&lt;/author&gt;&lt;/authors&gt;&lt;/contributors&gt;&lt;titles&gt;&lt;title&gt;Effect of succinic acid on 2,3-butanediol production by Klebsiella oxytoca&lt;/title&gt;&lt;secondary-title&gt;Biotechnology Letters&lt;/secondary-title&gt;&lt;/titles&gt;&lt;periodical&gt;&lt;full-title&gt;Biotechnology Letters&lt;/full-title&gt;&lt;/periodical&gt;&lt;pages&gt;1057-1062&lt;/pages&gt;&lt;volume&gt;17&lt;/volume&gt;&lt;number&gt;10&lt;/number&gt;&lt;dates&gt;&lt;year&gt;1995&lt;/year&gt;&lt;pub-dates&gt;&lt;date&gt;1995/10/01&lt;/date&gt;&lt;/pub-dates&gt;&lt;/dates&gt;&lt;isbn&gt;1573-6776&lt;/isbn&gt;&lt;urls&gt;&lt;related-urls&gt;&lt;url&gt;https://doi.org/10.1007/BF00143100&lt;/url&gt;&lt;/related-urls&gt;&lt;/urls&gt;&lt;electronic-resource-num&gt;10.1007/BF00143100&lt;/electronic-resource-num&gt;&lt;/record&gt;&lt;/Cite&gt;&lt;/EndNote&gt;</w:instrText>
      </w:r>
      <w:r w:rsidR="000D5D8C"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[83]</w:t>
      </w:r>
      <w:r w:rsidR="000D5D8C" w:rsidRPr="00CF21F7">
        <w:rPr>
          <w:rFonts w:ascii="Times New Roman" w:hAnsi="Times New Roman" w:cs="Times New Roman"/>
          <w:sz w:val="24"/>
          <w:szCs w:val="24"/>
        </w:rPr>
        <w:fldChar w:fldCharType="end"/>
      </w:r>
      <w:r w:rsidR="000D5D8C" w:rsidRPr="00CF21F7">
        <w:rPr>
          <w:rFonts w:ascii="Times New Roman" w:hAnsi="Times New Roman" w:cs="Times New Roman"/>
          <w:sz w:val="24"/>
          <w:szCs w:val="24"/>
        </w:rPr>
        <w:t>.</w:t>
      </w:r>
      <w:r w:rsidR="00EB517E" w:rsidRPr="00CF21F7">
        <w:rPr>
          <w:rFonts w:ascii="Times New Roman" w:hAnsi="Times New Roman" w:cs="Times New Roman"/>
          <w:sz w:val="24"/>
          <w:szCs w:val="24"/>
        </w:rPr>
        <w:t xml:space="preserve"> </w:t>
      </w:r>
      <w:r w:rsidR="0010052F" w:rsidRPr="00CF21F7">
        <w:rPr>
          <w:rFonts w:ascii="Times New Roman" w:hAnsi="Times New Roman" w:cs="Times New Roman"/>
          <w:i/>
          <w:sz w:val="24"/>
          <w:szCs w:val="24"/>
        </w:rPr>
        <w:t>Enterobacter</w:t>
      </w:r>
      <w:r w:rsidR="0010052F" w:rsidRPr="00CF21F7">
        <w:rPr>
          <w:rFonts w:ascii="Times New Roman" w:hAnsi="Times New Roman" w:cs="Times New Roman"/>
          <w:sz w:val="24"/>
          <w:szCs w:val="24"/>
        </w:rPr>
        <w:t xml:space="preserve"> </w:t>
      </w:r>
      <w:r w:rsidR="0010052F" w:rsidRPr="00CF21F7">
        <w:rPr>
          <w:rFonts w:ascii="Times New Roman" w:hAnsi="Times New Roman" w:cs="Times New Roman"/>
          <w:i/>
          <w:sz w:val="24"/>
          <w:szCs w:val="24"/>
        </w:rPr>
        <w:t>cloacae</w:t>
      </w:r>
      <w:r w:rsidR="0010052F" w:rsidRPr="00CF21F7">
        <w:rPr>
          <w:rFonts w:ascii="Times New Roman" w:hAnsi="Times New Roman" w:cs="Times New Roman"/>
          <w:sz w:val="24"/>
          <w:szCs w:val="24"/>
        </w:rPr>
        <w:t xml:space="preserve"> </w:t>
      </w:r>
      <w:r w:rsidR="0010052F" w:rsidRPr="00CF21F7">
        <w:rPr>
          <w:rFonts w:ascii="Times New Roman" w:hAnsi="Times New Roman" w:cs="Times New Roman"/>
          <w:i/>
          <w:sz w:val="24"/>
          <w:szCs w:val="24"/>
        </w:rPr>
        <w:t>subsp</w:t>
      </w:r>
      <w:r w:rsidR="0010052F" w:rsidRPr="00CF21F7">
        <w:rPr>
          <w:rFonts w:ascii="Times New Roman" w:hAnsi="Times New Roman" w:cs="Times New Roman"/>
          <w:sz w:val="24"/>
          <w:szCs w:val="24"/>
        </w:rPr>
        <w:t xml:space="preserve">. </w:t>
      </w:r>
      <w:r w:rsidR="0010052F" w:rsidRPr="00CF21F7">
        <w:rPr>
          <w:rFonts w:ascii="Times New Roman" w:hAnsi="Times New Roman" w:cs="Times New Roman"/>
          <w:i/>
          <w:sz w:val="24"/>
          <w:szCs w:val="24"/>
        </w:rPr>
        <w:t xml:space="preserve">dissolvens </w:t>
      </w:r>
      <w:r w:rsidR="00AB55C7" w:rsidRPr="00CF21F7">
        <w:rPr>
          <w:rFonts w:ascii="Times New Roman" w:hAnsi="Times New Roman" w:cs="Times New Roman"/>
          <w:sz w:val="24"/>
          <w:szCs w:val="24"/>
        </w:rPr>
        <w:t xml:space="preserve">SDM </w:t>
      </w:r>
      <w:r w:rsidR="006C0D71" w:rsidRPr="00CF21F7">
        <w:rPr>
          <w:rFonts w:ascii="Times New Roman" w:hAnsi="Times New Roman" w:cs="Times New Roman"/>
          <w:sz w:val="24"/>
          <w:szCs w:val="24"/>
        </w:rPr>
        <w:t>could</w:t>
      </w:r>
      <w:r w:rsidR="004D63E0" w:rsidRPr="00CF21F7">
        <w:rPr>
          <w:rFonts w:ascii="Times New Roman" w:hAnsi="Times New Roman" w:cs="Times New Roman"/>
          <w:sz w:val="24"/>
          <w:szCs w:val="24"/>
        </w:rPr>
        <w:t xml:space="preserve"> also</w:t>
      </w:r>
      <w:r w:rsidR="002D231C" w:rsidRPr="00CF21F7">
        <w:rPr>
          <w:rFonts w:ascii="Times New Roman" w:hAnsi="Times New Roman" w:cs="Times New Roman"/>
          <w:sz w:val="24"/>
          <w:szCs w:val="24"/>
        </w:rPr>
        <w:t xml:space="preserve"> u</w:t>
      </w:r>
      <w:r w:rsidR="004D63E0" w:rsidRPr="00CF21F7">
        <w:rPr>
          <w:rFonts w:ascii="Times New Roman" w:hAnsi="Times New Roman" w:cs="Times New Roman"/>
          <w:sz w:val="24"/>
          <w:szCs w:val="24"/>
        </w:rPr>
        <w:t>tilize</w:t>
      </w:r>
      <w:r w:rsidR="002D231C" w:rsidRPr="00CF21F7">
        <w:rPr>
          <w:rFonts w:ascii="Times New Roman" w:hAnsi="Times New Roman" w:cs="Times New Roman"/>
          <w:sz w:val="24"/>
          <w:szCs w:val="24"/>
        </w:rPr>
        <w:t xml:space="preserve"> inexpensive </w:t>
      </w:r>
      <w:r w:rsidR="00F00453" w:rsidRPr="00CF21F7">
        <w:rPr>
          <w:rFonts w:ascii="Times New Roman" w:hAnsi="Times New Roman" w:cs="Times New Roman"/>
          <w:sz w:val="24"/>
          <w:szCs w:val="24"/>
        </w:rPr>
        <w:t xml:space="preserve">materials such as </w:t>
      </w:r>
      <w:r w:rsidR="004E1468" w:rsidRPr="00CF21F7">
        <w:rPr>
          <w:rFonts w:ascii="Times New Roman" w:hAnsi="Times New Roman" w:cs="Times New Roman"/>
          <w:sz w:val="24"/>
          <w:szCs w:val="24"/>
        </w:rPr>
        <w:t>crop-biomass cassava powder</w:t>
      </w:r>
      <w:r w:rsidR="00A10B6C" w:rsidRPr="00CF21F7">
        <w:rPr>
          <w:rFonts w:ascii="Times New Roman" w:hAnsi="Times New Roman" w:cs="Times New Roman"/>
          <w:sz w:val="24"/>
          <w:szCs w:val="24"/>
        </w:rPr>
        <w:t xml:space="preserve"> </w:t>
      </w:r>
      <w:r w:rsidR="004D63E0" w:rsidRPr="00CF21F7">
        <w:rPr>
          <w:rFonts w:ascii="Times New Roman" w:hAnsi="Times New Roman" w:cs="Times New Roman"/>
          <w:sz w:val="24"/>
          <w:szCs w:val="24"/>
        </w:rPr>
        <w:t xml:space="preserve">to produce </w:t>
      </w:r>
      <w:r w:rsidR="004E1468" w:rsidRPr="00CF21F7">
        <w:rPr>
          <w:rFonts w:ascii="Times New Roman" w:hAnsi="Times New Roman" w:cs="Times New Roman"/>
          <w:sz w:val="24"/>
          <w:szCs w:val="24"/>
        </w:rPr>
        <w:t>93.9 g/l</w:t>
      </w:r>
      <w:r w:rsidR="00FA59F6" w:rsidRPr="00CF21F7">
        <w:rPr>
          <w:rFonts w:ascii="Times New Roman" w:hAnsi="Times New Roman" w:cs="Times New Roman"/>
          <w:sz w:val="24"/>
          <w:szCs w:val="24"/>
        </w:rPr>
        <w:t xml:space="preserve"> </w:t>
      </w:r>
      <w:r w:rsidR="004D63E0" w:rsidRPr="00CF21F7">
        <w:rPr>
          <w:rFonts w:ascii="Times New Roman" w:hAnsi="Times New Roman" w:cs="Times New Roman"/>
          <w:sz w:val="24"/>
          <w:szCs w:val="24"/>
        </w:rPr>
        <w:t>2,3-BD</w:t>
      </w:r>
      <w:r w:rsidR="00421C39" w:rsidRPr="00CF21F7">
        <w:rPr>
          <w:rFonts w:ascii="Times New Roman" w:hAnsi="Times New Roman" w:cs="Times New Roman"/>
          <w:sz w:val="24"/>
          <w:szCs w:val="24"/>
        </w:rPr>
        <w:t xml:space="preserve"> using </w:t>
      </w:r>
      <w:r w:rsidR="00FA59F6" w:rsidRPr="00CF21F7">
        <w:rPr>
          <w:rFonts w:ascii="Times New Roman" w:hAnsi="Times New Roman" w:cs="Times New Roman"/>
          <w:sz w:val="24"/>
          <w:szCs w:val="24"/>
        </w:rPr>
        <w:t>simultaneous sacchar</w:t>
      </w:r>
      <w:r w:rsidR="007D25EB" w:rsidRPr="00CF21F7">
        <w:rPr>
          <w:rFonts w:ascii="Times New Roman" w:hAnsi="Times New Roman" w:cs="Times New Roman"/>
          <w:sz w:val="24"/>
          <w:szCs w:val="24"/>
        </w:rPr>
        <w:t>ification and fermentation</w:t>
      </w:r>
      <w:r w:rsidR="002D231C" w:rsidRPr="00CF21F7">
        <w:rPr>
          <w:rFonts w:ascii="Times New Roman" w:hAnsi="Times New Roman" w:cs="Times New Roman"/>
          <w:sz w:val="24"/>
          <w:szCs w:val="24"/>
        </w:rPr>
        <w:t xml:space="preserve"> strategies</w:t>
      </w:r>
      <w:r w:rsidR="00FD3693" w:rsidRPr="00CF21F7">
        <w:rPr>
          <w:rFonts w:ascii="Times New Roman" w:hAnsi="Times New Roman" w:cs="Times New Roman"/>
          <w:sz w:val="24"/>
          <w:szCs w:val="24"/>
        </w:rPr>
        <w:t xml:space="preserve"> </w:t>
      </w:r>
      <w:r w:rsidR="00FD3693"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&lt;EndNote&gt;&lt;Cite&gt;&lt;Author&gt;Wang&lt;/Author&gt;&lt;Year&gt;2012&lt;/Year&gt;&lt;RecNum&gt;24&lt;/RecNum&gt;&lt;DisplayText&gt;[84]&lt;/DisplayText&gt;&lt;record&gt;&lt;rec-number&gt;24&lt;/rec-number&gt;&lt;foreign-keys&gt;&lt;key app="EN" db-id="z2fvfsvs49ddd7e9pddxa5sfsf9d2ws9r22f" timestamp="1528673506"&gt;24&lt;/key&gt;&lt;/foreign-keys&gt;&lt;ref-type name="Journal Article"&gt;17&lt;/ref-type&gt;&lt;contributors&gt;&lt;authors&gt;&lt;author&gt;Wang, Ailong&lt;/author&gt;&lt;author&gt;Xu, Youqiang&lt;/author&gt;&lt;author&gt;Ma, Cuiqing&lt;/author&gt;&lt;author&gt;Gao, Chao&lt;/author&gt;&lt;author&gt;Li, Lixiang&lt;/author&gt;&lt;author&gt;Wang, Yu&lt;/author&gt;&lt;author&gt;Tao, Fei&lt;/author&gt;&lt;author&gt;Xu, Ping&lt;/author&gt;&lt;/authors&gt;&lt;/contributors&gt;&lt;titles&gt;&lt;title&gt;Efficient 2,3-Butanediol Production from Cassava Powder by a Crop-Biomass-Utilizer, Enterobacter cloacae subsp. dissolvens SDM&lt;/title&gt;&lt;secondary-title&gt;PLoS ONE&lt;/secondary-title&gt;&lt;/titles&gt;&lt;periodical&gt;&lt;full-title&gt;PLoS ONE&lt;/full-title&gt;&lt;/periodical&gt;&lt;pages&gt;e40442&lt;/pages&gt;&lt;volume&gt;7&lt;/volume&gt;&lt;number&gt;7&lt;/number&gt;&lt;dates&gt;&lt;year&gt;2012&lt;/year&gt;&lt;pub-dates&gt;&lt;date&gt;07/05&amp;#xD;05/01/received&amp;#xD;06/07/accepted&lt;/date&gt;&lt;/pub-dates&gt;&lt;/dates&gt;&lt;pub-location&gt;San Francisco, USA&lt;/pub-location&gt;&lt;publisher&gt;Public Library of Science&lt;/publisher&gt;&lt;isbn&gt;1932-6203&lt;/isbn&gt;&lt;accession-num&gt;PMC3390385&lt;/accession-num&gt;&lt;urls&gt;&lt;related-urls&gt;&lt;url&gt;http://www.ncbi.nlm.nih.gov/pmc/articles/PMC3390385/&lt;/url&gt;&lt;/related-urls&gt;&lt;/urls&gt;&lt;electronic-resource-num&gt;10.1371/journal.pone.0040442&lt;/electronic-resource-num&gt;&lt;remote-database-name&gt;PMC&lt;/remote-database-name&gt;&lt;/record&gt;&lt;/Cite&gt;&lt;/EndNote&gt;</w:instrText>
      </w:r>
      <w:r w:rsidR="00FD3693"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[84]</w:t>
      </w:r>
      <w:r w:rsidR="00FD3693" w:rsidRPr="00CF21F7">
        <w:rPr>
          <w:rFonts w:ascii="Times New Roman" w:hAnsi="Times New Roman" w:cs="Times New Roman"/>
          <w:sz w:val="24"/>
          <w:szCs w:val="24"/>
        </w:rPr>
        <w:fldChar w:fldCharType="end"/>
      </w:r>
      <w:r w:rsidR="002D231C" w:rsidRPr="00CF21F7">
        <w:rPr>
          <w:rFonts w:ascii="Times New Roman" w:hAnsi="Times New Roman" w:cs="Times New Roman"/>
          <w:sz w:val="24"/>
          <w:szCs w:val="24"/>
        </w:rPr>
        <w:t>.</w:t>
      </w:r>
      <w:r w:rsidR="00B92BE8" w:rsidRPr="00CF21F7">
        <w:rPr>
          <w:rFonts w:ascii="Times New Roman" w:hAnsi="Times New Roman" w:cs="Times New Roman"/>
          <w:sz w:val="24"/>
          <w:szCs w:val="24"/>
        </w:rPr>
        <w:t xml:space="preserve"> </w:t>
      </w:r>
      <w:r w:rsidR="005F2829" w:rsidRPr="00CF21F7">
        <w:rPr>
          <w:rFonts w:ascii="Times New Roman" w:hAnsi="Times New Roman" w:cs="Times New Roman"/>
          <w:sz w:val="24"/>
          <w:szCs w:val="24"/>
        </w:rPr>
        <w:t>Briefly, a</w:t>
      </w:r>
      <w:r w:rsidR="00B92BE8" w:rsidRPr="00CF21F7">
        <w:rPr>
          <w:rFonts w:ascii="Times New Roman" w:hAnsi="Times New Roman" w:cs="Times New Roman"/>
          <w:sz w:val="24"/>
          <w:szCs w:val="24"/>
        </w:rPr>
        <w:t xml:space="preserve"> variety of  substrate</w:t>
      </w:r>
      <w:r w:rsidR="003048A1" w:rsidRPr="00CF21F7">
        <w:rPr>
          <w:rFonts w:ascii="Times New Roman" w:hAnsi="Times New Roman" w:cs="Times New Roman"/>
          <w:sz w:val="24"/>
          <w:szCs w:val="24"/>
        </w:rPr>
        <w:t>s</w:t>
      </w:r>
      <w:r w:rsidR="00B92BE8" w:rsidRPr="00CF21F7">
        <w:rPr>
          <w:rFonts w:ascii="Times New Roman" w:hAnsi="Times New Roman" w:cs="Times New Roman"/>
          <w:sz w:val="24"/>
          <w:szCs w:val="24"/>
        </w:rPr>
        <w:t xml:space="preserve"> have been </w:t>
      </w:r>
      <w:r w:rsidR="003048A1" w:rsidRPr="00CF21F7">
        <w:rPr>
          <w:rFonts w:ascii="Times New Roman" w:hAnsi="Times New Roman" w:cs="Times New Roman"/>
          <w:sz w:val="24"/>
          <w:szCs w:val="24"/>
        </w:rPr>
        <w:t xml:space="preserve">attempted </w:t>
      </w:r>
      <w:r w:rsidR="00B92BE8" w:rsidRPr="00CF21F7">
        <w:rPr>
          <w:rFonts w:ascii="Times New Roman" w:hAnsi="Times New Roman" w:cs="Times New Roman"/>
          <w:sz w:val="24"/>
          <w:szCs w:val="24"/>
        </w:rPr>
        <w:t>as carbon source</w:t>
      </w:r>
      <w:r w:rsidR="00282BE7" w:rsidRPr="00CF21F7">
        <w:rPr>
          <w:rFonts w:ascii="Times New Roman" w:hAnsi="Times New Roman" w:cs="Times New Roman"/>
          <w:sz w:val="24"/>
          <w:szCs w:val="24"/>
        </w:rPr>
        <w:t xml:space="preserve"> (Table 1 and Table 2)</w:t>
      </w:r>
      <w:r w:rsidR="00C44B26" w:rsidRPr="00CF21F7">
        <w:rPr>
          <w:rFonts w:ascii="Times New Roman" w:hAnsi="Times New Roman" w:cs="Times New Roman"/>
          <w:sz w:val="24"/>
          <w:szCs w:val="24"/>
        </w:rPr>
        <w:t>.</w:t>
      </w:r>
      <w:r w:rsidR="00B92BE8" w:rsidRPr="00CF21F7">
        <w:rPr>
          <w:rFonts w:ascii="Times New Roman" w:hAnsi="Times New Roman" w:cs="Times New Roman"/>
          <w:sz w:val="24"/>
          <w:szCs w:val="24"/>
        </w:rPr>
        <w:t xml:space="preserve"> </w:t>
      </w:r>
      <w:r w:rsidR="00C44B26" w:rsidRPr="00CF21F7">
        <w:rPr>
          <w:rFonts w:ascii="Times New Roman" w:hAnsi="Times New Roman" w:cs="Times New Roman"/>
          <w:sz w:val="24"/>
          <w:szCs w:val="24"/>
        </w:rPr>
        <w:t xml:space="preserve">However, </w:t>
      </w:r>
      <w:r w:rsidR="003048A1" w:rsidRPr="00CF21F7">
        <w:rPr>
          <w:rFonts w:ascii="Times New Roman" w:hAnsi="Times New Roman" w:cs="Times New Roman"/>
          <w:sz w:val="24"/>
          <w:szCs w:val="24"/>
        </w:rPr>
        <w:t xml:space="preserve">there is still a </w:t>
      </w:r>
      <w:r w:rsidR="00933333" w:rsidRPr="00CF21F7">
        <w:rPr>
          <w:rFonts w:ascii="Times New Roman" w:hAnsi="Times New Roman" w:cs="Times New Roman"/>
          <w:sz w:val="24"/>
          <w:szCs w:val="24"/>
        </w:rPr>
        <w:t xml:space="preserve">pressing </w:t>
      </w:r>
      <w:r w:rsidR="003048A1" w:rsidRPr="00CF21F7">
        <w:rPr>
          <w:rFonts w:ascii="Times New Roman" w:hAnsi="Times New Roman" w:cs="Times New Roman"/>
          <w:sz w:val="24"/>
          <w:szCs w:val="24"/>
        </w:rPr>
        <w:t>need to find better strains that are both capable of utilizing</w:t>
      </w:r>
      <w:r w:rsidR="00B92BE8" w:rsidRPr="00CF21F7">
        <w:rPr>
          <w:rFonts w:ascii="Times New Roman" w:hAnsi="Times New Roman" w:cs="Times New Roman"/>
          <w:sz w:val="24"/>
          <w:szCs w:val="24"/>
        </w:rPr>
        <w:t xml:space="preserve"> low cost </w:t>
      </w:r>
      <w:r w:rsidR="00BE0F29" w:rsidRPr="00CF21F7">
        <w:rPr>
          <w:rFonts w:ascii="Times New Roman" w:hAnsi="Times New Roman" w:cs="Times New Roman"/>
          <w:sz w:val="24"/>
          <w:szCs w:val="24"/>
        </w:rPr>
        <w:t xml:space="preserve">substrates and producing higher 2,3-BD  </w:t>
      </w:r>
      <w:r w:rsidR="00191630" w:rsidRPr="00CF21F7">
        <w:rPr>
          <w:rFonts w:ascii="Times New Roman" w:hAnsi="Times New Roman" w:cs="Times New Roman"/>
          <w:sz w:val="24"/>
          <w:szCs w:val="24"/>
        </w:rPr>
        <w:t>yields</w:t>
      </w:r>
      <w:r w:rsidR="00BE0F29" w:rsidRPr="00CF21F7">
        <w:rPr>
          <w:rFonts w:ascii="Times New Roman" w:hAnsi="Times New Roman" w:cs="Times New Roman"/>
          <w:sz w:val="24"/>
          <w:szCs w:val="24"/>
        </w:rPr>
        <w:t>.</w:t>
      </w:r>
    </w:p>
    <w:p w14:paraId="51B08CE3" w14:textId="36737E29" w:rsidR="00033521" w:rsidRPr="00CF21F7" w:rsidRDefault="00033521">
      <w:pPr>
        <w:spacing w:line="360" w:lineRule="auto"/>
        <w:jc w:val="both"/>
        <w:rPr>
          <w:rFonts w:ascii="Times New Roman" w:hAnsi="Times New Roman" w:cs="Times New Roman"/>
          <w:b/>
          <w:sz w:val="28"/>
          <w:szCs w:val="28"/>
        </w:rPr>
      </w:pPr>
    </w:p>
    <w:p w14:paraId="460B63BB" w14:textId="4224ACC3" w:rsidR="00FF2F7F" w:rsidRPr="00CF21F7" w:rsidRDefault="00441176">
      <w:pPr>
        <w:pStyle w:val="1"/>
        <w:spacing w:line="360" w:lineRule="auto"/>
      </w:pPr>
      <w:r w:rsidRPr="00CF21F7">
        <w:t xml:space="preserve">4. </w:t>
      </w:r>
      <w:r w:rsidR="00D622D9" w:rsidRPr="00CF21F7">
        <w:t>2, 3-B</w:t>
      </w:r>
      <w:r w:rsidR="00BD2E29" w:rsidRPr="00CF21F7">
        <w:t>utanediol recovery strategies</w:t>
      </w:r>
    </w:p>
    <w:p w14:paraId="702E9C1E" w14:textId="56C91202" w:rsidR="00B015BE" w:rsidRPr="00CF21F7" w:rsidRDefault="00BD2E29">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The methods used for separation of 2,3-BD include steam stripping</w:t>
      </w:r>
      <w:r w:rsidR="003533D7" w:rsidRPr="00CF21F7">
        <w:rPr>
          <w:rFonts w:ascii="Times New Roman" w:hAnsi="Times New Roman" w:cs="Times New Roman"/>
          <w:sz w:val="24"/>
          <w:szCs w:val="24"/>
        </w:rPr>
        <w:t>,</w:t>
      </w:r>
      <w:r w:rsidR="00004C0A" w:rsidRPr="00CF21F7">
        <w:rPr>
          <w:rFonts w:ascii="Times New Roman" w:hAnsi="Times New Roman" w:cs="Times New Roman"/>
          <w:sz w:val="24"/>
          <w:szCs w:val="24"/>
        </w:rPr>
        <w:t xml:space="preserve"> solvent extraction, reverse </w:t>
      </w:r>
      <w:r w:rsidRPr="00CF21F7">
        <w:rPr>
          <w:rFonts w:ascii="Times New Roman" w:hAnsi="Times New Roman" w:cs="Times New Roman"/>
          <w:sz w:val="24"/>
          <w:szCs w:val="24"/>
        </w:rPr>
        <w:t xml:space="preserve">osmosis </w:t>
      </w:r>
      <w:r w:rsidR="003533D7" w:rsidRPr="00CF21F7">
        <w:rPr>
          <w:rFonts w:ascii="Times New Roman" w:hAnsi="Times New Roman" w:cs="Times New Roman"/>
          <w:sz w:val="24"/>
          <w:szCs w:val="24"/>
        </w:rPr>
        <w:t xml:space="preserve">and </w:t>
      </w:r>
      <w:r w:rsidRPr="00CF21F7">
        <w:rPr>
          <w:rFonts w:ascii="Times New Roman" w:hAnsi="Times New Roman" w:cs="Times New Roman"/>
          <w:sz w:val="24"/>
          <w:szCs w:val="24"/>
        </w:rPr>
        <w:t xml:space="preserve">pervaporation </w:t>
      </w:r>
      <w:r w:rsidR="000D5D8C"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&lt;EndNote&gt;&lt;Cite&gt;&lt;Author&gt;Jiang&lt;/Author&gt;&lt;Year&gt;2009&lt;/Year&gt;&lt;RecNum&gt;803&lt;/RecNum&gt;&lt;DisplayText&gt;[85]&lt;/DisplayText&gt;&lt;record&gt;&lt;rec-number&gt;803&lt;/rec-number&gt;&lt;foreign-keys&gt;&lt;key app="EN" db-id="xtdzztx9zesetpevv2ypssfvswxapzrzptp2" timestamp="1511458406"&gt;803&lt;/key&gt;&lt;/foreign-keys&gt;&lt;ref-type name="Journal Article"&gt;17&lt;/ref-type&gt;&lt;contributors&gt;&lt;authors&gt;&lt;author&gt;Jiang, Bo&lt;/author&gt;&lt;author&gt;Li, Zhi-Gang&lt;/author&gt;&lt;author&gt;Dai, Jian-Ying&lt;/author&gt;&lt;author&gt;Zhang, Dai-Jia&lt;/author&gt;&lt;author&gt;Xiu, Zhi-Long&lt;/author&gt;&lt;/authors&gt;&lt;/contributors&gt;&lt;titles&gt;&lt;title&gt;Aqueous two-phase extraction of 2,3-butanediol from fermentation broths using an ethanol/phosphate system&lt;/title&gt;&lt;secondary-title&gt;Process Biochemistry&lt;/secondary-title&gt;&lt;/titles&gt;&lt;periodical&gt;&lt;full-title&gt;Process Biochemistry&lt;/full-title&gt;&lt;/periodical&gt;&lt;pages&gt;112-117&lt;/pages&gt;&lt;volume&gt;44&lt;/volume&gt;&lt;number&gt;1&lt;/number&gt;&lt;keywords&gt;&lt;keyword&gt;2,3-Butanediol&lt;/keyword&gt;&lt;keyword&gt;Fermentation&lt;/keyword&gt;&lt;keyword&gt;Aqueous two-phase extraction&lt;/keyword&gt;&lt;keyword&gt;Partition coefficient&lt;/keyword&gt;&lt;keyword&gt;Recovery&lt;/keyword&gt;&lt;keyword&gt;Ethanol/phosphate&lt;/keyword&gt;&lt;/keywords&gt;&lt;dates&gt;&lt;year&gt;2009&lt;/year&gt;&lt;pub-dates&gt;&lt;date&gt;2009/01/01/&lt;/date&gt;&lt;/pub-dates&gt;&lt;/dates&gt;&lt;isbn&gt;1359-5113&lt;/isbn&gt;&lt;urls&gt;&lt;related-urls&gt;&lt;url&gt;http://www.sciencedirect.com/science/article/pii/S1359511308003115&lt;/url&gt;&lt;/related-urls&gt;&lt;/urls&gt;&lt;electronic-resource-num&gt;https://doi.org/10.1016/j.procbio.2008.09.019&lt;/electronic-resource-num&gt;&lt;/record&gt;&lt;/Cite&gt;&lt;/EndNote&gt;</w:instrText>
      </w:r>
      <w:r w:rsidR="000D5D8C"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[85]</w:t>
      </w:r>
      <w:r w:rsidR="000D5D8C" w:rsidRPr="00CF21F7">
        <w:rPr>
          <w:rFonts w:ascii="Times New Roman" w:hAnsi="Times New Roman" w:cs="Times New Roman"/>
          <w:sz w:val="24"/>
          <w:szCs w:val="24"/>
        </w:rPr>
        <w:fldChar w:fldCharType="end"/>
      </w:r>
      <w:r w:rsidR="000D5D8C" w:rsidRPr="00CF21F7">
        <w:rPr>
          <w:rFonts w:ascii="Times New Roman" w:hAnsi="Times New Roman" w:cs="Times New Roman"/>
          <w:sz w:val="24"/>
          <w:szCs w:val="24"/>
        </w:rPr>
        <w:t xml:space="preserve">. </w:t>
      </w:r>
      <w:r w:rsidR="00907250" w:rsidRPr="00CF21F7">
        <w:rPr>
          <w:rFonts w:ascii="Times New Roman" w:hAnsi="Times New Roman" w:cs="Times New Roman"/>
          <w:sz w:val="24"/>
          <w:szCs w:val="24"/>
        </w:rPr>
        <w:t>A</w:t>
      </w:r>
      <w:r w:rsidRPr="00CF21F7">
        <w:rPr>
          <w:rFonts w:ascii="Times New Roman" w:hAnsi="Times New Roman" w:cs="Times New Roman"/>
          <w:sz w:val="24"/>
          <w:szCs w:val="24"/>
        </w:rPr>
        <w:t xml:space="preserve"> countercur</w:t>
      </w:r>
      <w:r w:rsidR="00B515AB" w:rsidRPr="00CF21F7">
        <w:rPr>
          <w:rFonts w:ascii="Times New Roman" w:hAnsi="Times New Roman" w:cs="Times New Roman"/>
          <w:sz w:val="24"/>
          <w:szCs w:val="24"/>
        </w:rPr>
        <w:t xml:space="preserve">rent steam stripping </w:t>
      </w:r>
      <w:r w:rsidR="008941E4" w:rsidRPr="00CF21F7">
        <w:rPr>
          <w:rFonts w:ascii="Times New Roman" w:hAnsi="Times New Roman" w:cs="Times New Roman"/>
          <w:sz w:val="24"/>
          <w:szCs w:val="24"/>
        </w:rPr>
        <w:t>ha</w:t>
      </w:r>
      <w:r w:rsidR="004B4015" w:rsidRPr="00CF21F7">
        <w:rPr>
          <w:rFonts w:ascii="Times New Roman" w:hAnsi="Times New Roman" w:cs="Times New Roman"/>
          <w:sz w:val="24"/>
          <w:szCs w:val="24"/>
        </w:rPr>
        <w:t>s</w:t>
      </w:r>
      <w:r w:rsidR="008941E4" w:rsidRPr="00CF21F7">
        <w:rPr>
          <w:rFonts w:ascii="Times New Roman" w:hAnsi="Times New Roman" w:cs="Times New Roman"/>
          <w:sz w:val="24"/>
          <w:szCs w:val="24"/>
        </w:rPr>
        <w:t xml:space="preserve"> been </w:t>
      </w:r>
      <w:r w:rsidR="00B515AB" w:rsidRPr="00CF21F7">
        <w:rPr>
          <w:rFonts w:ascii="Times New Roman" w:hAnsi="Times New Roman" w:cs="Times New Roman"/>
          <w:sz w:val="24"/>
          <w:szCs w:val="24"/>
        </w:rPr>
        <w:t>former</w:t>
      </w:r>
      <w:r w:rsidRPr="00CF21F7">
        <w:rPr>
          <w:rFonts w:ascii="Times New Roman" w:hAnsi="Times New Roman" w:cs="Times New Roman"/>
          <w:sz w:val="24"/>
          <w:szCs w:val="24"/>
        </w:rPr>
        <w:t xml:space="preserve">ly developed for recovery of 2,3-BD from whole fermentation broths at pilot plant. </w:t>
      </w:r>
      <w:r w:rsidR="0040505B" w:rsidRPr="00CF21F7">
        <w:rPr>
          <w:rFonts w:ascii="Times New Roman" w:hAnsi="Times New Roman" w:cs="Times New Roman"/>
          <w:sz w:val="24"/>
          <w:szCs w:val="24"/>
        </w:rPr>
        <w:t xml:space="preserve">However, the excess </w:t>
      </w:r>
      <w:r w:rsidRPr="00CF21F7">
        <w:rPr>
          <w:rFonts w:ascii="Times New Roman" w:hAnsi="Times New Roman" w:cs="Times New Roman"/>
          <w:sz w:val="24"/>
          <w:szCs w:val="24"/>
        </w:rPr>
        <w:t xml:space="preserve">energy and work are required to accomplish </w:t>
      </w:r>
      <w:r w:rsidR="009670A0" w:rsidRPr="00CF21F7">
        <w:rPr>
          <w:rFonts w:ascii="Times New Roman" w:hAnsi="Times New Roman" w:cs="Times New Roman"/>
          <w:sz w:val="24"/>
          <w:szCs w:val="24"/>
        </w:rPr>
        <w:t>such</w:t>
      </w:r>
      <w:r w:rsidRPr="00CF21F7">
        <w:rPr>
          <w:rFonts w:ascii="Times New Roman" w:hAnsi="Times New Roman" w:cs="Times New Roman"/>
          <w:sz w:val="24"/>
          <w:szCs w:val="24"/>
        </w:rPr>
        <w:t xml:space="preserve"> process</w:t>
      </w:r>
      <w:r w:rsidR="00065BDD" w:rsidRPr="00CF21F7">
        <w:rPr>
          <w:rFonts w:ascii="Times New Roman" w:hAnsi="Times New Roman" w:cs="Times New Roman"/>
          <w:sz w:val="24"/>
          <w:szCs w:val="24"/>
        </w:rPr>
        <w:t xml:space="preserve"> </w:t>
      </w:r>
      <w:r w:rsidR="00F614C4" w:rsidRPr="00CF21F7">
        <w:rPr>
          <w:rFonts w:ascii="Times New Roman" w:hAnsi="Times New Roman" w:cs="Times New Roman"/>
          <w:sz w:val="24"/>
          <w:szCs w:val="24"/>
        </w:rPr>
        <w:t>come</w:t>
      </w:r>
      <w:r w:rsidR="00065BDD" w:rsidRPr="00CF21F7">
        <w:rPr>
          <w:rFonts w:ascii="Times New Roman" w:hAnsi="Times New Roman" w:cs="Times New Roman"/>
          <w:sz w:val="24"/>
          <w:szCs w:val="24"/>
        </w:rPr>
        <w:t>s</w:t>
      </w:r>
      <w:r w:rsidR="00F614C4" w:rsidRPr="00CF21F7">
        <w:rPr>
          <w:rFonts w:ascii="Times New Roman" w:hAnsi="Times New Roman" w:cs="Times New Roman"/>
          <w:sz w:val="24"/>
          <w:szCs w:val="24"/>
        </w:rPr>
        <w:t xml:space="preserve"> with extra production cost</w:t>
      </w:r>
      <w:r w:rsidR="00D63A42" w:rsidRPr="00CF21F7">
        <w:rPr>
          <w:rFonts w:ascii="Times New Roman" w:hAnsi="Times New Roman" w:cs="Times New Roman"/>
          <w:sz w:val="24"/>
          <w:szCs w:val="24"/>
        </w:rPr>
        <w:t>s</w:t>
      </w:r>
      <w:r w:rsidR="001113F7" w:rsidRPr="00CF21F7">
        <w:rPr>
          <w:rFonts w:ascii="Times New Roman" w:hAnsi="Times New Roman" w:cs="Times New Roman"/>
          <w:sz w:val="24"/>
          <w:szCs w:val="24"/>
        </w:rPr>
        <w:t xml:space="preserve"> </w:t>
      </w:r>
      <w:r w:rsidR="001113F7" w:rsidRPr="00CF21F7">
        <w:rPr>
          <w:rFonts w:ascii="Times New Roman" w:hAnsi="Times New Roman" w:cs="Times New Roman"/>
          <w:sz w:val="24"/>
          <w:szCs w:val="24"/>
        </w:rPr>
        <w:fldChar w:fldCharType="begin">
          <w:fldData xml:space="preserve">PEVuZE5vdGU+PENpdGU+PEF1dGhvcj5XaGVhdDwvQXV0aG9yPjxZZWFyPjE5NDg8L1llYXI+PFJl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</w:fldData>
        </w:fldChar>
      </w:r>
      <w:r w:rsidR="009C31E7" w:rsidRPr="00CF21F7">
        <w:rPr>
          <w:rFonts w:ascii="Times New Roman" w:hAnsi="Times New Roman" w:cs="Times New Roman"/>
          <w:sz w:val="24"/>
          <w:szCs w:val="24"/>
        </w:rPr>
        <w:instrText xml:space="preserve"> ADDIN EN.CITE </w:instrText>
      </w:r>
      <w:r w:rsidR="009C31E7" w:rsidRPr="00CF21F7">
        <w:rPr>
          <w:rFonts w:ascii="Times New Roman" w:hAnsi="Times New Roman" w:cs="Times New Roman"/>
          <w:sz w:val="24"/>
          <w:szCs w:val="24"/>
        </w:rPr>
        <w:fldChar w:fldCharType="begin">
          <w:fldData xml:space="preserve">PEVuZE5vdGU+PENpdGU+PEF1dGhvcj5XaGVhdDwvQXV0aG9yPjxZZWFyPjE5NDg8L1llYXI+PFJl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</w:fldData>
        </w:fldChar>
      </w:r>
      <w:r w:rsidR="009C31E7" w:rsidRPr="00CF21F7">
        <w:rPr>
          <w:rFonts w:ascii="Times New Roman" w:hAnsi="Times New Roman" w:cs="Times New Roman"/>
          <w:sz w:val="24"/>
          <w:szCs w:val="24"/>
        </w:rPr>
        <w:instrText xml:space="preserve"> ADDIN EN.CITE.DATA </w:instrText>
      </w:r>
      <w:r w:rsidR="009C31E7" w:rsidRPr="00CF21F7">
        <w:rPr>
          <w:rFonts w:ascii="Times New Roman" w:hAnsi="Times New Roman" w:cs="Times New Roman"/>
          <w:sz w:val="24"/>
          <w:szCs w:val="24"/>
        </w:rPr>
      </w:r>
      <w:r w:rsidR="009C31E7" w:rsidRPr="00CF21F7">
        <w:rPr>
          <w:rFonts w:ascii="Times New Roman" w:hAnsi="Times New Roman" w:cs="Times New Roman"/>
          <w:sz w:val="24"/>
          <w:szCs w:val="24"/>
        </w:rPr>
        <w:fldChar w:fldCharType="end"/>
      </w:r>
      <w:r w:rsidR="001113F7" w:rsidRPr="00CF21F7">
        <w:rPr>
          <w:rFonts w:ascii="Times New Roman" w:hAnsi="Times New Roman" w:cs="Times New Roman"/>
          <w:sz w:val="24"/>
          <w:szCs w:val="24"/>
        </w:rPr>
      </w:r>
      <w:r w:rsidR="001113F7"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[7,86]</w:t>
      </w:r>
      <w:r w:rsidR="001113F7" w:rsidRPr="00CF21F7">
        <w:rPr>
          <w:rFonts w:ascii="Times New Roman" w:hAnsi="Times New Roman" w:cs="Times New Roman"/>
          <w:sz w:val="24"/>
          <w:szCs w:val="24"/>
        </w:rPr>
        <w:fldChar w:fldCharType="end"/>
      </w:r>
      <w:r w:rsidRPr="00CF21F7">
        <w:rPr>
          <w:rFonts w:ascii="Times New Roman" w:hAnsi="Times New Roman" w:cs="Times New Roman"/>
          <w:sz w:val="24"/>
          <w:szCs w:val="24"/>
        </w:rPr>
        <w:t xml:space="preserve">. </w:t>
      </w:r>
      <w:r w:rsidR="00386241" w:rsidRPr="00CF21F7">
        <w:rPr>
          <w:rFonts w:ascii="Times New Roman" w:hAnsi="Times New Roman" w:cs="Times New Roman"/>
          <w:sz w:val="24"/>
          <w:szCs w:val="24"/>
        </w:rPr>
        <w:t xml:space="preserve">In particular, processing cost </w:t>
      </w:r>
      <w:r w:rsidR="001F07AD" w:rsidRPr="00CF21F7">
        <w:rPr>
          <w:rFonts w:ascii="Times New Roman" w:hAnsi="Times New Roman" w:cs="Times New Roman"/>
          <w:sz w:val="24"/>
          <w:szCs w:val="24"/>
        </w:rPr>
        <w:t xml:space="preserve">can </w:t>
      </w:r>
      <w:r w:rsidR="00386241" w:rsidRPr="00CF21F7">
        <w:rPr>
          <w:rFonts w:ascii="Times New Roman" w:hAnsi="Times New Roman" w:cs="Times New Roman"/>
          <w:sz w:val="24"/>
          <w:szCs w:val="24"/>
        </w:rPr>
        <w:t>slightly be</w:t>
      </w:r>
      <w:r w:rsidR="001F07AD" w:rsidRPr="00CF21F7">
        <w:rPr>
          <w:rFonts w:ascii="Times New Roman" w:hAnsi="Times New Roman" w:cs="Times New Roman"/>
          <w:sz w:val="24"/>
          <w:szCs w:val="24"/>
        </w:rPr>
        <w:t xml:space="preserve"> reduced </w:t>
      </w:r>
      <w:r w:rsidR="00801086" w:rsidRPr="00CF21F7">
        <w:rPr>
          <w:rFonts w:ascii="Times New Roman" w:hAnsi="Times New Roman" w:cs="Times New Roman"/>
          <w:sz w:val="24"/>
          <w:szCs w:val="24"/>
        </w:rPr>
        <w:t xml:space="preserve">by </w:t>
      </w:r>
      <w:r w:rsidR="00386241" w:rsidRPr="00CF21F7">
        <w:rPr>
          <w:rFonts w:ascii="Times New Roman" w:hAnsi="Times New Roman" w:cs="Times New Roman"/>
          <w:sz w:val="24"/>
          <w:szCs w:val="24"/>
        </w:rPr>
        <w:t xml:space="preserve">integrated </w:t>
      </w:r>
      <w:r w:rsidR="001F07AD" w:rsidRPr="00CF21F7">
        <w:rPr>
          <w:rFonts w:ascii="Times New Roman" w:hAnsi="Times New Roman" w:cs="Times New Roman"/>
          <w:sz w:val="24"/>
          <w:szCs w:val="24"/>
        </w:rPr>
        <w:t xml:space="preserve">methods of </w:t>
      </w:r>
      <w:r w:rsidR="00CD7640" w:rsidRPr="00CF21F7">
        <w:rPr>
          <w:rFonts w:ascii="Times New Roman" w:hAnsi="Times New Roman" w:cs="Times New Roman"/>
          <w:sz w:val="24"/>
          <w:szCs w:val="24"/>
        </w:rPr>
        <w:t>reverse osmosis and distillation</w:t>
      </w:r>
      <w:r w:rsidR="00386241" w:rsidRPr="00CF21F7">
        <w:rPr>
          <w:rFonts w:ascii="Times New Roman" w:hAnsi="Times New Roman" w:cs="Times New Roman"/>
          <w:sz w:val="24"/>
          <w:szCs w:val="24"/>
        </w:rPr>
        <w:t>.</w:t>
      </w:r>
      <w:r w:rsidR="00507379" w:rsidRPr="00CF21F7">
        <w:rPr>
          <w:rFonts w:ascii="Times New Roman" w:hAnsi="Times New Roman" w:cs="Times New Roman"/>
          <w:sz w:val="24"/>
          <w:szCs w:val="24"/>
        </w:rPr>
        <w:t xml:space="preserve"> The </w:t>
      </w:r>
      <w:r w:rsidR="00703B2D" w:rsidRPr="00CF21F7">
        <w:rPr>
          <w:rFonts w:ascii="Times New Roman" w:hAnsi="Times New Roman" w:cs="Times New Roman"/>
          <w:sz w:val="24"/>
          <w:szCs w:val="24"/>
        </w:rPr>
        <w:t>integrated</w:t>
      </w:r>
      <w:r w:rsidR="00391D1F" w:rsidRPr="00CF21F7">
        <w:rPr>
          <w:rFonts w:ascii="Times New Roman" w:hAnsi="Times New Roman" w:cs="Times New Roman"/>
          <w:sz w:val="24"/>
          <w:szCs w:val="24"/>
        </w:rPr>
        <w:t xml:space="preserve"> </w:t>
      </w:r>
      <w:r w:rsidR="00703B2D" w:rsidRPr="00CF21F7">
        <w:rPr>
          <w:rFonts w:ascii="Times New Roman" w:hAnsi="Times New Roman" w:cs="Times New Roman"/>
          <w:sz w:val="24"/>
          <w:szCs w:val="24"/>
        </w:rPr>
        <w:t>method</w:t>
      </w:r>
      <w:r w:rsidR="00391D1F" w:rsidRPr="00CF21F7">
        <w:rPr>
          <w:rFonts w:ascii="Times New Roman" w:hAnsi="Times New Roman" w:cs="Times New Roman"/>
          <w:sz w:val="24"/>
          <w:szCs w:val="24"/>
        </w:rPr>
        <w:t xml:space="preserve"> </w:t>
      </w:r>
      <w:r w:rsidR="00703B2D" w:rsidRPr="00CF21F7">
        <w:rPr>
          <w:rFonts w:ascii="Times New Roman" w:hAnsi="Times New Roman" w:cs="Times New Roman"/>
          <w:sz w:val="24"/>
          <w:szCs w:val="24"/>
        </w:rPr>
        <w:t>is</w:t>
      </w:r>
      <w:r w:rsidR="00391D1F" w:rsidRPr="00CF21F7">
        <w:rPr>
          <w:rFonts w:ascii="Times New Roman" w:hAnsi="Times New Roman" w:cs="Times New Roman"/>
          <w:sz w:val="24"/>
          <w:szCs w:val="24"/>
        </w:rPr>
        <w:t xml:space="preserve"> inexpensive</w:t>
      </w:r>
      <w:r w:rsidR="00703B2D" w:rsidRPr="00CF21F7">
        <w:rPr>
          <w:rFonts w:ascii="Times New Roman" w:hAnsi="Times New Roman" w:cs="Times New Roman"/>
          <w:sz w:val="24"/>
          <w:szCs w:val="24"/>
        </w:rPr>
        <w:t xml:space="preserve"> compared to </w:t>
      </w:r>
      <w:r w:rsidR="001F07AD" w:rsidRPr="00CF21F7">
        <w:rPr>
          <w:rFonts w:ascii="Times New Roman" w:hAnsi="Times New Roman" w:cs="Times New Roman"/>
          <w:sz w:val="24"/>
          <w:szCs w:val="24"/>
        </w:rPr>
        <w:t>combination of distillation</w:t>
      </w:r>
      <w:r w:rsidR="00391D1F" w:rsidRPr="00CF21F7">
        <w:rPr>
          <w:rFonts w:ascii="Times New Roman" w:hAnsi="Times New Roman" w:cs="Times New Roman"/>
          <w:sz w:val="24"/>
          <w:szCs w:val="24"/>
        </w:rPr>
        <w:t xml:space="preserve"> </w:t>
      </w:r>
      <w:r w:rsidR="001F07AD" w:rsidRPr="00CF21F7">
        <w:rPr>
          <w:rFonts w:ascii="Times New Roman" w:hAnsi="Times New Roman" w:cs="Times New Roman"/>
          <w:sz w:val="24"/>
          <w:szCs w:val="24"/>
        </w:rPr>
        <w:t xml:space="preserve">and </w:t>
      </w:r>
      <w:r w:rsidR="00703B2D" w:rsidRPr="00CF21F7">
        <w:rPr>
          <w:rFonts w:ascii="Times New Roman" w:hAnsi="Times New Roman" w:cs="Times New Roman"/>
          <w:sz w:val="24"/>
          <w:szCs w:val="24"/>
        </w:rPr>
        <w:t>extraction</w:t>
      </w:r>
      <w:r w:rsidR="00391D1F" w:rsidRPr="00CF21F7">
        <w:rPr>
          <w:rFonts w:ascii="Times New Roman" w:hAnsi="Times New Roman" w:cs="Times New Roman"/>
          <w:sz w:val="24"/>
          <w:szCs w:val="24"/>
        </w:rPr>
        <w:t xml:space="preserve"> </w:t>
      </w:r>
      <w:r w:rsidR="00801086" w:rsidRPr="00CF21F7">
        <w:rPr>
          <w:rFonts w:ascii="Times New Roman" w:hAnsi="Times New Roman" w:cs="Times New Roman"/>
          <w:sz w:val="24"/>
          <w:szCs w:val="24"/>
        </w:rPr>
        <w:t xml:space="preserve">which </w:t>
      </w:r>
      <w:r w:rsidR="00391D1F" w:rsidRPr="00CF21F7">
        <w:rPr>
          <w:rFonts w:ascii="Times New Roman" w:hAnsi="Times New Roman" w:cs="Times New Roman"/>
          <w:sz w:val="24"/>
          <w:szCs w:val="24"/>
        </w:rPr>
        <w:t>utilize</w:t>
      </w:r>
      <w:r w:rsidR="00065BDD" w:rsidRPr="00CF21F7">
        <w:rPr>
          <w:rFonts w:ascii="Times New Roman" w:hAnsi="Times New Roman" w:cs="Times New Roman"/>
          <w:sz w:val="24"/>
          <w:szCs w:val="24"/>
        </w:rPr>
        <w:t>s</w:t>
      </w:r>
      <w:r w:rsidR="00CD7640" w:rsidRPr="00CF21F7">
        <w:rPr>
          <w:rFonts w:ascii="Times New Roman" w:hAnsi="Times New Roman" w:cs="Times New Roman"/>
          <w:sz w:val="24"/>
          <w:szCs w:val="24"/>
        </w:rPr>
        <w:t xml:space="preserve"> tributyl</w:t>
      </w:r>
      <w:r w:rsidR="00DC5DE3" w:rsidRPr="00CF21F7">
        <w:rPr>
          <w:rFonts w:ascii="Times New Roman" w:hAnsi="Times New Roman" w:cs="Times New Roman"/>
          <w:sz w:val="24"/>
          <w:szCs w:val="24"/>
        </w:rPr>
        <w:t xml:space="preserve"> </w:t>
      </w:r>
      <w:r w:rsidR="00CD7640" w:rsidRPr="00CF21F7">
        <w:rPr>
          <w:rFonts w:ascii="Times New Roman" w:hAnsi="Times New Roman" w:cs="Times New Roman"/>
          <w:sz w:val="24"/>
          <w:szCs w:val="24"/>
        </w:rPr>
        <w:t>phosphate as extractant</w:t>
      </w:r>
      <w:r w:rsidR="00E7319C" w:rsidRPr="00CF21F7">
        <w:rPr>
          <w:rFonts w:ascii="Times New Roman" w:hAnsi="Times New Roman" w:cs="Times New Roman"/>
          <w:sz w:val="24"/>
          <w:szCs w:val="24"/>
        </w:rPr>
        <w:t xml:space="preserve">. </w:t>
      </w:r>
      <w:r w:rsidR="00CD7640" w:rsidRPr="00CF21F7">
        <w:rPr>
          <w:rFonts w:ascii="Times New Roman" w:hAnsi="Times New Roman" w:cs="Times New Roman"/>
          <w:sz w:val="24"/>
          <w:szCs w:val="24"/>
        </w:rPr>
        <w:t>Liquid–liquid</w:t>
      </w:r>
      <w:r w:rsidR="00BF6EA9" w:rsidRPr="00CF21F7">
        <w:rPr>
          <w:rFonts w:ascii="Times New Roman" w:hAnsi="Times New Roman" w:cs="Times New Roman"/>
          <w:sz w:val="24"/>
          <w:szCs w:val="24"/>
        </w:rPr>
        <w:t xml:space="preserve"> extraction has </w:t>
      </w:r>
      <w:r w:rsidR="00A62E75" w:rsidRPr="00CF21F7">
        <w:rPr>
          <w:rFonts w:ascii="Times New Roman" w:hAnsi="Times New Roman" w:cs="Times New Roman"/>
          <w:sz w:val="24"/>
          <w:szCs w:val="24"/>
        </w:rPr>
        <w:t xml:space="preserve">been </w:t>
      </w:r>
      <w:r w:rsidR="00BF6EA9" w:rsidRPr="00CF21F7">
        <w:rPr>
          <w:rFonts w:ascii="Times New Roman" w:hAnsi="Times New Roman" w:cs="Times New Roman"/>
          <w:sz w:val="24"/>
          <w:szCs w:val="24"/>
        </w:rPr>
        <w:t xml:space="preserve">greatly </w:t>
      </w:r>
      <w:r w:rsidR="00E7319C" w:rsidRPr="00CF21F7">
        <w:rPr>
          <w:rFonts w:ascii="Times New Roman" w:hAnsi="Times New Roman" w:cs="Times New Roman"/>
          <w:sz w:val="24"/>
          <w:szCs w:val="24"/>
        </w:rPr>
        <w:t>attractive</w:t>
      </w:r>
      <w:r w:rsidR="00A62E75" w:rsidRPr="00CF21F7">
        <w:rPr>
          <w:rFonts w:ascii="Times New Roman" w:hAnsi="Times New Roman" w:cs="Times New Roman"/>
          <w:sz w:val="24"/>
          <w:szCs w:val="24"/>
        </w:rPr>
        <w:t>, and it involves for</w:t>
      </w:r>
      <w:r w:rsidR="005548BD" w:rsidRPr="00CF21F7">
        <w:rPr>
          <w:rFonts w:ascii="Times New Roman" w:hAnsi="Times New Roman" w:cs="Times New Roman"/>
          <w:sz w:val="24"/>
          <w:szCs w:val="24"/>
        </w:rPr>
        <w:t xml:space="preserve"> instance</w:t>
      </w:r>
      <w:r w:rsidR="00A62E75" w:rsidRPr="00CF21F7">
        <w:rPr>
          <w:rFonts w:ascii="Times New Roman" w:hAnsi="Times New Roman" w:cs="Times New Roman"/>
          <w:sz w:val="24"/>
          <w:szCs w:val="24"/>
        </w:rPr>
        <w:t xml:space="preserve"> </w:t>
      </w:r>
      <w:r w:rsidR="005548BD" w:rsidRPr="00CF21F7">
        <w:rPr>
          <w:rFonts w:ascii="Times New Roman" w:hAnsi="Times New Roman" w:cs="Times New Roman"/>
          <w:sz w:val="24"/>
          <w:szCs w:val="24"/>
        </w:rPr>
        <w:t>in a s</w:t>
      </w:r>
      <w:r w:rsidR="00CD7640" w:rsidRPr="00CF21F7">
        <w:rPr>
          <w:rFonts w:ascii="Times New Roman" w:hAnsi="Times New Roman" w:cs="Times New Roman"/>
          <w:sz w:val="24"/>
          <w:szCs w:val="24"/>
        </w:rPr>
        <w:t>olvent extraction and aqueous two-phase extraction of 2,3-BD in PEG/dextran system</w:t>
      </w:r>
      <w:r w:rsidR="009774FC" w:rsidRPr="00CF21F7">
        <w:rPr>
          <w:rFonts w:ascii="Times New Roman" w:hAnsi="Times New Roman" w:cs="Times New Roman"/>
          <w:sz w:val="24"/>
          <w:szCs w:val="24"/>
        </w:rPr>
        <w:t xml:space="preserve"> </w:t>
      </w:r>
      <w:r w:rsidR="009774FC" w:rsidRPr="00CF21F7">
        <w:rPr>
          <w:rFonts w:ascii="Times New Roman" w:hAnsi="Times New Roman" w:cs="Times New Roman"/>
          <w:sz w:val="24"/>
          <w:szCs w:val="24"/>
        </w:rPr>
        <w:fldChar w:fldCharType="begin"/>
      </w:r>
      <w:r w:rsidR="00F127B6" w:rsidRPr="00CF21F7">
        <w:rPr>
          <w:rFonts w:ascii="Times New Roman" w:hAnsi="Times New Roman" w:cs="Times New Roman"/>
          <w:sz w:val="24"/>
          <w:szCs w:val="24"/>
        </w:rPr>
        <w:instrText xml:space="preserve"> ADDIN EN.CITE &lt;EndNote&gt;&lt;Cite&gt;&lt;Author&gt;Xiu&lt;/Author&gt;&lt;Year&gt;2008&lt;/Year&gt;&lt;RecNum&gt;168&lt;/RecNum&gt;&lt;DisplayText&gt;[7]&lt;/DisplayText&gt;&lt;record&gt;&lt;rec-number&gt;168&lt;/rec-number&gt;&lt;foreign-keys&gt;&lt;key app="EN" db-id="wepwxp2atf20aperav65z5xvz2e00pe20prv" timestamp="1564126397"&gt;168&lt;/key&gt;&lt;/foreign-keys&gt;&lt;ref-type name="Journal Article"&gt;17&lt;/ref-type&gt;&lt;contributors&gt;&lt;authors&gt;&lt;author&gt;Xiu, Z. L.&lt;/author&gt;&lt;author&gt;Zeng, A. P.&lt;/author&gt;&lt;/authors&gt;&lt;/contributors&gt;&lt;auth-address&gt;Department of Bioscience and Biotechnology, School of Environmental and Biological Science and Technology, Dalian University of Technology, Dalian, PR China. zhlxiu@dlut.edu.cn&lt;/auth-address&gt;&lt;titles&gt;&lt;title&gt;Present state and perspective of downstream processing of biologically produced 1,3-propanediol and 2,3-butanediol&lt;/title&gt;&lt;secondary-title&gt;Appl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biotechnology&lt;/abbr-1&gt;&lt;/alt-periodical&gt;&lt;pages&gt;917-26&lt;/pages&gt;&lt;volume&gt;78&lt;/volume&gt;&lt;number&gt;6&lt;/number&gt;&lt;edition&gt;2008/03/06&lt;/edition&gt;&lt;keywords&gt;&lt;keyword&gt;Biotechnology/*methods&lt;/keyword&gt;&lt;keyword&gt;Butylene Glycols/chemical synthesis/*isolation &amp;amp; purification/metabolism&lt;/keyword&gt;&lt;keyword&gt;Chromatography&lt;/keyword&gt;&lt;keyword&gt;Fermentation&lt;/keyword&gt;&lt;keyword&gt;Filtration&lt;/keyword&gt;&lt;keyword&gt;Propylene Glycols/chemical synthesis/*isolation &amp;amp; purification/metabolism&lt;/keyword&gt;&lt;/keywords&gt;&lt;dates&gt;&lt;year&gt;2008&lt;/year&gt;&lt;pub-dates&gt;&lt;date&gt;Apr&lt;/date&gt;&lt;/pub-dates&gt;&lt;/dates&gt;&lt;isbn&gt;0175-7598 (Print)&amp;#xD;0175-7598&lt;/isbn&gt;&lt;accession-num&gt;18320188&lt;/accession-num&gt;&lt;urls&gt;&lt;/urls&gt;&lt;electronic-resource-num&gt;10.1007/s00253-008-1387-4&lt;/electronic-resource-num&gt;&lt;remote-database-provider&gt;NLM&lt;/remote-database-provider&gt;&lt;language&gt;eng&lt;/language&gt;&lt;/record&gt;&lt;/Cite&gt;&lt;/EndNote&gt;</w:instrText>
      </w:r>
      <w:r w:rsidR="009774FC"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[7]</w:t>
      </w:r>
      <w:r w:rsidR="009774FC" w:rsidRPr="00CF21F7">
        <w:rPr>
          <w:rFonts w:ascii="Times New Roman" w:hAnsi="Times New Roman" w:cs="Times New Roman"/>
          <w:sz w:val="24"/>
          <w:szCs w:val="24"/>
        </w:rPr>
        <w:fldChar w:fldCharType="end"/>
      </w:r>
      <w:r w:rsidR="005A3D93" w:rsidRPr="00CF21F7">
        <w:rPr>
          <w:rFonts w:ascii="Times New Roman" w:hAnsi="Times New Roman" w:cs="Times New Roman"/>
          <w:sz w:val="24"/>
          <w:szCs w:val="24"/>
        </w:rPr>
        <w:t xml:space="preserve">. </w:t>
      </w:r>
      <w:r w:rsidR="009774FC" w:rsidRPr="00CF21F7">
        <w:rPr>
          <w:rFonts w:ascii="Times New Roman" w:hAnsi="Times New Roman" w:cs="Times New Roman"/>
          <w:sz w:val="24"/>
          <w:szCs w:val="24"/>
        </w:rPr>
        <w:t>Liquid </w:t>
      </w:r>
      <w:r w:rsidR="008A0435" w:rsidRPr="00CF21F7">
        <w:rPr>
          <w:rFonts w:ascii="Times New Roman" w:hAnsi="Times New Roman" w:cs="Times New Roman"/>
          <w:sz w:val="24"/>
          <w:szCs w:val="24"/>
        </w:rPr>
        <w:t>-</w:t>
      </w:r>
      <w:r w:rsidR="009774FC" w:rsidRPr="00CF21F7">
        <w:rPr>
          <w:rFonts w:ascii="Times New Roman" w:hAnsi="Times New Roman" w:cs="Times New Roman"/>
          <w:sz w:val="24"/>
          <w:szCs w:val="24"/>
        </w:rPr>
        <w:t>liquid</w:t>
      </w:r>
      <w:r w:rsidR="00CD7640" w:rsidRPr="00CF21F7">
        <w:rPr>
          <w:rFonts w:ascii="Times New Roman" w:hAnsi="Times New Roman" w:cs="Times New Roman"/>
          <w:sz w:val="24"/>
          <w:szCs w:val="24"/>
        </w:rPr>
        <w:t xml:space="preserve"> equilibrium data was also used </w:t>
      </w:r>
      <w:r w:rsidR="00042475" w:rsidRPr="00CF21F7">
        <w:rPr>
          <w:rFonts w:ascii="Times New Roman" w:hAnsi="Times New Roman" w:cs="Times New Roman"/>
          <w:sz w:val="24"/>
          <w:szCs w:val="24"/>
        </w:rPr>
        <w:t xml:space="preserve">to </w:t>
      </w:r>
      <w:r w:rsidR="00CD7640" w:rsidRPr="00CF21F7">
        <w:rPr>
          <w:rFonts w:ascii="Times New Roman" w:hAnsi="Times New Roman" w:cs="Times New Roman"/>
          <w:sz w:val="24"/>
          <w:szCs w:val="24"/>
        </w:rPr>
        <w:t>separat</w:t>
      </w:r>
      <w:r w:rsidR="00042475" w:rsidRPr="00CF21F7">
        <w:rPr>
          <w:rFonts w:ascii="Times New Roman" w:hAnsi="Times New Roman" w:cs="Times New Roman"/>
          <w:sz w:val="24"/>
          <w:szCs w:val="24"/>
        </w:rPr>
        <w:t>e</w:t>
      </w:r>
      <w:r w:rsidR="00CD7640" w:rsidRPr="00CF21F7">
        <w:rPr>
          <w:rFonts w:ascii="Times New Roman" w:hAnsi="Times New Roman" w:cs="Times New Roman"/>
          <w:sz w:val="24"/>
          <w:szCs w:val="24"/>
        </w:rPr>
        <w:t xml:space="preserve"> 2,3-butanediol from aqueous streams </w:t>
      </w:r>
      <w:r w:rsidR="003B051E" w:rsidRPr="00CF21F7">
        <w:rPr>
          <w:rFonts w:ascii="Times New Roman" w:hAnsi="Times New Roman" w:cs="Times New Roman"/>
          <w:sz w:val="24"/>
          <w:szCs w:val="24"/>
        </w:rPr>
        <w:t xml:space="preserve">in the presence of </w:t>
      </w:r>
      <w:r w:rsidR="00CD7640" w:rsidRPr="00CF21F7">
        <w:rPr>
          <w:rFonts w:ascii="Times New Roman" w:hAnsi="Times New Roman" w:cs="Times New Roman"/>
          <w:sz w:val="24"/>
          <w:szCs w:val="24"/>
        </w:rPr>
        <w:t>tetraoctyl ammonium 2-methyl-1-nap</w:t>
      </w:r>
      <w:r w:rsidR="005A3D93" w:rsidRPr="00CF21F7">
        <w:rPr>
          <w:rFonts w:ascii="Times New Roman" w:hAnsi="Times New Roman" w:cs="Times New Roman"/>
          <w:sz w:val="24"/>
          <w:szCs w:val="24"/>
        </w:rPr>
        <w:t>hthoate.</w:t>
      </w:r>
      <w:r w:rsidR="00042475" w:rsidRPr="00CF21F7">
        <w:rPr>
          <w:rFonts w:ascii="Times New Roman" w:hAnsi="Times New Roman" w:cs="Times New Roman"/>
          <w:sz w:val="24"/>
          <w:szCs w:val="24"/>
        </w:rPr>
        <w:t xml:space="preserve"> </w:t>
      </w:r>
      <w:r w:rsidR="00DB60AD" w:rsidRPr="00CF21F7">
        <w:rPr>
          <w:rFonts w:ascii="Times New Roman" w:hAnsi="Times New Roman" w:cs="Times New Roman"/>
          <w:sz w:val="24"/>
          <w:szCs w:val="24"/>
        </w:rPr>
        <w:t>Organic solvent</w:t>
      </w:r>
      <w:r w:rsidR="00821F5A" w:rsidRPr="00CF21F7">
        <w:rPr>
          <w:rFonts w:ascii="Times New Roman" w:hAnsi="Times New Roman" w:cs="Times New Roman"/>
          <w:sz w:val="24"/>
          <w:szCs w:val="24"/>
        </w:rPr>
        <w:t>s</w:t>
      </w:r>
      <w:r w:rsidR="00DB60AD" w:rsidRPr="00CF21F7">
        <w:rPr>
          <w:rFonts w:ascii="Times New Roman" w:hAnsi="Times New Roman" w:cs="Times New Roman"/>
          <w:sz w:val="24"/>
          <w:szCs w:val="24"/>
        </w:rPr>
        <w:t xml:space="preserve"> including </w:t>
      </w:r>
      <w:r w:rsidR="00042475" w:rsidRPr="00CF21F7">
        <w:rPr>
          <w:rFonts w:ascii="Times New Roman" w:hAnsi="Times New Roman" w:cs="Times New Roman"/>
          <w:sz w:val="24"/>
          <w:szCs w:val="24"/>
        </w:rPr>
        <w:t>a</w:t>
      </w:r>
      <w:r w:rsidR="005A3D93" w:rsidRPr="00CF21F7">
        <w:rPr>
          <w:rFonts w:ascii="Times New Roman" w:hAnsi="Times New Roman" w:cs="Times New Roman"/>
          <w:sz w:val="24"/>
          <w:szCs w:val="24"/>
        </w:rPr>
        <w:t xml:space="preserve">lcohols </w:t>
      </w:r>
      <w:r w:rsidR="00DB60AD" w:rsidRPr="00CF21F7">
        <w:rPr>
          <w:rFonts w:ascii="Times New Roman" w:hAnsi="Times New Roman" w:cs="Times New Roman"/>
          <w:sz w:val="24"/>
          <w:szCs w:val="24"/>
        </w:rPr>
        <w:t xml:space="preserve">and </w:t>
      </w:r>
      <w:r w:rsidR="005A3D93" w:rsidRPr="00CF21F7">
        <w:rPr>
          <w:rFonts w:ascii="Times New Roman" w:hAnsi="Times New Roman" w:cs="Times New Roman"/>
          <w:sz w:val="24"/>
          <w:szCs w:val="24"/>
        </w:rPr>
        <w:t>esters</w:t>
      </w:r>
      <w:r w:rsidR="00DB60AD" w:rsidRPr="00CF21F7">
        <w:rPr>
          <w:rFonts w:ascii="Times New Roman" w:hAnsi="Times New Roman" w:cs="Times New Roman"/>
          <w:sz w:val="24"/>
          <w:szCs w:val="24"/>
        </w:rPr>
        <w:t>, especially (</w:t>
      </w:r>
      <w:r w:rsidR="00CD7640" w:rsidRPr="00CF21F7">
        <w:rPr>
          <w:rFonts w:ascii="Times New Roman" w:hAnsi="Times New Roman" w:cs="Times New Roman"/>
          <w:sz w:val="24"/>
          <w:szCs w:val="24"/>
        </w:rPr>
        <w:t>ethyl acetate, tributylphosphate, diethyl ether, n-butanol, dodecanol, and oleyl alcohol</w:t>
      </w:r>
      <w:r w:rsidR="00042475" w:rsidRPr="00CF21F7">
        <w:rPr>
          <w:rFonts w:ascii="Times New Roman" w:hAnsi="Times New Roman" w:cs="Times New Roman"/>
          <w:sz w:val="24"/>
          <w:szCs w:val="24"/>
        </w:rPr>
        <w:t xml:space="preserve"> </w:t>
      </w:r>
      <w:r w:rsidR="00F77A32" w:rsidRPr="00CF21F7">
        <w:rPr>
          <w:rFonts w:ascii="Times New Roman" w:hAnsi="Times New Roman" w:cs="Times New Roman"/>
          <w:sz w:val="24"/>
          <w:szCs w:val="24"/>
        </w:rPr>
        <w:t>served for the</w:t>
      </w:r>
      <w:r w:rsidR="00042475" w:rsidRPr="00CF21F7">
        <w:rPr>
          <w:rFonts w:ascii="Times New Roman" w:hAnsi="Times New Roman" w:cs="Times New Roman"/>
          <w:sz w:val="24"/>
          <w:szCs w:val="24"/>
        </w:rPr>
        <w:t xml:space="preserve"> extraction</w:t>
      </w:r>
      <w:r w:rsidR="000426EB" w:rsidRPr="00CF21F7">
        <w:rPr>
          <w:rFonts w:ascii="Times New Roman" w:hAnsi="Times New Roman" w:cs="Times New Roman"/>
          <w:sz w:val="24"/>
          <w:szCs w:val="24"/>
        </w:rPr>
        <w:t xml:space="preserve"> </w:t>
      </w:r>
      <w:r w:rsidR="00065BDD" w:rsidRPr="00CF21F7">
        <w:rPr>
          <w:rFonts w:ascii="Times New Roman" w:hAnsi="Times New Roman" w:cs="Times New Roman"/>
          <w:sz w:val="24"/>
          <w:szCs w:val="24"/>
        </w:rPr>
        <w:t xml:space="preserve">of 2,3-BD </w:t>
      </w:r>
      <w:r w:rsidR="00004C0A"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&lt;EndNote&gt;&lt;Cite&gt;&lt;Author&gt;Garcia-Chavez&lt;/Author&gt;&lt;Year&gt;2012&lt;/Year&gt;&lt;RecNum&gt;808&lt;/RecNum&gt;&lt;DisplayText&gt;[87]&lt;/DisplayText&gt;&lt;record&gt;&lt;rec-number&gt;808&lt;/rec-number&gt;&lt;foreign-keys&gt;&lt;key app="EN" db-id="xtdzztx9zesetpevv2ypssfvswxapzrzptp2" timestamp="1511459079"&gt;808&lt;/key&gt;&lt;/foreign-keys&gt;&lt;ref-type name="Journal Article"&gt;17&lt;/ref-type&gt;&lt;contributors&gt;&lt;authors&gt;&lt;author&gt;Garcia-Chavez, Lesly Y.&lt;/author&gt;&lt;author&gt;Shazad, Maryam&lt;/author&gt;&lt;author&gt;Schuur, Boelo&lt;/author&gt;&lt;author&gt;de Haan, André B.&lt;/author&gt;&lt;/authors&gt;&lt;/contributors&gt;&lt;titles&gt;&lt;title&gt;(Liquid+liquid) equilibrium data for the separation of 2,3-butanediol from aqueous streams using tetraoctyl ammonium 2-methyl-1-naphthoate&lt;/title&gt;&lt;secondary-title&gt;The Journal of Chemical Thermodynamics&lt;/secondary-title&gt;&lt;/titles&gt;&lt;periodical&gt;&lt;full-title&gt;The Journal of Chemical Thermodynamics&lt;/full-title&gt;&lt;/periodical&gt;&lt;pages&gt;85-91&lt;/pages&gt;&lt;volume&gt;55&lt;/volume&gt;&lt;number&gt;Supplement C&lt;/number&gt;&lt;keywords&gt;&lt;keyword&gt;Liquid–liquid extraction&lt;/keyword&gt;&lt;keyword&gt;Equilibrium data&lt;/keyword&gt;&lt;keyword&gt;Tetraoctyl ammonium 2-methyl-1- naphthoate&lt;/keyword&gt;&lt;keyword&gt;2,3-Butanediol&lt;/keyword&gt;&lt;/keywords&gt;&lt;dates&gt;&lt;year&gt;2012&lt;/year&gt;&lt;pub-dates&gt;&lt;date&gt;2012/12/01/&lt;/date&gt;&lt;/pub-dates&gt;&lt;/dates&gt;&lt;isbn&gt;0021-9614&lt;/isbn&gt;&lt;urls&gt;&lt;related-urls&gt;&lt;url&gt;http://www.sciencedirect.com/science/article/pii/S0021961412002455&lt;/url&gt;&lt;/related-urls&gt;&lt;/urls&gt;&lt;electronic-resource-num&gt;https://doi.org/10.1016/j.jct.2012.06.013&lt;/electronic-resource-num&gt;&lt;/record&gt;&lt;/Cite&gt;&lt;/EndNote&gt;</w:instrText>
      </w:r>
      <w:r w:rsidR="00004C0A"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[87]</w:t>
      </w:r>
      <w:r w:rsidR="00004C0A" w:rsidRPr="00CF21F7">
        <w:rPr>
          <w:rFonts w:ascii="Times New Roman" w:hAnsi="Times New Roman" w:cs="Times New Roman"/>
          <w:sz w:val="24"/>
          <w:szCs w:val="24"/>
        </w:rPr>
        <w:fldChar w:fldCharType="end"/>
      </w:r>
      <w:r w:rsidR="000426EB" w:rsidRPr="00CF21F7">
        <w:rPr>
          <w:rFonts w:ascii="Times New Roman" w:hAnsi="Times New Roman" w:cs="Times New Roman"/>
          <w:sz w:val="24"/>
          <w:szCs w:val="24"/>
        </w:rPr>
        <w:t>.</w:t>
      </w:r>
      <w:r w:rsidR="00764ACF" w:rsidRPr="00CF21F7">
        <w:rPr>
          <w:rFonts w:ascii="Times New Roman" w:hAnsi="Times New Roman" w:cs="Times New Roman"/>
          <w:sz w:val="24"/>
          <w:szCs w:val="24"/>
        </w:rPr>
        <w:t xml:space="preserve"> </w:t>
      </w:r>
      <w:r w:rsidR="009D1629" w:rsidRPr="00CF21F7">
        <w:rPr>
          <w:rFonts w:ascii="Times New Roman" w:hAnsi="Times New Roman" w:cs="Times New Roman"/>
          <w:sz w:val="24"/>
          <w:szCs w:val="24"/>
        </w:rPr>
        <w:t>The investigation</w:t>
      </w:r>
      <w:r w:rsidR="00F43A74" w:rsidRPr="00CF21F7">
        <w:rPr>
          <w:rFonts w:ascii="Times New Roman" w:hAnsi="Times New Roman" w:cs="Times New Roman"/>
          <w:sz w:val="24"/>
          <w:szCs w:val="24"/>
        </w:rPr>
        <w:t xml:space="preserve"> </w:t>
      </w:r>
      <w:r w:rsidR="003E3F46" w:rsidRPr="00CF21F7">
        <w:rPr>
          <w:rFonts w:ascii="Times New Roman" w:hAnsi="Times New Roman" w:cs="Times New Roman"/>
          <w:sz w:val="24"/>
          <w:szCs w:val="24"/>
        </w:rPr>
        <w:t xml:space="preserve">was </w:t>
      </w:r>
      <w:r w:rsidR="00556436" w:rsidRPr="00CF21F7">
        <w:rPr>
          <w:rFonts w:ascii="Times New Roman" w:hAnsi="Times New Roman" w:cs="Times New Roman"/>
          <w:sz w:val="24"/>
          <w:szCs w:val="24"/>
        </w:rPr>
        <w:t>carried out</w:t>
      </w:r>
      <w:r w:rsidR="00F43A74" w:rsidRPr="00CF21F7">
        <w:rPr>
          <w:rFonts w:ascii="Times New Roman" w:hAnsi="Times New Roman" w:cs="Times New Roman"/>
          <w:sz w:val="24"/>
          <w:szCs w:val="24"/>
        </w:rPr>
        <w:t xml:space="preserve"> for recovery of 2,3-BD</w:t>
      </w:r>
      <w:r w:rsidR="00556436" w:rsidRPr="00CF21F7">
        <w:rPr>
          <w:rFonts w:ascii="Times New Roman" w:hAnsi="Times New Roman" w:cs="Times New Roman"/>
          <w:sz w:val="24"/>
          <w:szCs w:val="24"/>
        </w:rPr>
        <w:t xml:space="preserve"> by</w:t>
      </w:r>
      <w:r w:rsidR="00F43A74" w:rsidRPr="00CF21F7">
        <w:rPr>
          <w:rFonts w:ascii="Times New Roman" w:hAnsi="Times New Roman" w:cs="Times New Roman"/>
          <w:sz w:val="24"/>
          <w:szCs w:val="24"/>
        </w:rPr>
        <w:t xml:space="preserve"> repulsive extraction or salting out</w:t>
      </w:r>
      <w:r w:rsidR="00B858BA" w:rsidRPr="00CF21F7">
        <w:rPr>
          <w:rFonts w:ascii="Times New Roman" w:hAnsi="Times New Roman" w:cs="Times New Roman"/>
          <w:sz w:val="24"/>
          <w:szCs w:val="24"/>
        </w:rPr>
        <w:t xml:space="preserve"> </w:t>
      </w:r>
      <w:r w:rsidR="00C8131C" w:rsidRPr="00CF21F7">
        <w:rPr>
          <w:rFonts w:ascii="Times New Roman" w:hAnsi="Times New Roman" w:cs="Times New Roman"/>
          <w:sz w:val="24"/>
          <w:szCs w:val="24"/>
        </w:rPr>
        <w:t>by</w:t>
      </w:r>
      <w:r w:rsidR="00F43A74" w:rsidRPr="00CF21F7">
        <w:rPr>
          <w:rFonts w:ascii="Times New Roman" w:hAnsi="Times New Roman" w:cs="Times New Roman"/>
          <w:sz w:val="24"/>
          <w:szCs w:val="24"/>
        </w:rPr>
        <w:t xml:space="preserve"> potassium chloride (KCl) or dehydrated K</w:t>
      </w:r>
      <w:r w:rsidR="00F43A74" w:rsidRPr="00CF21F7">
        <w:rPr>
          <w:rFonts w:ascii="Times New Roman" w:hAnsi="Times New Roman" w:cs="Times New Roman"/>
          <w:sz w:val="24"/>
          <w:szCs w:val="24"/>
          <w:vertAlign w:val="subscript"/>
        </w:rPr>
        <w:t>2</w:t>
      </w:r>
      <w:r w:rsidR="00F43A74" w:rsidRPr="00CF21F7">
        <w:rPr>
          <w:rFonts w:ascii="Times New Roman" w:hAnsi="Times New Roman" w:cs="Times New Roman"/>
          <w:sz w:val="24"/>
          <w:szCs w:val="24"/>
        </w:rPr>
        <w:t>CO</w:t>
      </w:r>
      <w:r w:rsidR="00F43A74" w:rsidRPr="00CF21F7">
        <w:rPr>
          <w:rFonts w:ascii="Times New Roman" w:hAnsi="Times New Roman" w:cs="Times New Roman"/>
          <w:sz w:val="24"/>
          <w:szCs w:val="24"/>
          <w:vertAlign w:val="subscript"/>
        </w:rPr>
        <w:t>3</w:t>
      </w:r>
      <w:r w:rsidR="00C133C8" w:rsidRPr="00CF21F7">
        <w:rPr>
          <w:rFonts w:ascii="Times New Roman" w:hAnsi="Times New Roman" w:cs="Times New Roman"/>
          <w:sz w:val="24"/>
          <w:szCs w:val="24"/>
        </w:rPr>
        <w:t>. In fact</w:t>
      </w:r>
      <w:r w:rsidR="00B14449" w:rsidRPr="00CF21F7">
        <w:rPr>
          <w:rFonts w:ascii="Times New Roman" w:hAnsi="Times New Roman" w:cs="Times New Roman"/>
          <w:sz w:val="24"/>
          <w:szCs w:val="24"/>
        </w:rPr>
        <w:t xml:space="preserve">, </w:t>
      </w:r>
      <w:r w:rsidR="007B3727" w:rsidRPr="00CF21F7">
        <w:rPr>
          <w:rFonts w:ascii="Times New Roman" w:hAnsi="Times New Roman" w:cs="Times New Roman"/>
          <w:sz w:val="24"/>
          <w:szCs w:val="24"/>
        </w:rPr>
        <w:t>K</w:t>
      </w:r>
      <w:r w:rsidR="007B3727" w:rsidRPr="00CF21F7">
        <w:rPr>
          <w:rFonts w:ascii="Times New Roman" w:hAnsi="Times New Roman" w:cs="Times New Roman"/>
          <w:sz w:val="24"/>
          <w:szCs w:val="24"/>
          <w:vertAlign w:val="subscript"/>
        </w:rPr>
        <w:t>2</w:t>
      </w:r>
      <w:r w:rsidR="007B3727" w:rsidRPr="00CF21F7">
        <w:rPr>
          <w:rFonts w:ascii="Times New Roman" w:hAnsi="Times New Roman" w:cs="Times New Roman"/>
          <w:sz w:val="24"/>
          <w:szCs w:val="24"/>
        </w:rPr>
        <w:t>CO</w:t>
      </w:r>
      <w:r w:rsidR="007B3727" w:rsidRPr="00CF21F7" w:rsidDel="00C133C8">
        <w:rPr>
          <w:rFonts w:ascii="Times New Roman" w:hAnsi="Times New Roman" w:cs="Times New Roman"/>
          <w:sz w:val="24"/>
          <w:szCs w:val="24"/>
        </w:rPr>
        <w:t xml:space="preserve"> </w:t>
      </w:r>
      <w:r w:rsidR="007B3727" w:rsidRPr="00CF21F7">
        <w:rPr>
          <w:rFonts w:ascii="Times New Roman" w:hAnsi="Times New Roman" w:cs="Times New Roman"/>
          <w:sz w:val="24"/>
          <w:szCs w:val="24"/>
        </w:rPr>
        <w:t>is affected</w:t>
      </w:r>
      <w:r w:rsidR="001C751B" w:rsidRPr="00CF21F7">
        <w:rPr>
          <w:rFonts w:ascii="Times New Roman" w:hAnsi="Times New Roman" w:cs="Times New Roman"/>
          <w:sz w:val="24"/>
          <w:szCs w:val="24"/>
        </w:rPr>
        <w:t xml:space="preserve"> by</w:t>
      </w:r>
      <w:r w:rsidR="00B015BE" w:rsidRPr="00CF21F7">
        <w:rPr>
          <w:rFonts w:ascii="Times New Roman" w:hAnsi="Times New Roman" w:cs="Times New Roman"/>
          <w:sz w:val="24"/>
          <w:szCs w:val="24"/>
        </w:rPr>
        <w:t xml:space="preserve"> salting-out on butanol extraction in acetone-butanol-ethanol fermentation</w:t>
      </w:r>
      <w:r w:rsidR="006D5746" w:rsidRPr="00CF21F7">
        <w:rPr>
          <w:rFonts w:ascii="Times New Roman" w:hAnsi="Times New Roman" w:cs="Times New Roman"/>
          <w:sz w:val="24"/>
          <w:szCs w:val="24"/>
        </w:rPr>
        <w:t>.</w:t>
      </w:r>
    </w:p>
    <w:p w14:paraId="2FC3E5A3" w14:textId="77777777" w:rsidR="00936631" w:rsidRPr="00CF21F7" w:rsidRDefault="00936631">
      <w:pPr>
        <w:autoSpaceDE w:val="0"/>
        <w:autoSpaceDN w:val="0"/>
        <w:adjustRightInd w:val="0"/>
        <w:spacing w:after="0" w:line="360" w:lineRule="auto"/>
        <w:jc w:val="both"/>
        <w:rPr>
          <w:rFonts w:ascii="Times New Roman" w:hAnsi="Times New Roman" w:cs="Times New Roman"/>
          <w:sz w:val="24"/>
          <w:szCs w:val="24"/>
        </w:rPr>
      </w:pPr>
    </w:p>
    <w:p w14:paraId="457F5381" w14:textId="44386A51" w:rsidR="00670455" w:rsidRPr="00CF21F7" w:rsidRDefault="00663489">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It is also necessary </w:t>
      </w:r>
      <w:r w:rsidR="00F657A6" w:rsidRPr="00CF21F7">
        <w:rPr>
          <w:rFonts w:ascii="Times New Roman" w:hAnsi="Times New Roman" w:cs="Times New Roman"/>
          <w:sz w:val="24"/>
          <w:szCs w:val="24"/>
        </w:rPr>
        <w:t xml:space="preserve">to </w:t>
      </w:r>
      <w:r w:rsidRPr="00CF21F7">
        <w:rPr>
          <w:rFonts w:ascii="Times New Roman" w:hAnsi="Times New Roman" w:cs="Times New Roman"/>
          <w:sz w:val="24"/>
          <w:szCs w:val="24"/>
        </w:rPr>
        <w:t>remov</w:t>
      </w:r>
      <w:r w:rsidR="00F657A6" w:rsidRPr="00CF21F7">
        <w:rPr>
          <w:rFonts w:ascii="Times New Roman" w:hAnsi="Times New Roman" w:cs="Times New Roman"/>
          <w:sz w:val="24"/>
          <w:szCs w:val="24"/>
        </w:rPr>
        <w:t>e</w:t>
      </w:r>
      <w:r w:rsidRPr="00CF21F7">
        <w:rPr>
          <w:rFonts w:ascii="Times New Roman" w:hAnsi="Times New Roman" w:cs="Times New Roman"/>
          <w:sz w:val="24"/>
          <w:szCs w:val="24"/>
        </w:rPr>
        <w:t xml:space="preserve"> water from fermentation broth before salting out </w:t>
      </w:r>
      <w:r w:rsidR="006F498A" w:rsidRPr="00CF21F7">
        <w:rPr>
          <w:rFonts w:ascii="Times New Roman" w:hAnsi="Times New Roman" w:cs="Times New Roman"/>
          <w:sz w:val="24"/>
          <w:szCs w:val="24"/>
        </w:rPr>
        <w:t>because 2,3-BD  showing</w:t>
      </w:r>
      <w:r w:rsidR="00ED7C1F" w:rsidRPr="00CF21F7">
        <w:rPr>
          <w:rFonts w:ascii="Times New Roman" w:hAnsi="Times New Roman" w:cs="Times New Roman"/>
          <w:sz w:val="24"/>
          <w:szCs w:val="24"/>
        </w:rPr>
        <w:t xml:space="preserve"> </w:t>
      </w:r>
      <w:r w:rsidRPr="00CF21F7">
        <w:rPr>
          <w:rFonts w:ascii="Times New Roman" w:hAnsi="Times New Roman" w:cs="Times New Roman"/>
          <w:sz w:val="24"/>
          <w:szCs w:val="24"/>
        </w:rPr>
        <w:t>lowes</w:t>
      </w:r>
      <w:r w:rsidR="006F498A" w:rsidRPr="00CF21F7">
        <w:rPr>
          <w:rFonts w:ascii="Times New Roman" w:hAnsi="Times New Roman" w:cs="Times New Roman"/>
          <w:sz w:val="24"/>
          <w:szCs w:val="24"/>
        </w:rPr>
        <w:t xml:space="preserve">t concentration in the broth can </w:t>
      </w:r>
      <w:r w:rsidRPr="00CF21F7">
        <w:rPr>
          <w:rFonts w:ascii="Times New Roman" w:hAnsi="Times New Roman" w:cs="Times New Roman"/>
          <w:sz w:val="24"/>
          <w:szCs w:val="24"/>
        </w:rPr>
        <w:t xml:space="preserve">be salted out </w:t>
      </w:r>
      <w:r w:rsidR="00C77CE5" w:rsidRPr="00CF21F7">
        <w:rPr>
          <w:rFonts w:ascii="Times New Roman" w:hAnsi="Times New Roman" w:cs="Times New Roman"/>
          <w:sz w:val="24"/>
          <w:szCs w:val="24"/>
        </w:rPr>
        <w:t>even</w:t>
      </w:r>
      <w:r w:rsidRPr="00CF21F7">
        <w:rPr>
          <w:rFonts w:ascii="Times New Roman" w:hAnsi="Times New Roman" w:cs="Times New Roman"/>
          <w:sz w:val="24"/>
          <w:szCs w:val="24"/>
        </w:rPr>
        <w:t xml:space="preserve"> at a saturated KC</w:t>
      </w:r>
      <w:r w:rsidR="006D5746" w:rsidRPr="00CF21F7">
        <w:rPr>
          <w:rFonts w:ascii="Times New Roman" w:hAnsi="Times New Roman" w:cs="Times New Roman"/>
          <w:sz w:val="24"/>
          <w:szCs w:val="24"/>
        </w:rPr>
        <w:t>l</w:t>
      </w:r>
      <w:r w:rsidRPr="00CF21F7">
        <w:rPr>
          <w:rFonts w:ascii="Times New Roman" w:hAnsi="Times New Roman" w:cs="Times New Roman"/>
          <w:sz w:val="24"/>
          <w:szCs w:val="24"/>
        </w:rPr>
        <w:t xml:space="preserve"> or K</w:t>
      </w:r>
      <w:r w:rsidRPr="00CF21F7">
        <w:rPr>
          <w:rFonts w:ascii="Times New Roman" w:hAnsi="Times New Roman" w:cs="Times New Roman"/>
          <w:sz w:val="24"/>
          <w:szCs w:val="24"/>
          <w:vertAlign w:val="subscript"/>
        </w:rPr>
        <w:t>2</w:t>
      </w:r>
      <w:r w:rsidRPr="00CF21F7">
        <w:rPr>
          <w:rFonts w:ascii="Times New Roman" w:hAnsi="Times New Roman" w:cs="Times New Roman"/>
          <w:sz w:val="24"/>
          <w:szCs w:val="24"/>
        </w:rPr>
        <w:t>CO</w:t>
      </w:r>
      <w:r w:rsidRPr="00CF21F7">
        <w:rPr>
          <w:rFonts w:ascii="Times New Roman" w:hAnsi="Times New Roman" w:cs="Times New Roman"/>
          <w:sz w:val="24"/>
          <w:szCs w:val="24"/>
          <w:vertAlign w:val="subscript"/>
        </w:rPr>
        <w:t>3</w:t>
      </w:r>
      <w:r w:rsidRPr="00CF21F7">
        <w:rPr>
          <w:rFonts w:ascii="Times New Roman" w:hAnsi="Times New Roman" w:cs="Times New Roman"/>
          <w:sz w:val="24"/>
          <w:szCs w:val="24"/>
        </w:rPr>
        <w:t xml:space="preserve"> solution</w:t>
      </w:r>
      <w:r w:rsidR="00764ACF" w:rsidRPr="00CF21F7">
        <w:rPr>
          <w:rFonts w:ascii="Times New Roman" w:hAnsi="Times New Roman" w:cs="Times New Roman"/>
          <w:sz w:val="24"/>
          <w:szCs w:val="24"/>
        </w:rPr>
        <w:t>.</w:t>
      </w:r>
      <w:r w:rsidR="009B0F6A" w:rsidRPr="00CF21F7">
        <w:rPr>
          <w:rFonts w:ascii="Times New Roman" w:hAnsi="Times New Roman" w:cs="Times New Roman"/>
          <w:sz w:val="24"/>
          <w:szCs w:val="24"/>
        </w:rPr>
        <w:t xml:space="preserve"> </w:t>
      </w:r>
      <w:r w:rsidR="00E42A88" w:rsidRPr="00CF21F7">
        <w:rPr>
          <w:rFonts w:ascii="Times New Roman" w:hAnsi="Times New Roman" w:cs="Times New Roman"/>
          <w:sz w:val="24"/>
          <w:szCs w:val="24"/>
        </w:rPr>
        <w:t>Formal</w:t>
      </w:r>
      <w:r w:rsidR="00E141A6" w:rsidRPr="00CF21F7">
        <w:rPr>
          <w:rFonts w:ascii="Times New Roman" w:hAnsi="Times New Roman" w:cs="Times New Roman"/>
          <w:sz w:val="24"/>
          <w:szCs w:val="24"/>
        </w:rPr>
        <w:t xml:space="preserve"> </w:t>
      </w:r>
      <w:r w:rsidR="00E42A88" w:rsidRPr="00CF21F7">
        <w:rPr>
          <w:rFonts w:ascii="Times New Roman" w:hAnsi="Times New Roman" w:cs="Times New Roman"/>
          <w:sz w:val="24"/>
          <w:szCs w:val="24"/>
        </w:rPr>
        <w:t xml:space="preserve"> </w:t>
      </w:r>
      <w:r w:rsidRPr="00CF21F7">
        <w:rPr>
          <w:rFonts w:ascii="Times New Roman" w:hAnsi="Times New Roman" w:cs="Times New Roman"/>
          <w:sz w:val="24"/>
          <w:szCs w:val="24"/>
        </w:rPr>
        <w:t>prod</w:t>
      </w:r>
      <w:r w:rsidR="00E42A88" w:rsidRPr="00CF21F7">
        <w:rPr>
          <w:rFonts w:ascii="Times New Roman" w:hAnsi="Times New Roman" w:cs="Times New Roman"/>
          <w:sz w:val="24"/>
          <w:szCs w:val="24"/>
        </w:rPr>
        <w:t xml:space="preserve">uced under acidic catalysis is a </w:t>
      </w:r>
      <w:r w:rsidRPr="00CF21F7">
        <w:rPr>
          <w:rFonts w:ascii="Times New Roman" w:hAnsi="Times New Roman" w:cs="Times New Roman"/>
          <w:sz w:val="24"/>
          <w:szCs w:val="24"/>
        </w:rPr>
        <w:t>reactive</w:t>
      </w:r>
      <w:r w:rsidR="00E42A88" w:rsidRPr="00CF21F7">
        <w:rPr>
          <w:rFonts w:ascii="Times New Roman" w:hAnsi="Times New Roman" w:cs="Times New Roman"/>
          <w:sz w:val="24"/>
          <w:szCs w:val="24"/>
        </w:rPr>
        <w:t xml:space="preserve"> extraction of</w:t>
      </w:r>
      <w:r w:rsidR="004E206E" w:rsidRPr="00CF21F7">
        <w:rPr>
          <w:rFonts w:ascii="Times New Roman" w:hAnsi="Times New Roman" w:cs="Times New Roman"/>
          <w:sz w:val="24"/>
          <w:szCs w:val="24"/>
        </w:rPr>
        <w:t xml:space="preserve"> 1,3-propanediol, and</w:t>
      </w:r>
      <w:r w:rsidR="00A54152" w:rsidRPr="00CF21F7">
        <w:rPr>
          <w:rFonts w:ascii="Times New Roman" w:hAnsi="Times New Roman" w:cs="Times New Roman"/>
          <w:sz w:val="24"/>
          <w:szCs w:val="24"/>
        </w:rPr>
        <w:t xml:space="preserve"> </w:t>
      </w:r>
      <w:r w:rsidRPr="00CF21F7">
        <w:rPr>
          <w:rFonts w:ascii="Times New Roman" w:hAnsi="Times New Roman" w:cs="Times New Roman"/>
          <w:sz w:val="24"/>
          <w:szCs w:val="24"/>
        </w:rPr>
        <w:t xml:space="preserve">2,3-butanediol </w:t>
      </w:r>
      <w:r w:rsidR="00E42A88" w:rsidRPr="00CF21F7">
        <w:rPr>
          <w:rFonts w:ascii="Times New Roman" w:hAnsi="Times New Roman" w:cs="Times New Roman"/>
          <w:sz w:val="24"/>
          <w:szCs w:val="24"/>
        </w:rPr>
        <w:t xml:space="preserve">which </w:t>
      </w:r>
      <w:r w:rsidR="006F498A" w:rsidRPr="00CF21F7">
        <w:rPr>
          <w:rFonts w:ascii="Times New Roman" w:hAnsi="Times New Roman" w:cs="Times New Roman"/>
          <w:sz w:val="24"/>
          <w:szCs w:val="24"/>
        </w:rPr>
        <w:t xml:space="preserve">can make </w:t>
      </w:r>
      <w:r w:rsidRPr="00CF21F7">
        <w:rPr>
          <w:rFonts w:ascii="Times New Roman" w:hAnsi="Times New Roman" w:cs="Times New Roman"/>
          <w:sz w:val="24"/>
          <w:szCs w:val="24"/>
        </w:rPr>
        <w:t>reaction with formaldehyde</w:t>
      </w:r>
      <w:r w:rsidR="00764ACF" w:rsidRPr="00CF21F7">
        <w:rPr>
          <w:rFonts w:ascii="Times New Roman" w:hAnsi="Times New Roman" w:cs="Times New Roman"/>
          <w:sz w:val="24"/>
          <w:szCs w:val="24"/>
        </w:rPr>
        <w:t>.</w:t>
      </w:r>
      <w:r w:rsidRPr="00CF21F7">
        <w:rPr>
          <w:rFonts w:ascii="Times New Roman" w:hAnsi="Times New Roman" w:cs="Times New Roman"/>
          <w:sz w:val="24"/>
          <w:szCs w:val="24"/>
        </w:rPr>
        <w:t xml:space="preserve"> </w:t>
      </w:r>
      <w:r w:rsidR="001E583B" w:rsidRPr="00CF21F7">
        <w:rPr>
          <w:rFonts w:ascii="Times New Roman" w:hAnsi="Times New Roman" w:cs="Times New Roman"/>
          <w:sz w:val="24"/>
          <w:szCs w:val="24"/>
        </w:rPr>
        <w:t xml:space="preserve">2,3-BD </w:t>
      </w:r>
      <w:r w:rsidRPr="00CF21F7">
        <w:rPr>
          <w:rFonts w:ascii="Times New Roman" w:hAnsi="Times New Roman" w:cs="Times New Roman"/>
          <w:sz w:val="24"/>
          <w:szCs w:val="24"/>
        </w:rPr>
        <w:t xml:space="preserve">and methylal were formed from the reaction of acid methanol and 2,3-butanediol formal collected in the top oil phase. The hydrolysis of methylal can produce methanol and formaldehyde </w:t>
      </w:r>
      <w:r w:rsidR="00CF1040" w:rsidRPr="00CF21F7">
        <w:rPr>
          <w:rFonts w:ascii="Times New Roman" w:hAnsi="Times New Roman" w:cs="Times New Roman"/>
          <w:sz w:val="24"/>
          <w:szCs w:val="24"/>
        </w:rPr>
        <w:fldChar w:fldCharType="begin"/>
      </w:r>
      <w:r w:rsidR="00F127B6" w:rsidRPr="00CF21F7">
        <w:rPr>
          <w:rFonts w:ascii="Times New Roman" w:hAnsi="Times New Roman" w:cs="Times New Roman"/>
          <w:sz w:val="24"/>
          <w:szCs w:val="24"/>
        </w:rPr>
        <w:instrText xml:space="preserve"> ADDIN EN.CITE &lt;EndNote&gt;&lt;Cite&gt;&lt;Author&gt;Xiu&lt;/Author&gt;&lt;Year&gt;2008&lt;/Year&gt;&lt;RecNum&gt;168&lt;/RecNum&gt;&lt;DisplayText&gt;[7]&lt;/DisplayText&gt;&lt;record&gt;&lt;rec-number&gt;168&lt;/rec-number&gt;&lt;foreign-keys&gt;&lt;key app="EN" db-id="wepwxp2atf20aperav65z5xvz2e00pe20prv" timestamp="1564126397"&gt;168&lt;/key&gt;&lt;/foreign-keys&gt;&lt;ref-type name="Journal Article"&gt;17&lt;/ref-type&gt;&lt;contributors&gt;&lt;authors&gt;&lt;author&gt;Xiu, Z. L.&lt;/author&gt;&lt;author&gt;Zeng, A. P.&lt;/author&gt;&lt;/authors&gt;&lt;/contributors&gt;&lt;auth-address&gt;Department of Bioscience and Biotechnology, School of Environmental and Biological Science and Technology, Dalian University of Technology, Dalian, PR China. zhlxiu@dlut.edu.cn&lt;/auth-address&gt;&lt;titles&gt;&lt;title&gt;Present state and perspective of downstream processing of biologically produced 1,3-propanediol and 2,3-butanediol&lt;/title&gt;&lt;secondary-title&gt;Appl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biotechnology&lt;/abbr-1&gt;&lt;/alt-periodical&gt;&lt;pages&gt;917-26&lt;/pages&gt;&lt;volume&gt;78&lt;/volume&gt;&lt;number&gt;6&lt;/number&gt;&lt;edition&gt;2008/03/06&lt;/edition&gt;&lt;keywords&gt;&lt;keyword&gt;Biotechnology/*methods&lt;/keyword&gt;&lt;keyword&gt;Butylene Glycols/chemical synthesis/*isolation &amp;amp; purification/metabolism&lt;/keyword&gt;&lt;keyword&gt;Chromatography&lt;/keyword&gt;&lt;keyword&gt;Fermentation&lt;/keyword&gt;&lt;keyword&gt;Filtration&lt;/keyword&gt;&lt;keyword&gt;Propylene Glycols/chemical synthesis/*isolation &amp;amp; purification/metabolism&lt;/keyword&gt;&lt;/keywords&gt;&lt;dates&gt;&lt;year&gt;2008&lt;/year&gt;&lt;pub-dates&gt;&lt;date&gt;Apr&lt;/date&gt;&lt;/pub-dates&gt;&lt;/dates&gt;&lt;isbn&gt;0175-7598 (Print)&amp;#xD;0175-7598&lt;/isbn&gt;&lt;accession-num&gt;18320188&lt;/accession-num&gt;&lt;urls&gt;&lt;/urls&gt;&lt;electronic-resource-num&gt;10.1007/s00253-008-1387-4&lt;/electronic-resource-num&gt;&lt;remote-database-provider&gt;NLM&lt;/remote-database-provider&gt;&lt;language&gt;eng&lt;/language&gt;&lt;/record&gt;&lt;/Cite&gt;&lt;/EndNote&gt;</w:instrText>
      </w:r>
      <w:r w:rsidR="00CF1040" w:rsidRPr="00CF21F7">
        <w:rPr>
          <w:rFonts w:ascii="Times New Roman" w:hAnsi="Times New Roman" w:cs="Times New Roman"/>
          <w:sz w:val="24"/>
          <w:szCs w:val="24"/>
        </w:rPr>
        <w:fldChar w:fldCharType="separate"/>
      </w:r>
      <w:r w:rsidR="008E2955" w:rsidRPr="00CF21F7">
        <w:rPr>
          <w:rFonts w:ascii="Times New Roman" w:hAnsi="Times New Roman" w:cs="Times New Roman"/>
          <w:noProof/>
          <w:sz w:val="24"/>
          <w:szCs w:val="24"/>
        </w:rPr>
        <w:t>[7]</w:t>
      </w:r>
      <w:r w:rsidR="00CF1040" w:rsidRPr="00CF21F7">
        <w:rPr>
          <w:rFonts w:ascii="Times New Roman" w:hAnsi="Times New Roman" w:cs="Times New Roman"/>
          <w:sz w:val="24"/>
          <w:szCs w:val="24"/>
        </w:rPr>
        <w:fldChar w:fldCharType="end"/>
      </w:r>
      <w:r w:rsidR="009B0F6A" w:rsidRPr="00CF21F7">
        <w:rPr>
          <w:rFonts w:ascii="Times New Roman" w:hAnsi="Times New Roman" w:cs="Times New Roman"/>
          <w:sz w:val="24"/>
          <w:szCs w:val="24"/>
        </w:rPr>
        <w:t>.</w:t>
      </w:r>
      <w:r w:rsidR="00C848B4" w:rsidRPr="00CF21F7">
        <w:rPr>
          <w:rFonts w:ascii="Times New Roman" w:hAnsi="Times New Roman" w:cs="Times New Roman"/>
          <w:sz w:val="24"/>
          <w:szCs w:val="24"/>
        </w:rPr>
        <w:t xml:space="preserve"> </w:t>
      </w:r>
      <w:r w:rsidR="00F657A6" w:rsidRPr="00CF21F7">
        <w:rPr>
          <w:rFonts w:ascii="Times New Roman" w:hAnsi="Times New Roman" w:cs="Times New Roman"/>
          <w:sz w:val="24"/>
          <w:szCs w:val="24"/>
        </w:rPr>
        <w:t>Some method</w:t>
      </w:r>
      <w:r w:rsidR="00977B23" w:rsidRPr="00CF21F7">
        <w:rPr>
          <w:rFonts w:ascii="Times New Roman" w:hAnsi="Times New Roman" w:cs="Times New Roman"/>
          <w:sz w:val="24"/>
          <w:szCs w:val="24"/>
        </w:rPr>
        <w:t>s</w:t>
      </w:r>
      <w:r w:rsidR="00F657A6" w:rsidRPr="00CF21F7">
        <w:rPr>
          <w:rFonts w:ascii="Times New Roman" w:hAnsi="Times New Roman" w:cs="Times New Roman"/>
          <w:sz w:val="24"/>
          <w:szCs w:val="24"/>
        </w:rPr>
        <w:t xml:space="preserve"> like </w:t>
      </w:r>
      <w:r w:rsidR="00967686" w:rsidRPr="00CF21F7">
        <w:rPr>
          <w:rFonts w:ascii="Times New Roman" w:hAnsi="Times New Roman" w:cs="Times New Roman"/>
          <w:bCs/>
          <w:sz w:val="24"/>
          <w:szCs w:val="24"/>
        </w:rPr>
        <w:t xml:space="preserve"> anionic extraction method </w:t>
      </w:r>
      <w:r w:rsidR="00F657A6" w:rsidRPr="00CF21F7">
        <w:rPr>
          <w:rFonts w:ascii="Times New Roman" w:hAnsi="Times New Roman" w:cs="Times New Roman"/>
          <w:bCs/>
          <w:sz w:val="24"/>
          <w:szCs w:val="24"/>
        </w:rPr>
        <w:t>w</w:t>
      </w:r>
      <w:r w:rsidR="006D5746" w:rsidRPr="00CF21F7">
        <w:rPr>
          <w:rFonts w:ascii="Times New Roman" w:hAnsi="Times New Roman" w:cs="Times New Roman"/>
          <w:bCs/>
          <w:sz w:val="24"/>
          <w:szCs w:val="24"/>
        </w:rPr>
        <w:t>ere</w:t>
      </w:r>
      <w:r w:rsidR="00F657A6" w:rsidRPr="00CF21F7">
        <w:rPr>
          <w:rFonts w:ascii="Times New Roman" w:hAnsi="Times New Roman" w:cs="Times New Roman"/>
          <w:bCs/>
          <w:sz w:val="24"/>
          <w:szCs w:val="24"/>
        </w:rPr>
        <w:t xml:space="preserve"> shown as </w:t>
      </w:r>
      <w:r w:rsidR="00364397" w:rsidRPr="00CF21F7">
        <w:rPr>
          <w:rFonts w:ascii="Times New Roman" w:hAnsi="Times New Roman" w:cs="Times New Roman"/>
          <w:bCs/>
          <w:sz w:val="24"/>
          <w:szCs w:val="24"/>
        </w:rPr>
        <w:t>convenient</w:t>
      </w:r>
      <w:r w:rsidR="00B14449" w:rsidRPr="00CF21F7">
        <w:rPr>
          <w:rFonts w:ascii="Times New Roman" w:hAnsi="Times New Roman" w:cs="Times New Roman"/>
          <w:bCs/>
          <w:sz w:val="24"/>
          <w:szCs w:val="24"/>
        </w:rPr>
        <w:t xml:space="preserve"> </w:t>
      </w:r>
      <w:r w:rsidR="00967686" w:rsidRPr="00CF21F7">
        <w:rPr>
          <w:rFonts w:ascii="Times New Roman" w:hAnsi="Times New Roman" w:cs="Times New Roman"/>
          <w:bCs/>
          <w:sz w:val="24"/>
          <w:szCs w:val="24"/>
        </w:rPr>
        <w:t xml:space="preserve">for </w:t>
      </w:r>
      <w:r w:rsidR="006D5746" w:rsidRPr="00CF21F7">
        <w:rPr>
          <w:rFonts w:ascii="Times New Roman" w:hAnsi="Times New Roman" w:cs="Times New Roman"/>
          <w:sz w:val="24"/>
          <w:szCs w:val="24"/>
        </w:rPr>
        <w:t>2,3-BD</w:t>
      </w:r>
      <w:r w:rsidR="006D5746" w:rsidRPr="00CF21F7" w:rsidDel="006D5746">
        <w:rPr>
          <w:rFonts w:ascii="Times New Roman" w:hAnsi="Times New Roman" w:cs="Times New Roman"/>
          <w:bCs/>
          <w:sz w:val="24"/>
          <w:szCs w:val="24"/>
        </w:rPr>
        <w:t xml:space="preserve"> </w:t>
      </w:r>
      <w:r w:rsidR="00E75494" w:rsidRPr="00CF21F7">
        <w:rPr>
          <w:rFonts w:ascii="Times New Roman" w:hAnsi="Times New Roman" w:cs="Times New Roman"/>
          <w:bCs/>
          <w:sz w:val="24"/>
          <w:szCs w:val="24"/>
        </w:rPr>
        <w:t>recovery</w:t>
      </w:r>
      <w:r w:rsidR="00F657A6" w:rsidRPr="00CF21F7">
        <w:rPr>
          <w:rFonts w:ascii="Times New Roman" w:hAnsi="Times New Roman" w:cs="Times New Roman"/>
          <w:bCs/>
          <w:sz w:val="24"/>
          <w:szCs w:val="24"/>
        </w:rPr>
        <w:t xml:space="preserve"> </w:t>
      </w:r>
      <w:r w:rsidR="00364397" w:rsidRPr="00CF21F7">
        <w:rPr>
          <w:rFonts w:ascii="Times New Roman" w:hAnsi="Times New Roman" w:cs="Times New Roman"/>
          <w:sz w:val="24"/>
          <w:szCs w:val="24"/>
        </w:rPr>
        <w:t xml:space="preserve">based on a reversible complexation with phenylboronates into an anionic complex. </w:t>
      </w:r>
      <w:r w:rsidR="00F657A6" w:rsidRPr="00CF21F7">
        <w:rPr>
          <w:rFonts w:ascii="Times New Roman" w:hAnsi="Times New Roman" w:cs="Times New Roman"/>
          <w:sz w:val="24"/>
          <w:szCs w:val="24"/>
        </w:rPr>
        <w:t>In addition</w:t>
      </w:r>
      <w:r w:rsidR="00364397" w:rsidRPr="00CF21F7">
        <w:rPr>
          <w:rFonts w:ascii="Times New Roman" w:hAnsi="Times New Roman" w:cs="Times New Roman"/>
          <w:sz w:val="24"/>
          <w:szCs w:val="24"/>
        </w:rPr>
        <w:t>,</w:t>
      </w:r>
      <w:r w:rsidR="00CD00F7" w:rsidRPr="00CF21F7">
        <w:rPr>
          <w:rFonts w:ascii="Times New Roman" w:hAnsi="Times New Roman" w:cs="Times New Roman"/>
          <w:sz w:val="24"/>
          <w:szCs w:val="24"/>
        </w:rPr>
        <w:t xml:space="preserve"> </w:t>
      </w:r>
      <w:r w:rsidR="002749D8" w:rsidRPr="00CF21F7">
        <w:rPr>
          <w:rFonts w:ascii="Times New Roman" w:hAnsi="Times New Roman" w:cs="Times New Roman"/>
          <w:sz w:val="24"/>
          <w:szCs w:val="24"/>
        </w:rPr>
        <w:t>2,3-BD</w:t>
      </w:r>
      <w:r w:rsidR="002749D8" w:rsidRPr="00CF21F7" w:rsidDel="002749D8">
        <w:rPr>
          <w:rFonts w:ascii="Times New Roman" w:hAnsi="Times New Roman" w:cs="Times New Roman"/>
          <w:sz w:val="24"/>
          <w:szCs w:val="24"/>
        </w:rPr>
        <w:t xml:space="preserve"> </w:t>
      </w:r>
      <w:r w:rsidR="00B04DBE" w:rsidRPr="00CF21F7">
        <w:rPr>
          <w:rFonts w:ascii="Times New Roman" w:hAnsi="Times New Roman" w:cs="Times New Roman"/>
          <w:sz w:val="24"/>
          <w:szCs w:val="24"/>
        </w:rPr>
        <w:t>can be recovered by back-extraction into an acidic solution.</w:t>
      </w:r>
      <w:r w:rsidR="00C848B4" w:rsidRPr="00CF21F7">
        <w:rPr>
          <w:rFonts w:ascii="Times New Roman" w:hAnsi="Times New Roman" w:cs="Times New Roman"/>
          <w:sz w:val="24"/>
          <w:szCs w:val="24"/>
        </w:rPr>
        <w:t xml:space="preserve"> </w:t>
      </w:r>
      <w:r w:rsidR="00F35968" w:rsidRPr="00CF21F7">
        <w:rPr>
          <w:rFonts w:ascii="Times New Roman" w:hAnsi="Times New Roman" w:cs="Times New Roman"/>
          <w:sz w:val="24"/>
          <w:szCs w:val="24"/>
        </w:rPr>
        <w:t xml:space="preserve">Extraction and back-extraction </w:t>
      </w:r>
      <w:r w:rsidR="00A932B0" w:rsidRPr="00CF21F7">
        <w:rPr>
          <w:rFonts w:ascii="Times New Roman" w:hAnsi="Times New Roman" w:cs="Times New Roman"/>
          <w:sz w:val="24"/>
          <w:szCs w:val="24"/>
        </w:rPr>
        <w:t>conditions</w:t>
      </w:r>
      <w:r w:rsidR="00065BDD" w:rsidRPr="00CF21F7">
        <w:rPr>
          <w:rFonts w:ascii="Times New Roman" w:hAnsi="Times New Roman" w:cs="Times New Roman"/>
          <w:sz w:val="24"/>
          <w:szCs w:val="24"/>
        </w:rPr>
        <w:t xml:space="preserve"> </w:t>
      </w:r>
      <w:r w:rsidR="00CD00F7" w:rsidRPr="00CF21F7">
        <w:rPr>
          <w:rFonts w:ascii="Times New Roman" w:hAnsi="Times New Roman" w:cs="Times New Roman"/>
          <w:sz w:val="24"/>
          <w:szCs w:val="24"/>
        </w:rPr>
        <w:t>were optimized utilizing</w:t>
      </w:r>
      <w:r w:rsidR="00A932B0" w:rsidRPr="00CF21F7">
        <w:rPr>
          <w:rFonts w:ascii="Times New Roman" w:hAnsi="Times New Roman" w:cs="Times New Roman"/>
          <w:sz w:val="24"/>
          <w:szCs w:val="24"/>
        </w:rPr>
        <w:t xml:space="preserve"> commercial</w:t>
      </w:r>
      <w:r w:rsidR="00B14168" w:rsidRPr="00CF21F7">
        <w:rPr>
          <w:rFonts w:ascii="Times New Roman" w:hAnsi="Times New Roman" w:cs="Times New Roman"/>
          <w:sz w:val="24"/>
          <w:szCs w:val="24"/>
        </w:rPr>
        <w:t xml:space="preserve"> </w:t>
      </w:r>
      <w:r w:rsidR="00D9352E" w:rsidRPr="00CF21F7">
        <w:rPr>
          <w:rFonts w:ascii="Times New Roman" w:hAnsi="Times New Roman" w:cs="Times New Roman"/>
          <w:sz w:val="24"/>
          <w:szCs w:val="24"/>
        </w:rPr>
        <w:t>2,3-</w:t>
      </w:r>
      <w:r w:rsidR="00F657A6" w:rsidRPr="00CF21F7">
        <w:rPr>
          <w:rFonts w:ascii="Times New Roman" w:hAnsi="Times New Roman" w:cs="Times New Roman"/>
          <w:sz w:val="24"/>
          <w:szCs w:val="24"/>
        </w:rPr>
        <w:t>butanediol</w:t>
      </w:r>
      <w:r w:rsidR="00A932B0" w:rsidRPr="00CF21F7">
        <w:rPr>
          <w:rFonts w:ascii="Times New Roman" w:hAnsi="Times New Roman" w:cs="Times New Roman"/>
          <w:sz w:val="24"/>
          <w:szCs w:val="24"/>
        </w:rPr>
        <w:t xml:space="preserve"> </w:t>
      </w:r>
      <w:r w:rsidR="00CD00F7" w:rsidRPr="00CF21F7">
        <w:rPr>
          <w:rFonts w:ascii="Times New Roman" w:hAnsi="Times New Roman" w:cs="Times New Roman"/>
          <w:sz w:val="24"/>
          <w:szCs w:val="24"/>
        </w:rPr>
        <w:t xml:space="preserve">and finally applied to </w:t>
      </w:r>
      <w:r w:rsidR="00F657A6" w:rsidRPr="00CF21F7">
        <w:rPr>
          <w:rFonts w:ascii="Times New Roman" w:hAnsi="Times New Roman" w:cs="Times New Roman"/>
          <w:sz w:val="24"/>
          <w:szCs w:val="24"/>
        </w:rPr>
        <w:t xml:space="preserve">different </w:t>
      </w:r>
      <w:r w:rsidR="00A932B0" w:rsidRPr="00CF21F7">
        <w:rPr>
          <w:rFonts w:ascii="Times New Roman" w:hAnsi="Times New Roman" w:cs="Times New Roman"/>
          <w:sz w:val="24"/>
          <w:szCs w:val="24"/>
        </w:rPr>
        <w:t xml:space="preserve">fermentation broths. </w:t>
      </w:r>
      <w:r w:rsidR="005548BD" w:rsidRPr="00CF21F7">
        <w:rPr>
          <w:rFonts w:ascii="Times New Roman" w:hAnsi="Times New Roman" w:cs="Times New Roman"/>
          <w:sz w:val="24"/>
          <w:szCs w:val="24"/>
        </w:rPr>
        <w:t xml:space="preserve"> Under </w:t>
      </w:r>
      <w:r w:rsidR="005F1E48" w:rsidRPr="00CF21F7">
        <w:rPr>
          <w:rFonts w:ascii="Times New Roman" w:hAnsi="Times New Roman" w:cs="Times New Roman"/>
          <w:sz w:val="24"/>
          <w:szCs w:val="24"/>
        </w:rPr>
        <w:t>optimum</w:t>
      </w:r>
      <w:r w:rsidR="00355BD0" w:rsidRPr="00CF21F7">
        <w:rPr>
          <w:rFonts w:ascii="Times New Roman" w:hAnsi="Times New Roman" w:cs="Times New Roman"/>
          <w:sz w:val="24"/>
          <w:szCs w:val="24"/>
        </w:rPr>
        <w:t xml:space="preserve"> conditions, u</w:t>
      </w:r>
      <w:r w:rsidR="00A932B0" w:rsidRPr="00CF21F7">
        <w:rPr>
          <w:rFonts w:ascii="Times New Roman" w:hAnsi="Times New Roman" w:cs="Times New Roman"/>
          <w:sz w:val="24"/>
          <w:szCs w:val="24"/>
        </w:rPr>
        <w:t xml:space="preserve">p to 72- </w:t>
      </w:r>
      <w:r w:rsidR="00CD00F7" w:rsidRPr="00CF21F7">
        <w:rPr>
          <w:rFonts w:ascii="Times New Roman" w:hAnsi="Times New Roman" w:cs="Times New Roman"/>
          <w:sz w:val="24"/>
          <w:szCs w:val="24"/>
        </w:rPr>
        <w:t xml:space="preserve">93% </w:t>
      </w:r>
      <w:r w:rsidR="00BD6DD5" w:rsidRPr="00CF21F7">
        <w:rPr>
          <w:rFonts w:ascii="Times New Roman" w:hAnsi="Times New Roman" w:cs="Times New Roman"/>
          <w:sz w:val="24"/>
          <w:szCs w:val="24"/>
        </w:rPr>
        <w:t>2,3-</w:t>
      </w:r>
      <w:r w:rsidR="00757294" w:rsidRPr="00CF21F7">
        <w:rPr>
          <w:rFonts w:ascii="Times New Roman" w:hAnsi="Times New Roman" w:cs="Times New Roman"/>
          <w:sz w:val="24"/>
          <w:szCs w:val="24"/>
        </w:rPr>
        <w:t xml:space="preserve">butanediol </w:t>
      </w:r>
      <w:r w:rsidR="00A932B0" w:rsidRPr="00CF21F7">
        <w:rPr>
          <w:rFonts w:ascii="Times New Roman" w:hAnsi="Times New Roman" w:cs="Times New Roman"/>
          <w:sz w:val="24"/>
          <w:szCs w:val="24"/>
        </w:rPr>
        <w:t>can b</w:t>
      </w:r>
      <w:r w:rsidR="00355BD0" w:rsidRPr="00CF21F7">
        <w:rPr>
          <w:rFonts w:ascii="Times New Roman" w:hAnsi="Times New Roman" w:cs="Times New Roman"/>
          <w:sz w:val="24"/>
          <w:szCs w:val="24"/>
        </w:rPr>
        <w:t>e extracted</w:t>
      </w:r>
      <w:r w:rsidR="00E141A6" w:rsidRPr="00CF21F7">
        <w:rPr>
          <w:rFonts w:ascii="Times New Roman" w:hAnsi="Times New Roman" w:cs="Times New Roman"/>
          <w:sz w:val="24"/>
          <w:szCs w:val="24"/>
        </w:rPr>
        <w:t>,</w:t>
      </w:r>
      <w:r w:rsidR="00355BD0" w:rsidRPr="00CF21F7">
        <w:rPr>
          <w:rFonts w:ascii="Times New Roman" w:hAnsi="Times New Roman" w:cs="Times New Roman"/>
          <w:sz w:val="24"/>
          <w:szCs w:val="24"/>
        </w:rPr>
        <w:t xml:space="preserve"> </w:t>
      </w:r>
      <w:r w:rsidR="008A0435" w:rsidRPr="00CF21F7">
        <w:rPr>
          <w:rFonts w:ascii="Times New Roman" w:hAnsi="Times New Roman" w:cs="Times New Roman"/>
          <w:sz w:val="24"/>
          <w:szCs w:val="24"/>
        </w:rPr>
        <w:t>while</w:t>
      </w:r>
      <w:r w:rsidR="00355BD0" w:rsidRPr="00CF21F7">
        <w:rPr>
          <w:rFonts w:ascii="Times New Roman" w:hAnsi="Times New Roman" w:cs="Times New Roman"/>
          <w:sz w:val="24"/>
          <w:szCs w:val="24"/>
        </w:rPr>
        <w:t xml:space="preserve"> 80-90% </w:t>
      </w:r>
      <w:r w:rsidR="008A0435" w:rsidRPr="00CF21F7">
        <w:rPr>
          <w:rFonts w:ascii="Times New Roman" w:hAnsi="Times New Roman" w:cs="Times New Roman"/>
          <w:sz w:val="24"/>
          <w:szCs w:val="24"/>
        </w:rPr>
        <w:t xml:space="preserve">may be </w:t>
      </w:r>
      <w:r w:rsidR="00355BD0" w:rsidRPr="00CF21F7">
        <w:rPr>
          <w:rFonts w:ascii="Times New Roman" w:hAnsi="Times New Roman" w:cs="Times New Roman"/>
          <w:sz w:val="24"/>
          <w:szCs w:val="24"/>
        </w:rPr>
        <w:t>recovere</w:t>
      </w:r>
      <w:r w:rsidR="00A932B0" w:rsidRPr="00CF21F7">
        <w:rPr>
          <w:rFonts w:ascii="Times New Roman" w:hAnsi="Times New Roman" w:cs="Times New Roman"/>
          <w:sz w:val="24"/>
          <w:szCs w:val="24"/>
        </w:rPr>
        <w:t>d</w:t>
      </w:r>
      <w:r w:rsidR="00355BD0" w:rsidRPr="00CF21F7">
        <w:rPr>
          <w:rFonts w:ascii="Times New Roman" w:hAnsi="Times New Roman" w:cs="Times New Roman"/>
          <w:sz w:val="24"/>
          <w:szCs w:val="24"/>
        </w:rPr>
        <w:t xml:space="preserve"> using </w:t>
      </w:r>
      <w:r w:rsidR="006E5FD6" w:rsidRPr="00CF21F7">
        <w:rPr>
          <w:rFonts w:ascii="Times New Roman" w:hAnsi="Times New Roman" w:cs="Times New Roman"/>
          <w:sz w:val="24"/>
          <w:szCs w:val="24"/>
        </w:rPr>
        <w:t>th</w:t>
      </w:r>
      <w:r w:rsidR="008A0435" w:rsidRPr="00CF21F7">
        <w:rPr>
          <w:rFonts w:ascii="Times New Roman" w:hAnsi="Times New Roman" w:cs="Times New Roman"/>
          <w:sz w:val="24"/>
          <w:szCs w:val="24"/>
        </w:rPr>
        <w:t>e same</w:t>
      </w:r>
      <w:r w:rsidR="006E5FD6" w:rsidRPr="00CF21F7">
        <w:rPr>
          <w:rFonts w:ascii="Times New Roman" w:hAnsi="Times New Roman" w:cs="Times New Roman"/>
          <w:sz w:val="24"/>
          <w:szCs w:val="24"/>
        </w:rPr>
        <w:t xml:space="preserve"> strategy.</w:t>
      </w:r>
      <w:r w:rsidR="001F5CE6" w:rsidRPr="00CF21F7">
        <w:rPr>
          <w:rFonts w:ascii="Times New Roman" w:hAnsi="Times New Roman" w:cs="Times New Roman"/>
          <w:sz w:val="24"/>
          <w:szCs w:val="24"/>
        </w:rPr>
        <w:t xml:space="preserve"> </w:t>
      </w:r>
      <w:r w:rsidR="00850115" w:rsidRPr="00CF21F7">
        <w:rPr>
          <w:rFonts w:ascii="Times New Roman" w:hAnsi="Times New Roman" w:cs="Times New Roman"/>
          <w:sz w:val="24"/>
          <w:szCs w:val="24"/>
        </w:rPr>
        <w:t>However</w:t>
      </w:r>
      <w:r w:rsidR="002749D8" w:rsidRPr="00CF21F7">
        <w:rPr>
          <w:rFonts w:ascii="Times New Roman" w:hAnsi="Times New Roman" w:cs="Times New Roman"/>
          <w:sz w:val="24"/>
          <w:szCs w:val="24"/>
        </w:rPr>
        <w:t>,</w:t>
      </w:r>
      <w:r w:rsidR="000E6711" w:rsidRPr="00CF21F7">
        <w:rPr>
          <w:rFonts w:ascii="Times New Roman" w:hAnsi="Times New Roman" w:cs="Times New Roman"/>
          <w:sz w:val="24"/>
          <w:szCs w:val="24"/>
        </w:rPr>
        <w:t xml:space="preserve"> </w:t>
      </w:r>
      <w:r w:rsidR="0040396B" w:rsidRPr="00CF21F7">
        <w:rPr>
          <w:rFonts w:ascii="Times New Roman" w:hAnsi="Times New Roman" w:cs="Times New Roman"/>
          <w:sz w:val="24"/>
          <w:szCs w:val="24"/>
        </w:rPr>
        <w:t>other c</w:t>
      </w:r>
      <w:r w:rsidR="00E141A6" w:rsidRPr="00CF21F7">
        <w:rPr>
          <w:rFonts w:ascii="Times New Roman" w:hAnsi="Times New Roman" w:cs="Times New Roman"/>
          <w:sz w:val="24"/>
          <w:szCs w:val="24"/>
        </w:rPr>
        <w:t>onstituents including</w:t>
      </w:r>
      <w:r w:rsidR="0040396B" w:rsidRPr="00CF21F7">
        <w:rPr>
          <w:rFonts w:ascii="Times New Roman" w:hAnsi="Times New Roman" w:cs="Times New Roman"/>
          <w:sz w:val="24"/>
          <w:szCs w:val="24"/>
        </w:rPr>
        <w:t xml:space="preserve"> glycerol or glucose</w:t>
      </w:r>
      <w:r w:rsidR="001F5CE6" w:rsidRPr="00CF21F7">
        <w:rPr>
          <w:rFonts w:ascii="Times New Roman" w:hAnsi="Times New Roman" w:cs="Times New Roman"/>
          <w:sz w:val="24"/>
          <w:szCs w:val="24"/>
        </w:rPr>
        <w:t xml:space="preserve"> can be</w:t>
      </w:r>
      <w:r w:rsidR="0040396B" w:rsidRPr="00CF21F7">
        <w:rPr>
          <w:rFonts w:ascii="Times New Roman" w:hAnsi="Times New Roman" w:cs="Times New Roman"/>
          <w:sz w:val="24"/>
          <w:szCs w:val="24"/>
        </w:rPr>
        <w:t xml:space="preserve"> co-extracted with </w:t>
      </w:r>
      <w:r w:rsidR="00BD6DD5" w:rsidRPr="00CF21F7">
        <w:rPr>
          <w:rFonts w:ascii="Times New Roman" w:hAnsi="Times New Roman" w:cs="Times New Roman"/>
          <w:sz w:val="24"/>
          <w:szCs w:val="24"/>
        </w:rPr>
        <w:t>2,3-</w:t>
      </w:r>
      <w:r w:rsidR="0040396B" w:rsidRPr="00CF21F7">
        <w:rPr>
          <w:rFonts w:ascii="Times New Roman" w:hAnsi="Times New Roman" w:cs="Times New Roman"/>
          <w:sz w:val="24"/>
          <w:szCs w:val="24"/>
        </w:rPr>
        <w:t>BD from</w:t>
      </w:r>
      <w:r w:rsidR="000E6711" w:rsidRPr="00CF21F7">
        <w:rPr>
          <w:rFonts w:ascii="Times New Roman" w:hAnsi="Times New Roman" w:cs="Times New Roman"/>
          <w:sz w:val="24"/>
          <w:szCs w:val="24"/>
        </w:rPr>
        <w:t xml:space="preserve"> the broth during the process</w:t>
      </w:r>
      <w:r w:rsidR="00C848B4" w:rsidRPr="00CF21F7">
        <w:rPr>
          <w:rFonts w:ascii="Times New Roman" w:hAnsi="Times New Roman" w:cs="Times New Roman"/>
          <w:sz w:val="24"/>
          <w:szCs w:val="24"/>
        </w:rPr>
        <w:t xml:space="preserve"> </w:t>
      </w:r>
      <w:r w:rsidR="00C848B4" w:rsidRPr="00CF21F7">
        <w:rPr>
          <w:rFonts w:ascii="Times New Roman" w:hAnsi="Times New Roman" w:cs="Times New Roman"/>
          <w:sz w:val="24"/>
          <w:szCs w:val="24"/>
        </w:rPr>
        <w:fldChar w:fldCharType="begin">
          <w:fldData xml:space="preserve">PEVuZE5vdGU+PENpdGU+PEF1dGhvcj5EcmFibzwvQXV0aG9yPjxZZWFyPjIwMTc8L1llYXI+PFJl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</w:fldData>
        </w:fldChar>
      </w:r>
      <w:r w:rsidR="009C31E7" w:rsidRPr="00CF21F7">
        <w:rPr>
          <w:rFonts w:ascii="Times New Roman" w:hAnsi="Times New Roman" w:cs="Times New Roman"/>
          <w:sz w:val="24"/>
          <w:szCs w:val="24"/>
        </w:rPr>
        <w:instrText xml:space="preserve"> ADDIN EN.CITE </w:instrText>
      </w:r>
      <w:r w:rsidR="009C31E7" w:rsidRPr="00CF21F7">
        <w:rPr>
          <w:rFonts w:ascii="Times New Roman" w:hAnsi="Times New Roman" w:cs="Times New Roman"/>
          <w:sz w:val="24"/>
          <w:szCs w:val="24"/>
        </w:rPr>
        <w:fldChar w:fldCharType="begin">
          <w:fldData xml:space="preserve">PEVuZE5vdGU+PENpdGU+PEF1dGhvcj5EcmFibzwvQXV0aG9yPjxZZWFyPjIwMTc8L1llYXI+PFJl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</w:fldData>
        </w:fldChar>
      </w:r>
      <w:r w:rsidR="009C31E7" w:rsidRPr="00CF21F7">
        <w:rPr>
          <w:rFonts w:ascii="Times New Roman" w:hAnsi="Times New Roman" w:cs="Times New Roman"/>
          <w:sz w:val="24"/>
          <w:szCs w:val="24"/>
        </w:rPr>
        <w:instrText xml:space="preserve"> ADDIN EN.CITE.DATA </w:instrText>
      </w:r>
      <w:r w:rsidR="009C31E7" w:rsidRPr="00CF21F7">
        <w:rPr>
          <w:rFonts w:ascii="Times New Roman" w:hAnsi="Times New Roman" w:cs="Times New Roman"/>
          <w:sz w:val="24"/>
          <w:szCs w:val="24"/>
        </w:rPr>
      </w:r>
      <w:r w:rsidR="009C31E7" w:rsidRPr="00CF21F7">
        <w:rPr>
          <w:rFonts w:ascii="Times New Roman" w:hAnsi="Times New Roman" w:cs="Times New Roman"/>
          <w:sz w:val="24"/>
          <w:szCs w:val="24"/>
        </w:rPr>
        <w:fldChar w:fldCharType="end"/>
      </w:r>
      <w:r w:rsidR="00C848B4" w:rsidRPr="00CF21F7">
        <w:rPr>
          <w:rFonts w:ascii="Times New Roman" w:hAnsi="Times New Roman" w:cs="Times New Roman"/>
          <w:sz w:val="24"/>
          <w:szCs w:val="24"/>
        </w:rPr>
      </w:r>
      <w:r w:rsidR="00C848B4"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[88]</w:t>
      </w:r>
      <w:r w:rsidR="00C848B4" w:rsidRPr="00CF21F7">
        <w:rPr>
          <w:rFonts w:ascii="Times New Roman" w:hAnsi="Times New Roman" w:cs="Times New Roman"/>
          <w:sz w:val="24"/>
          <w:szCs w:val="24"/>
        </w:rPr>
        <w:fldChar w:fldCharType="end"/>
      </w:r>
      <w:r w:rsidR="000E6711" w:rsidRPr="00CF21F7">
        <w:rPr>
          <w:rFonts w:ascii="Times New Roman" w:hAnsi="Times New Roman" w:cs="Times New Roman"/>
          <w:sz w:val="24"/>
          <w:szCs w:val="24"/>
        </w:rPr>
        <w:t>.</w:t>
      </w:r>
    </w:p>
    <w:p w14:paraId="26B3B8C8" w14:textId="7E790D9F" w:rsidR="00945896" w:rsidRPr="00CF21F7" w:rsidRDefault="00670455" w:rsidP="00924919">
      <w:pPr>
        <w:spacing w:line="360" w:lineRule="auto"/>
        <w:jc w:val="both"/>
        <w:rPr>
          <w:rFonts w:ascii="Times New Roman" w:hAnsi="Times New Roman" w:cs="Times New Roman"/>
          <w:sz w:val="24"/>
          <w:szCs w:val="24"/>
        </w:rPr>
      </w:pPr>
      <w:r w:rsidRPr="00CF21F7">
        <w:rPr>
          <w:rFonts w:ascii="Times New Roman" w:hAnsi="Times New Roman" w:cs="Times New Roman"/>
          <w:sz w:val="24"/>
          <w:szCs w:val="24"/>
        </w:rPr>
        <w:t>Different</w:t>
      </w:r>
      <w:r w:rsidRPr="00CF21F7">
        <w:rPr>
          <w:rFonts w:ascii="Times New Roman" w:hAnsi="Times New Roman" w:cs="Times New Roman"/>
          <w:sz w:val="24"/>
          <w:szCs w:val="24"/>
          <w:lang w:val="en"/>
        </w:rPr>
        <w:t xml:space="preserve"> parameters</w:t>
      </w:r>
      <w:r w:rsidRPr="00CF21F7">
        <w:rPr>
          <w:rFonts w:ascii="Times New Roman" w:hAnsi="Times New Roman" w:cs="Times New Roman"/>
          <w:sz w:val="24"/>
          <w:szCs w:val="24"/>
        </w:rPr>
        <w:t xml:space="preserve"> to enhance the production of 2,3-BD have been optimized</w:t>
      </w:r>
      <w:r w:rsidR="00413DEA" w:rsidRPr="00CF21F7">
        <w:rPr>
          <w:rFonts w:ascii="Times New Roman" w:hAnsi="Times New Roman" w:cs="Times New Roman"/>
          <w:sz w:val="24"/>
          <w:szCs w:val="24"/>
        </w:rPr>
        <w:t xml:space="preserve"> and</w:t>
      </w:r>
      <w:r w:rsidR="00924919" w:rsidRPr="00CF21F7">
        <w:rPr>
          <w:rFonts w:ascii="Times New Roman" w:hAnsi="Times New Roman" w:cs="Times New Roman"/>
          <w:sz w:val="24"/>
          <w:szCs w:val="24"/>
        </w:rPr>
        <w:t xml:space="preserve"> </w:t>
      </w:r>
      <w:r w:rsidR="003A54CA" w:rsidRPr="00CF21F7">
        <w:rPr>
          <w:rFonts w:ascii="Times New Roman" w:hAnsi="Times New Roman" w:cs="Times New Roman"/>
          <w:sz w:val="24"/>
          <w:szCs w:val="24"/>
        </w:rPr>
        <w:t>v</w:t>
      </w:r>
      <w:r w:rsidR="00413DEA" w:rsidRPr="00CF21F7">
        <w:rPr>
          <w:rFonts w:ascii="Times New Roman" w:hAnsi="Times New Roman" w:cs="Times New Roman"/>
          <w:sz w:val="24"/>
          <w:szCs w:val="24"/>
        </w:rPr>
        <w:t xml:space="preserve">arious </w:t>
      </w:r>
      <w:r w:rsidR="00AB5BE7" w:rsidRPr="00CF21F7">
        <w:rPr>
          <w:rFonts w:ascii="Times New Roman" w:hAnsi="Times New Roman" w:cs="Times New Roman"/>
          <w:sz w:val="24"/>
          <w:szCs w:val="24"/>
        </w:rPr>
        <w:t xml:space="preserve">purification </w:t>
      </w:r>
      <w:r w:rsidR="00413DEA" w:rsidRPr="00CF21F7">
        <w:rPr>
          <w:rFonts w:ascii="Times New Roman" w:hAnsi="Times New Roman" w:cs="Times New Roman"/>
          <w:sz w:val="24"/>
          <w:szCs w:val="24"/>
        </w:rPr>
        <w:t xml:space="preserve">technologies have been developed </w:t>
      </w:r>
      <w:r w:rsidR="00413DEA" w:rsidRPr="00CF21F7">
        <w:rPr>
          <w:rFonts w:ascii="Times New Roman" w:hAnsi="Times New Roman" w:cs="Times New Roman"/>
          <w:sz w:val="24"/>
          <w:szCs w:val="24"/>
        </w:rPr>
        <w:fldChar w:fldCharType="begin"/>
      </w:r>
      <w:r w:rsidR="00413DEA" w:rsidRPr="00CF21F7">
        <w:rPr>
          <w:rFonts w:ascii="Times New Roman" w:hAnsi="Times New Roman" w:cs="Times New Roman"/>
          <w:sz w:val="24"/>
          <w:szCs w:val="24"/>
        </w:rPr>
        <w:instrText xml:space="preserve"> ADDIN EN.CITE &lt;EndNote&gt;&lt;Cite&gt;&lt;Author&gt;Xiu&lt;/Author&gt;&lt;Year&gt;2008&lt;/Year&gt;&lt;RecNum&gt;168&lt;/RecNum&gt;&lt;DisplayText&gt;[7]&lt;/DisplayText&gt;&lt;record&gt;&lt;rec-number&gt;168&lt;/rec-number&gt;&lt;foreign-keys&gt;&lt;key app="EN" db-id="wepwxp2atf20aperav65z5xvz2e00pe20prv" timestamp="1564126397"&gt;168&lt;/key&gt;&lt;/foreign-keys&gt;&lt;ref-type name="Journal Article"&gt;17&lt;/ref-type&gt;&lt;contributors&gt;&lt;authors&gt;&lt;author&gt;Xiu, Z. L.&lt;/author&gt;&lt;author&gt;Zeng, A. P.&lt;/author&gt;&lt;/authors&gt;&lt;/contributors&gt;&lt;auth-address&gt;Department of Bioscience and Biotechnology, School of Environmental and Biological Science and Technology, Dalian University of Technology, Dalian, PR China. zhlxiu@dlut.edu.cn&lt;/auth-address&gt;&lt;titles&gt;&lt;title&gt;Present state and perspective of downstream processing of biologically produced 1,3-propanediol and 2,3-butanediol&lt;/title&gt;&lt;secondary-title&gt;Appl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biotechnology&lt;/abbr-1&gt;&lt;/alt-periodical&gt;&lt;pages&gt;917-26&lt;/pages&gt;&lt;volume&gt;78&lt;/volume&gt;&lt;number&gt;6&lt;/number&gt;&lt;edition&gt;2008/03/06&lt;/edition&gt;&lt;keywords&gt;&lt;keyword&gt;Biotechnology/*methods&lt;/keyword&gt;&lt;keyword&gt;Butylene Glycols/chemical synthesis/*isolation &amp;amp; purification/metabolism&lt;/keyword&gt;&lt;keyword&gt;Chromatography&lt;/keyword&gt;&lt;keyword&gt;Fermentation&lt;/keyword&gt;&lt;keyword&gt;Filtration&lt;/keyword&gt;&lt;keyword&gt;Propylene Glycols/chemical synthesis/*isolation &amp;amp; purification/metabolism&lt;/keyword&gt;&lt;/keywords&gt;&lt;dates&gt;&lt;year&gt;2008&lt;/year&gt;&lt;pub-dates&gt;&lt;date&gt;Apr&lt;/date&gt;&lt;/pub-dates&gt;&lt;/dates&gt;&lt;isbn&gt;0175-7598 (Print)&amp;#xD;0175-7598&lt;/isbn&gt;&lt;accession-num&gt;18320188&lt;/accession-num&gt;&lt;urls&gt;&lt;/urls&gt;&lt;electronic-resource-num&gt;10.1007/s00253-008-1387-4&lt;/electronic-resource-num&gt;&lt;remote-database-provider&gt;NLM&lt;/remote-database-provider&gt;&lt;language&gt;eng&lt;/language&gt;&lt;/record&gt;&lt;/Cite&gt;&lt;/EndNote&gt;</w:instrText>
      </w:r>
      <w:r w:rsidR="00413DEA" w:rsidRPr="00CF21F7">
        <w:rPr>
          <w:rFonts w:ascii="Times New Roman" w:hAnsi="Times New Roman" w:cs="Times New Roman"/>
          <w:sz w:val="24"/>
          <w:szCs w:val="24"/>
        </w:rPr>
        <w:fldChar w:fldCharType="separate"/>
      </w:r>
      <w:r w:rsidR="00413DEA" w:rsidRPr="00CF21F7">
        <w:rPr>
          <w:rFonts w:ascii="Times New Roman" w:hAnsi="Times New Roman" w:cs="Times New Roman"/>
          <w:noProof/>
          <w:sz w:val="24"/>
          <w:szCs w:val="24"/>
        </w:rPr>
        <w:t>[7]</w:t>
      </w:r>
      <w:r w:rsidR="00413DEA" w:rsidRPr="00CF21F7">
        <w:rPr>
          <w:rFonts w:ascii="Times New Roman" w:hAnsi="Times New Roman" w:cs="Times New Roman"/>
          <w:sz w:val="24"/>
          <w:szCs w:val="24"/>
        </w:rPr>
        <w:fldChar w:fldCharType="end"/>
      </w:r>
      <w:r w:rsidR="00413DEA" w:rsidRPr="00CF21F7">
        <w:rPr>
          <w:rFonts w:ascii="Times New Roman" w:hAnsi="Times New Roman" w:cs="Times New Roman"/>
          <w:sz w:val="24"/>
          <w:szCs w:val="24"/>
        </w:rPr>
        <w:t xml:space="preserve">. </w:t>
      </w:r>
      <w:r w:rsidR="00EA36A0" w:rsidRPr="00CF21F7">
        <w:rPr>
          <w:rFonts w:ascii="Times New Roman" w:hAnsi="Times New Roman" w:cs="Times New Roman"/>
          <w:sz w:val="24"/>
          <w:szCs w:val="24"/>
        </w:rPr>
        <w:t>H</w:t>
      </w:r>
      <w:r w:rsidRPr="00CF21F7">
        <w:rPr>
          <w:rFonts w:ascii="Times New Roman" w:hAnsi="Times New Roman" w:cs="Times New Roman"/>
          <w:sz w:val="24"/>
          <w:szCs w:val="24"/>
        </w:rPr>
        <w:t>owever</w:t>
      </w:r>
      <w:r w:rsidR="00EA36A0" w:rsidRPr="00CF21F7">
        <w:rPr>
          <w:rFonts w:ascii="Times New Roman" w:hAnsi="Times New Roman" w:cs="Times New Roman"/>
          <w:sz w:val="24"/>
          <w:szCs w:val="24"/>
        </w:rPr>
        <w:t xml:space="preserve">, it is still challenging to develop </w:t>
      </w:r>
      <w:r w:rsidR="007A1EF4" w:rsidRPr="00CF21F7">
        <w:rPr>
          <w:rFonts w:ascii="Times New Roman" w:hAnsi="Times New Roman" w:cs="Times New Roman"/>
          <w:sz w:val="24"/>
          <w:szCs w:val="24"/>
        </w:rPr>
        <w:t xml:space="preserve">an efficient and </w:t>
      </w:r>
      <w:r w:rsidRPr="00CF21F7">
        <w:rPr>
          <w:rFonts w:ascii="Times New Roman" w:hAnsi="Times New Roman" w:cs="Times New Roman"/>
          <w:sz w:val="24"/>
          <w:szCs w:val="24"/>
        </w:rPr>
        <w:t>economical</w:t>
      </w:r>
      <w:r w:rsidR="00752AF5" w:rsidRPr="00CF21F7">
        <w:rPr>
          <w:rFonts w:ascii="Times New Roman" w:hAnsi="Times New Roman" w:cs="Times New Roman"/>
          <w:sz w:val="24"/>
          <w:szCs w:val="24"/>
        </w:rPr>
        <w:t>ly sustainable</w:t>
      </w:r>
      <w:r w:rsidRPr="00CF21F7">
        <w:rPr>
          <w:rFonts w:ascii="Times New Roman" w:hAnsi="Times New Roman" w:cs="Times New Roman"/>
          <w:sz w:val="24"/>
          <w:szCs w:val="24"/>
        </w:rPr>
        <w:t xml:space="preserve"> downstream process </w:t>
      </w:r>
      <w:r w:rsidR="007A1EF4" w:rsidRPr="00CF21F7">
        <w:rPr>
          <w:rFonts w:ascii="Times New Roman" w:hAnsi="Times New Roman" w:cs="Times New Roman"/>
          <w:sz w:val="24"/>
          <w:szCs w:val="24"/>
        </w:rPr>
        <w:t xml:space="preserve">in </w:t>
      </w:r>
      <w:r w:rsidRPr="00CF21F7">
        <w:rPr>
          <w:rFonts w:ascii="Times New Roman" w:hAnsi="Times New Roman" w:cs="Times New Roman"/>
          <w:sz w:val="24"/>
          <w:szCs w:val="24"/>
        </w:rPr>
        <w:t>2,3-BD</w:t>
      </w:r>
      <w:r w:rsidR="007074F6" w:rsidRPr="00CF21F7">
        <w:rPr>
          <w:rFonts w:ascii="Times New Roman" w:hAnsi="Times New Roman" w:cs="Times New Roman"/>
          <w:sz w:val="24"/>
          <w:szCs w:val="24"/>
        </w:rPr>
        <w:t xml:space="preserve"> purification</w:t>
      </w:r>
      <w:r w:rsidRPr="00CF21F7">
        <w:rPr>
          <w:rFonts w:ascii="Times New Roman" w:hAnsi="Times New Roman" w:cs="Times New Roman"/>
          <w:sz w:val="24"/>
          <w:szCs w:val="24"/>
        </w:rPr>
        <w:t xml:space="preserve"> from its fermentation broth</w:t>
      </w:r>
      <w:r w:rsidR="00413DEA" w:rsidRPr="00CF21F7">
        <w:rPr>
          <w:rFonts w:ascii="Times New Roman" w:hAnsi="Times New Roman" w:cs="Times New Roman"/>
          <w:sz w:val="24"/>
          <w:szCs w:val="24"/>
        </w:rPr>
        <w:t>. This is mainly due to</w:t>
      </w:r>
      <w:r w:rsidRPr="00CF21F7">
        <w:rPr>
          <w:rFonts w:ascii="Times New Roman" w:hAnsi="Times New Roman" w:cs="Times New Roman"/>
          <w:sz w:val="24"/>
          <w:szCs w:val="24"/>
        </w:rPr>
        <w:t xml:space="preserve"> its low concentration, great affinity </w:t>
      </w:r>
      <w:r w:rsidR="00413DEA" w:rsidRPr="00CF21F7">
        <w:rPr>
          <w:rFonts w:ascii="Times New Roman" w:hAnsi="Times New Roman" w:cs="Times New Roman"/>
          <w:sz w:val="24"/>
          <w:szCs w:val="24"/>
        </w:rPr>
        <w:t>to</w:t>
      </w:r>
      <w:r w:rsidRPr="00CF21F7">
        <w:rPr>
          <w:rFonts w:ascii="Times New Roman" w:hAnsi="Times New Roman" w:cs="Times New Roman"/>
          <w:sz w:val="24"/>
          <w:szCs w:val="24"/>
        </w:rPr>
        <w:t xml:space="preserve"> water</w:t>
      </w:r>
      <w:r w:rsidR="00413DEA" w:rsidRPr="00CF21F7">
        <w:rPr>
          <w:rFonts w:ascii="Times New Roman" w:hAnsi="Times New Roman" w:cs="Times New Roman"/>
          <w:sz w:val="24"/>
          <w:szCs w:val="24"/>
        </w:rPr>
        <w:t xml:space="preserve"> molecules</w:t>
      </w:r>
      <w:r w:rsidRPr="00CF21F7">
        <w:rPr>
          <w:rFonts w:ascii="Times New Roman" w:hAnsi="Times New Roman" w:cs="Times New Roman"/>
          <w:sz w:val="24"/>
          <w:szCs w:val="24"/>
        </w:rPr>
        <w:t xml:space="preserve">, and the presence of other dissolved components of the fermentation mash </w:t>
      </w:r>
      <w:r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&lt;EndNote&gt;&lt;Cite&gt;&lt;Author&gt;Harvianto&lt;/Author&gt;&lt;Year&gt;2018&lt;/Year&gt;&lt;RecNum&gt;169&lt;/RecNum&gt;&lt;DisplayText&gt;[89]&lt;/DisplayText&gt;&lt;record&gt;&lt;rec-number&gt;169&lt;/rec-number&gt;&lt;foreign-keys&gt;&lt;key app="EN" db-id="wepwxp2atf20aperav65z5xvz2e00pe20prv" timestamp="1564130108"&gt;169&lt;/key&gt;&lt;/foreign-keys&gt;&lt;ref-type name="Journal Article"&gt;17&lt;/ref-type&gt;&lt;contributors&gt;&lt;authors&gt;&lt;author&gt;Harvianto, G. R.&lt;/author&gt;&lt;author&gt;Haider, J.&lt;/author&gt;&lt;author&gt;Hong, J.&lt;/author&gt;&lt;author&gt;Van Duc Long, N.&lt;/author&gt;&lt;author&gt;Shim, J. J.&lt;/author&gt;&lt;author&gt;Cho, M. H.&lt;/author&gt;&lt;author&gt;Kim, W. K.&lt;/author&gt;&lt;author&gt;Lee, M.&lt;/author&gt;&lt;/authors&gt;&lt;/contributors&gt;&lt;auth-address&gt;School of Chemical Engineering, Yeungnam University, Dae-dong 214-1, Gyeongsan, 38541 Republic of Korea.0000 0001 0674 4447grid.413028.c&lt;/auth-address&gt;&lt;titles&gt;&lt;title&gt;Purification of 2,3-butanediol from fermentation broth: process development and techno-economic analysis&lt;/title&gt;&lt;secondary-title&gt;Biotechnol Biofuels&lt;/secondary-title&gt;&lt;alt-title&gt;Biotechnology for biofuels&lt;/alt-title&gt;&lt;/titles&gt;&lt;periodical&gt;&lt;full-title&gt;Biotechnol Biofuels&lt;/full-title&gt;&lt;abbr-1&gt;Biotechnology for biofuels&lt;/abbr-1&gt;&lt;/periodical&gt;&lt;alt-periodical&gt;&lt;full-title&gt;Biotechnol Biofuels&lt;/full-title&gt;&lt;abbr-1&gt;Biotechnology for biofuels&lt;/abbr-1&gt;&lt;/alt-periodical&gt;&lt;pages&gt;18&lt;/pages&gt;&lt;volume&gt;11&lt;/volume&gt;&lt;edition&gt;2018/02/09&lt;/edition&gt;&lt;keywords&gt;&lt;keyword&gt;2,3-Butanediol purification&lt;/keyword&gt;&lt;keyword&gt;Bio-refinery process&lt;/keyword&gt;&lt;keyword&gt;Commercial biofuel process&lt;/keyword&gt;&lt;keyword&gt;Extraction solvent selection&lt;/keyword&gt;&lt;keyword&gt;Hybrid extraction-distillation&lt;/keyword&gt;&lt;keyword&gt;Oleyl alcohol&lt;/keyword&gt;&lt;keyword&gt;Techno-economic analysis&lt;/keyword&gt;&lt;/keywords&gt;&lt;dates&gt;&lt;year&gt;2018&lt;/year&gt;&lt;/dates&gt;&lt;isbn&gt;1754-6834 (Print)&amp;#xD;1754-6834&lt;/isbn&gt;&lt;accession-num&gt;29416563&lt;/accession-num&gt;&lt;urls&gt;&lt;/urls&gt;&lt;custom2&gt;PMC5785907&lt;/custom2&gt;&lt;electronic-resource-num&gt;10.1186/s13068-018-1013-3&lt;/electronic-resource-num&gt;&lt;remote-database-provider&gt;NLM&lt;/remote-database-provider&gt;&lt;language&gt;eng&lt;/language&gt;&lt;/record&gt;&lt;/Cite&gt;&lt;/EndNote&gt;</w:instrText>
      </w:r>
      <w:r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[89]</w:t>
      </w:r>
      <w:r w:rsidRPr="00CF21F7">
        <w:rPr>
          <w:rFonts w:ascii="Times New Roman" w:hAnsi="Times New Roman" w:cs="Times New Roman"/>
          <w:sz w:val="24"/>
          <w:szCs w:val="24"/>
        </w:rPr>
        <w:fldChar w:fldCharType="end"/>
      </w:r>
      <w:r w:rsidRPr="00CF21F7">
        <w:rPr>
          <w:rFonts w:ascii="Times New Roman" w:hAnsi="Times New Roman" w:cs="Times New Roman"/>
          <w:sz w:val="24"/>
          <w:szCs w:val="24"/>
        </w:rPr>
        <w:t>.</w:t>
      </w:r>
    </w:p>
    <w:p w14:paraId="38FB95EF" w14:textId="679640AA" w:rsidR="00945896" w:rsidRPr="00CF21F7" w:rsidRDefault="00B22B89" w:rsidP="00207CEA">
      <w:pPr>
        <w:pStyle w:val="1"/>
      </w:pPr>
      <w:r w:rsidRPr="00CF21F7">
        <w:t xml:space="preserve">5. </w:t>
      </w:r>
      <w:r w:rsidR="00945896" w:rsidRPr="00CF21F7">
        <w:t xml:space="preserve">Techno-economic analysis for 2,3-butanediol production </w:t>
      </w:r>
    </w:p>
    <w:p w14:paraId="2F240411" w14:textId="4968D586" w:rsidR="007E362C" w:rsidRPr="00CF21F7" w:rsidRDefault="007E362C" w:rsidP="00B32CE6">
      <w:pPr>
        <w:spacing w:line="360" w:lineRule="auto"/>
        <w:jc w:val="both"/>
        <w:rPr>
          <w:rFonts w:ascii="Times New Roman" w:hAnsi="Times New Roman" w:cs="Times New Roman"/>
          <w:sz w:val="24"/>
          <w:szCs w:val="24"/>
          <w:shd w:val="clear" w:color="auto" w:fill="FFFFFF"/>
        </w:rPr>
      </w:pPr>
      <w:r w:rsidRPr="00CF21F7">
        <w:rPr>
          <w:rFonts w:ascii="Times New Roman" w:hAnsi="Times New Roman" w:cs="Times New Roman"/>
          <w:sz w:val="24"/>
          <w:szCs w:val="24"/>
        </w:rPr>
        <w:t>Techno-economic evaluation of diverse technologies for</w:t>
      </w:r>
      <w:r w:rsidR="00325843" w:rsidRPr="00CF21F7">
        <w:rPr>
          <w:rFonts w:ascii="Times New Roman" w:hAnsi="Times New Roman" w:cs="Times New Roman"/>
          <w:sz w:val="24"/>
          <w:szCs w:val="24"/>
        </w:rPr>
        <w:t xml:space="preserve"> biofuel</w:t>
      </w:r>
      <w:r w:rsidRPr="00CF21F7">
        <w:rPr>
          <w:rFonts w:ascii="Times New Roman" w:hAnsi="Times New Roman" w:cs="Times New Roman"/>
          <w:sz w:val="24"/>
          <w:szCs w:val="24"/>
        </w:rPr>
        <w:t xml:space="preserve"> production is a crucial step for decision making in the development of bio-economy. Techno economic assessment (TEA) should be carried out to define the feasibility of the biorefineries</w:t>
      </w:r>
      <w:r w:rsidR="008F59B2" w:rsidRPr="00CF21F7">
        <w:rPr>
          <w:rFonts w:ascii="Times New Roman" w:hAnsi="Times New Roman" w:cs="Times New Roman"/>
          <w:sz w:val="24"/>
          <w:szCs w:val="24"/>
        </w:rPr>
        <w:t xml:space="preserve"> at large scale</w:t>
      </w:r>
      <w:r w:rsidRPr="00CF21F7">
        <w:rPr>
          <w:rFonts w:ascii="Times New Roman" w:hAnsi="Times New Roman" w:cs="Times New Roman"/>
          <w:sz w:val="24"/>
          <w:szCs w:val="24"/>
        </w:rPr>
        <w:t xml:space="preserve">. </w:t>
      </w:r>
      <w:r w:rsidR="000B00E7" w:rsidRPr="00CF21F7">
        <w:rPr>
          <w:rFonts w:ascii="Times New Roman" w:hAnsi="Times New Roman" w:cs="Times New Roman"/>
          <w:sz w:val="24"/>
          <w:szCs w:val="24"/>
        </w:rPr>
        <w:t xml:space="preserve">Many researchers </w:t>
      </w:r>
      <w:r w:rsidR="00C37743" w:rsidRPr="00CF21F7">
        <w:rPr>
          <w:rFonts w:ascii="Times New Roman" w:hAnsi="Times New Roman" w:cs="Times New Roman"/>
          <w:sz w:val="24"/>
          <w:szCs w:val="24"/>
        </w:rPr>
        <w:t xml:space="preserve">have </w:t>
      </w:r>
      <w:r w:rsidR="000B00E7" w:rsidRPr="00CF21F7">
        <w:rPr>
          <w:rFonts w:ascii="Times New Roman" w:hAnsi="Times New Roman" w:cs="Times New Roman"/>
          <w:sz w:val="24"/>
          <w:szCs w:val="24"/>
        </w:rPr>
        <w:t>pointed out that t</w:t>
      </w:r>
      <w:r w:rsidRPr="00CF21F7">
        <w:rPr>
          <w:rFonts w:ascii="Times New Roman" w:hAnsi="Times New Roman" w:cs="Times New Roman"/>
          <w:sz w:val="24"/>
          <w:szCs w:val="24"/>
        </w:rPr>
        <w:t xml:space="preserve">he feedstock </w:t>
      </w:r>
      <w:r w:rsidR="001671B4" w:rsidRPr="00CF21F7">
        <w:rPr>
          <w:rFonts w:ascii="Times New Roman" w:hAnsi="Times New Roman" w:cs="Times New Roman"/>
          <w:sz w:val="24"/>
          <w:szCs w:val="24"/>
        </w:rPr>
        <w:t xml:space="preserve">cost </w:t>
      </w:r>
      <w:r w:rsidRPr="00CF21F7">
        <w:rPr>
          <w:rFonts w:ascii="Times New Roman" w:hAnsi="Times New Roman" w:cs="Times New Roman"/>
          <w:sz w:val="24"/>
          <w:szCs w:val="24"/>
        </w:rPr>
        <w:t xml:space="preserve">and the technology used </w:t>
      </w:r>
      <w:r w:rsidR="000B00E7" w:rsidRPr="00CF21F7">
        <w:rPr>
          <w:rFonts w:ascii="Times New Roman" w:hAnsi="Times New Roman" w:cs="Times New Roman"/>
          <w:sz w:val="24"/>
          <w:szCs w:val="24"/>
        </w:rPr>
        <w:t>are</w:t>
      </w:r>
      <w:r w:rsidRPr="00CF21F7">
        <w:rPr>
          <w:rFonts w:ascii="Times New Roman" w:hAnsi="Times New Roman" w:cs="Times New Roman"/>
          <w:sz w:val="24"/>
          <w:szCs w:val="24"/>
        </w:rPr>
        <w:t xml:space="preserve"> critical factors influencing the  conversion of biomass </w:t>
      </w:r>
      <w:r w:rsidR="000B00E7" w:rsidRPr="00CF21F7">
        <w:rPr>
          <w:rFonts w:ascii="Times New Roman" w:hAnsi="Times New Roman" w:cs="Times New Roman"/>
          <w:sz w:val="24"/>
          <w:szCs w:val="24"/>
        </w:rPr>
        <w:t>in</w:t>
      </w:r>
      <w:r w:rsidRPr="00CF21F7">
        <w:rPr>
          <w:rFonts w:ascii="Times New Roman" w:hAnsi="Times New Roman" w:cs="Times New Roman"/>
          <w:sz w:val="24"/>
          <w:szCs w:val="24"/>
        </w:rPr>
        <w:t xml:space="preserve">to biofuels </w:t>
      </w:r>
      <w:r w:rsidRPr="00CF21F7">
        <w:rPr>
          <w:rFonts w:ascii="Times New Roman" w:hAnsi="Times New Roman" w:cs="Times New Roman"/>
          <w:sz w:val="24"/>
          <w:szCs w:val="24"/>
        </w:rPr>
        <w:fldChar w:fldCharType="begin"/>
      </w:r>
      <w:r w:rsidR="009C31E7" w:rsidRPr="00CF21F7">
        <w:rPr>
          <w:rFonts w:ascii="Times New Roman" w:hAnsi="Times New Roman" w:cs="Times New Roman"/>
          <w:sz w:val="24"/>
          <w:szCs w:val="24"/>
        </w:rPr>
        <w:instrText xml:space="preserve"> ADDIN EN.CITE &lt;EndNote&gt;&lt;Cite&gt;&lt;Author&gt;Lange&lt;/Author&gt;&lt;Year&gt;2007&lt;/Year&gt;&lt;RecNum&gt;156&lt;/RecNum&gt;&lt;DisplayText&gt;[90]&lt;/DisplayText&gt;&lt;record&gt;&lt;rec-number&gt;156&lt;/rec-number&gt;&lt;foreign-keys&gt;&lt;key app="EN" db-id="wepwxp2atf20aperav65z5xvz2e00pe20prv" timestamp="1563429932"&gt;156&lt;/key&gt;&lt;/foreign-keys&gt;&lt;ref-type name="Book"&gt;6&lt;/ref-type&gt;&lt;contributors&gt;&lt;authors&gt;&lt;author&gt;Lange, Jean-Paul&lt;/author&gt;&lt;/authors&gt;&lt;/contributors&gt;&lt;titles&gt;&lt;title&gt;Lignocellulose conversion: An introduction to chemistry, process and economics&lt;/title&gt;&lt;alt-title&gt;Biofuels, Bioproducts and Biorefining&lt;/alt-title&gt;&lt;/titles&gt;&lt;pages&gt;39-48&lt;/pages&gt;&lt;volume&gt;1&lt;/volume&gt;&lt;dates&gt;&lt;year&gt;2007&lt;/year&gt;&lt;/dates&gt;&lt;urls&gt;&lt;/urls&gt;&lt;electronic-resource-num&gt;10.1002/bbb.7&lt;/electronic-resource-num&gt;&lt;/record&gt;&lt;/Cite&gt;&lt;/EndNote&gt;</w:instrText>
      </w:r>
      <w:r w:rsidRPr="00CF21F7">
        <w:rPr>
          <w:rFonts w:ascii="Times New Roman" w:hAnsi="Times New Roman" w:cs="Times New Roman"/>
          <w:sz w:val="24"/>
          <w:szCs w:val="24"/>
        </w:rPr>
        <w:fldChar w:fldCharType="separate"/>
      </w:r>
      <w:r w:rsidR="009C31E7" w:rsidRPr="00CF21F7">
        <w:rPr>
          <w:rFonts w:ascii="Times New Roman" w:hAnsi="Times New Roman" w:cs="Times New Roman"/>
          <w:noProof/>
          <w:sz w:val="24"/>
          <w:szCs w:val="24"/>
        </w:rPr>
        <w:t>[90]</w:t>
      </w:r>
      <w:r w:rsidRPr="00CF21F7">
        <w:rPr>
          <w:rFonts w:ascii="Times New Roman" w:hAnsi="Times New Roman" w:cs="Times New Roman"/>
          <w:sz w:val="24"/>
          <w:szCs w:val="24"/>
        </w:rPr>
        <w:fldChar w:fldCharType="end"/>
      </w:r>
      <w:r w:rsidRPr="00CF21F7">
        <w:rPr>
          <w:rFonts w:ascii="Times New Roman" w:hAnsi="Times New Roman" w:cs="Times New Roman"/>
          <w:sz w:val="24"/>
          <w:szCs w:val="24"/>
        </w:rPr>
        <w:t xml:space="preserve">. </w:t>
      </w:r>
      <w:r w:rsidR="00AD6613" w:rsidRPr="00CF21F7">
        <w:rPr>
          <w:rFonts w:ascii="Times New Roman" w:hAnsi="Times New Roman" w:cs="Times New Roman"/>
          <w:sz w:val="24"/>
          <w:szCs w:val="24"/>
        </w:rPr>
        <w:t xml:space="preserve">However, </w:t>
      </w:r>
      <w:r w:rsidR="008900A9" w:rsidRPr="00CF21F7">
        <w:rPr>
          <w:rFonts w:ascii="Times New Roman" w:hAnsi="Times New Roman" w:cs="Times New Roman"/>
          <w:sz w:val="24"/>
          <w:szCs w:val="24"/>
        </w:rPr>
        <w:t xml:space="preserve">only </w:t>
      </w:r>
      <w:r w:rsidR="007A1EF4" w:rsidRPr="00CF21F7">
        <w:rPr>
          <w:rFonts w:ascii="Times New Roman" w:hAnsi="Times New Roman" w:cs="Times New Roman"/>
          <w:sz w:val="24"/>
          <w:szCs w:val="24"/>
        </w:rPr>
        <w:t>few reports are available on</w:t>
      </w:r>
      <w:r w:rsidR="00AD6613" w:rsidRPr="00CF21F7">
        <w:rPr>
          <w:rFonts w:ascii="Times New Roman" w:hAnsi="Times New Roman" w:cs="Times New Roman"/>
          <w:sz w:val="24"/>
          <w:szCs w:val="24"/>
        </w:rPr>
        <w:t xml:space="preserve"> </w:t>
      </w:r>
      <w:r w:rsidRPr="00CF21F7">
        <w:rPr>
          <w:rFonts w:ascii="Times New Roman" w:hAnsi="Times New Roman" w:cs="Times New Roman"/>
          <w:sz w:val="24"/>
          <w:szCs w:val="24"/>
        </w:rPr>
        <w:t>TEA</w:t>
      </w:r>
      <w:r w:rsidR="00AD6613" w:rsidRPr="00CF21F7">
        <w:rPr>
          <w:rFonts w:ascii="Times New Roman" w:hAnsi="Times New Roman" w:cs="Times New Roman"/>
          <w:sz w:val="24"/>
          <w:szCs w:val="24"/>
        </w:rPr>
        <w:t xml:space="preserve"> of </w:t>
      </w:r>
      <w:r w:rsidRPr="00CF21F7">
        <w:rPr>
          <w:rFonts w:ascii="Times New Roman" w:hAnsi="Times New Roman" w:cs="Times New Roman"/>
          <w:sz w:val="24"/>
          <w:szCs w:val="24"/>
        </w:rPr>
        <w:t xml:space="preserve"> </w:t>
      </w:r>
      <w:r w:rsidR="00FA3E7D" w:rsidRPr="00CF21F7">
        <w:rPr>
          <w:rFonts w:ascii="Times New Roman" w:hAnsi="Times New Roman" w:cs="Times New Roman"/>
          <w:sz w:val="24"/>
          <w:szCs w:val="24"/>
        </w:rPr>
        <w:t>2,3-BD</w:t>
      </w:r>
      <w:r w:rsidR="00AF2DF0" w:rsidRPr="00CF21F7">
        <w:rPr>
          <w:rFonts w:ascii="Times New Roman" w:hAnsi="Times New Roman" w:cs="Times New Roman"/>
          <w:sz w:val="24"/>
          <w:szCs w:val="24"/>
        </w:rPr>
        <w:t xml:space="preserve"> </w:t>
      </w:r>
      <w:r w:rsidRPr="00CF21F7">
        <w:rPr>
          <w:rFonts w:ascii="Times New Roman" w:hAnsi="Times New Roman" w:cs="Times New Roman"/>
          <w:sz w:val="24"/>
          <w:szCs w:val="24"/>
        </w:rPr>
        <w:t>production</w:t>
      </w:r>
      <w:r w:rsidR="00AD6613" w:rsidRPr="00CF21F7">
        <w:rPr>
          <w:rFonts w:ascii="Times New Roman" w:hAnsi="Times New Roman" w:cs="Times New Roman"/>
          <w:sz w:val="24"/>
          <w:szCs w:val="24"/>
        </w:rPr>
        <w:t>.</w:t>
      </w:r>
      <w:r w:rsidRPr="00CF21F7">
        <w:rPr>
          <w:rFonts w:ascii="Times New Roman" w:hAnsi="Times New Roman" w:cs="Times New Roman"/>
          <w:sz w:val="24"/>
          <w:szCs w:val="24"/>
        </w:rPr>
        <w:t xml:space="preserve"> </w:t>
      </w:r>
      <w:r w:rsidR="008900A9" w:rsidRPr="00CF21F7">
        <w:rPr>
          <w:rFonts w:ascii="Times New Roman" w:hAnsi="Times New Roman" w:cs="Times New Roman"/>
          <w:sz w:val="24"/>
          <w:szCs w:val="24"/>
        </w:rPr>
        <w:t xml:space="preserve">Koutinas </w:t>
      </w:r>
      <w:r w:rsidR="00207CEA" w:rsidRPr="00CF21F7">
        <w:rPr>
          <w:rFonts w:ascii="Times New Roman" w:hAnsi="Times New Roman" w:cs="Times New Roman"/>
          <w:sz w:val="24"/>
          <w:szCs w:val="24"/>
        </w:rPr>
        <w:t>and others</w:t>
      </w:r>
      <w:r w:rsidR="00294854" w:rsidRPr="00CF21F7">
        <w:rPr>
          <w:rFonts w:ascii="Times New Roman" w:hAnsi="Times New Roman" w:cs="Times New Roman"/>
          <w:sz w:val="24"/>
          <w:szCs w:val="24"/>
        </w:rPr>
        <w:t xml:space="preserve"> </w:t>
      </w:r>
      <w:r w:rsidR="00557374" w:rsidRPr="00CF21F7">
        <w:rPr>
          <w:rFonts w:ascii="Times New Roman" w:hAnsi="Times New Roman" w:cs="Times New Roman"/>
          <w:sz w:val="24"/>
          <w:szCs w:val="24"/>
        </w:rPr>
        <w:t>(</w:t>
      </w:r>
      <w:r w:rsidR="00EC6C84" w:rsidRPr="00CF21F7">
        <w:rPr>
          <w:rFonts w:ascii="Times New Roman" w:hAnsi="Times New Roman" w:cs="Times New Roman"/>
          <w:sz w:val="24"/>
          <w:szCs w:val="24"/>
        </w:rPr>
        <w:t>2016</w:t>
      </w:r>
      <w:r w:rsidR="00557374" w:rsidRPr="00CF21F7">
        <w:rPr>
          <w:rFonts w:ascii="Times New Roman" w:hAnsi="Times New Roman" w:cs="Times New Roman"/>
          <w:sz w:val="24"/>
          <w:szCs w:val="24"/>
        </w:rPr>
        <w:t>)</w:t>
      </w:r>
      <w:r w:rsidR="00EC6C84" w:rsidRPr="00CF21F7">
        <w:rPr>
          <w:rFonts w:ascii="Times New Roman" w:hAnsi="Times New Roman" w:cs="Times New Roman"/>
          <w:sz w:val="24"/>
          <w:szCs w:val="24"/>
        </w:rPr>
        <w:t xml:space="preserve"> showed</w:t>
      </w:r>
      <w:r w:rsidR="001671B4" w:rsidRPr="00CF21F7">
        <w:rPr>
          <w:rFonts w:ascii="Times New Roman" w:hAnsi="Times New Roman" w:cs="Times New Roman"/>
          <w:sz w:val="24"/>
          <w:szCs w:val="24"/>
        </w:rPr>
        <w:t xml:space="preserve"> </w:t>
      </w:r>
      <w:r w:rsidR="00DD1845" w:rsidRPr="00CF21F7">
        <w:rPr>
          <w:rFonts w:ascii="Times New Roman" w:hAnsi="Times New Roman" w:cs="Times New Roman"/>
          <w:sz w:val="24"/>
          <w:szCs w:val="24"/>
        </w:rPr>
        <w:t xml:space="preserve">that </w:t>
      </w:r>
      <w:r w:rsidR="001671B4" w:rsidRPr="00CF21F7">
        <w:rPr>
          <w:rFonts w:ascii="Times New Roman" w:hAnsi="Times New Roman" w:cs="Times New Roman"/>
          <w:sz w:val="24"/>
          <w:szCs w:val="24"/>
        </w:rPr>
        <w:t xml:space="preserve">it is possible to </w:t>
      </w:r>
      <w:r w:rsidR="00906497" w:rsidRPr="00CF21F7">
        <w:rPr>
          <w:rFonts w:ascii="Times New Roman" w:hAnsi="Times New Roman" w:cs="Times New Roman"/>
          <w:sz w:val="24"/>
          <w:szCs w:val="24"/>
        </w:rPr>
        <w:t>establish</w:t>
      </w:r>
      <w:r w:rsidR="001671B4" w:rsidRPr="00CF21F7">
        <w:rPr>
          <w:rFonts w:ascii="Times New Roman" w:hAnsi="Times New Roman" w:cs="Times New Roman"/>
          <w:sz w:val="24"/>
          <w:szCs w:val="24"/>
        </w:rPr>
        <w:t xml:space="preserve"> an industrial production of </w:t>
      </w:r>
      <w:r w:rsidR="00AF2DF0" w:rsidRPr="00CF21F7">
        <w:rPr>
          <w:rFonts w:ascii="Times New Roman" w:hAnsi="Times New Roman" w:cs="Times New Roman"/>
          <w:sz w:val="24"/>
          <w:szCs w:val="24"/>
        </w:rPr>
        <w:t xml:space="preserve"> 2,3-BD</w:t>
      </w:r>
      <w:r w:rsidRPr="00CF21F7">
        <w:rPr>
          <w:rFonts w:ascii="Times New Roman" w:hAnsi="Times New Roman" w:cs="Times New Roman"/>
          <w:sz w:val="24"/>
          <w:szCs w:val="24"/>
        </w:rPr>
        <w:t xml:space="preserve">, but also </w:t>
      </w:r>
      <w:r w:rsidR="00617737" w:rsidRPr="00CF21F7">
        <w:rPr>
          <w:rFonts w:ascii="Times New Roman" w:hAnsi="Times New Roman" w:cs="Times New Roman"/>
          <w:sz w:val="24"/>
          <w:szCs w:val="24"/>
        </w:rPr>
        <w:t xml:space="preserve">highlighted </w:t>
      </w:r>
      <w:r w:rsidR="004F1B81" w:rsidRPr="00CF21F7">
        <w:rPr>
          <w:rFonts w:ascii="Times New Roman" w:hAnsi="Times New Roman" w:cs="Times New Roman"/>
          <w:sz w:val="24"/>
          <w:szCs w:val="24"/>
        </w:rPr>
        <w:t>its</w:t>
      </w:r>
      <w:r w:rsidR="00617737" w:rsidRPr="00CF21F7">
        <w:rPr>
          <w:rFonts w:ascii="Times New Roman" w:hAnsi="Times New Roman" w:cs="Times New Roman"/>
          <w:sz w:val="24"/>
          <w:szCs w:val="24"/>
        </w:rPr>
        <w:t xml:space="preserve"> elevated </w:t>
      </w:r>
      <w:r w:rsidR="00617737" w:rsidRPr="00CF21F7">
        <w:rPr>
          <w:rFonts w:ascii="Times New Roman" w:hAnsi="Times New Roman" w:cs="Times New Roman"/>
          <w:sz w:val="24"/>
          <w:szCs w:val="24"/>
          <w:shd w:val="clear" w:color="auto" w:fill="FFFFFF"/>
        </w:rPr>
        <w:t>minimum selling price (MSP)</w:t>
      </w:r>
      <w:r w:rsidR="00580FCA" w:rsidRPr="00CF21F7">
        <w:rPr>
          <w:rFonts w:ascii="Times New Roman" w:hAnsi="Times New Roman" w:cs="Times New Roman"/>
          <w:sz w:val="24"/>
          <w:szCs w:val="24"/>
          <w:shd w:val="clear" w:color="auto" w:fill="FFFFFF"/>
        </w:rPr>
        <w:t xml:space="preserve"> associated with</w:t>
      </w:r>
      <w:r w:rsidR="00617737" w:rsidRPr="00CF21F7">
        <w:rPr>
          <w:rFonts w:ascii="Times New Roman" w:hAnsi="Times New Roman" w:cs="Times New Roman"/>
          <w:sz w:val="24"/>
          <w:szCs w:val="24"/>
        </w:rPr>
        <w:t xml:space="preserve"> higher costs of raw materials and </w:t>
      </w:r>
      <w:r w:rsidR="00580FCA" w:rsidRPr="00CF21F7">
        <w:rPr>
          <w:rFonts w:ascii="Times New Roman" w:hAnsi="Times New Roman" w:cs="Times New Roman"/>
          <w:sz w:val="24"/>
          <w:szCs w:val="24"/>
        </w:rPr>
        <w:t xml:space="preserve">insufficient </w:t>
      </w:r>
      <w:r w:rsidR="00617737" w:rsidRPr="00CF21F7">
        <w:rPr>
          <w:rFonts w:ascii="Times New Roman" w:hAnsi="Times New Roman" w:cs="Times New Roman"/>
          <w:sz w:val="24"/>
          <w:szCs w:val="24"/>
        </w:rPr>
        <w:t>productivity</w:t>
      </w:r>
      <w:r w:rsidR="00F81770" w:rsidRPr="00CF21F7">
        <w:rPr>
          <w:rFonts w:ascii="Times New Roman" w:hAnsi="Times New Roman" w:cs="Times New Roman"/>
          <w:sz w:val="24"/>
          <w:szCs w:val="24"/>
        </w:rPr>
        <w:t xml:space="preserve"> </w:t>
      </w:r>
      <w:r w:rsidR="00D247CA" w:rsidRPr="00CF21F7">
        <w:rPr>
          <w:rFonts w:ascii="Times New Roman" w:hAnsi="Times New Roman" w:cs="Times New Roman"/>
          <w:sz w:val="24"/>
          <w:szCs w:val="24"/>
        </w:rPr>
        <w:t>[</w:t>
      </w:r>
      <w:r w:rsidR="00F81770" w:rsidRPr="00CF21F7">
        <w:rPr>
          <w:rFonts w:ascii="Times New Roman" w:hAnsi="Times New Roman" w:cs="Times New Roman"/>
          <w:noProof/>
          <w:sz w:val="24"/>
          <w:szCs w:val="24"/>
        </w:rPr>
        <w:t>91]</w:t>
      </w:r>
      <w:r w:rsidR="00035680" w:rsidRPr="00CF21F7">
        <w:rPr>
          <w:rFonts w:ascii="Times New Roman" w:hAnsi="Times New Roman" w:cs="Times New Roman"/>
          <w:sz w:val="24"/>
          <w:szCs w:val="24"/>
        </w:rPr>
        <w:t>. To</w:t>
      </w:r>
      <w:r w:rsidR="00993A0A" w:rsidRPr="00CF21F7">
        <w:rPr>
          <w:rFonts w:ascii="Times New Roman" w:hAnsi="Times New Roman" w:cs="Times New Roman"/>
          <w:sz w:val="24"/>
          <w:szCs w:val="24"/>
        </w:rPr>
        <w:t xml:space="preserve"> improve </w:t>
      </w:r>
      <w:r w:rsidR="00035680" w:rsidRPr="00CF21F7">
        <w:rPr>
          <w:rFonts w:ascii="Times New Roman" w:hAnsi="Times New Roman" w:cs="Times New Roman"/>
          <w:sz w:val="24"/>
          <w:szCs w:val="24"/>
        </w:rPr>
        <w:t>this</w:t>
      </w:r>
      <w:r w:rsidR="00993A0A" w:rsidRPr="00CF21F7">
        <w:rPr>
          <w:rFonts w:ascii="Times New Roman" w:hAnsi="Times New Roman" w:cs="Times New Roman"/>
          <w:sz w:val="24"/>
          <w:szCs w:val="24"/>
        </w:rPr>
        <w:t xml:space="preserve"> process</w:t>
      </w:r>
      <w:r w:rsidR="00035680" w:rsidRPr="00CF21F7">
        <w:rPr>
          <w:rFonts w:ascii="Times New Roman" w:hAnsi="Times New Roman" w:cs="Times New Roman"/>
          <w:sz w:val="24"/>
          <w:szCs w:val="24"/>
        </w:rPr>
        <w:t>, three carbon sources</w:t>
      </w:r>
      <w:r w:rsidR="0009186D" w:rsidRPr="00CF21F7">
        <w:rPr>
          <w:rFonts w:ascii="Times New Roman" w:hAnsi="Times New Roman" w:cs="Times New Roman"/>
          <w:sz w:val="24"/>
          <w:szCs w:val="24"/>
        </w:rPr>
        <w:t xml:space="preserve"> namely</w:t>
      </w:r>
      <w:r w:rsidR="00035680" w:rsidRPr="00CF21F7">
        <w:rPr>
          <w:rFonts w:ascii="Times New Roman" w:hAnsi="Times New Roman" w:cs="Times New Roman"/>
          <w:sz w:val="24"/>
          <w:szCs w:val="24"/>
        </w:rPr>
        <w:t xml:space="preserve"> </w:t>
      </w:r>
      <w:r w:rsidR="00035680" w:rsidRPr="00CF21F7">
        <w:rPr>
          <w:rFonts w:ascii="Times New Roman" w:hAnsi="Times New Roman" w:cs="Times New Roman"/>
          <w:sz w:val="24"/>
          <w:szCs w:val="24"/>
          <w:shd w:val="clear" w:color="auto" w:fill="FFFFFF"/>
        </w:rPr>
        <w:t>glycerol, sucrose and sugarcane molasses were used in fermentation</w:t>
      </w:r>
      <w:r w:rsidR="004A02F0" w:rsidRPr="00CF21F7">
        <w:rPr>
          <w:rFonts w:ascii="Times New Roman" w:hAnsi="Times New Roman" w:cs="Times New Roman"/>
          <w:sz w:val="24"/>
          <w:szCs w:val="24"/>
          <w:shd w:val="clear" w:color="auto" w:fill="FFFFFF"/>
        </w:rPr>
        <w:t xml:space="preserve"> while u</w:t>
      </w:r>
      <w:r w:rsidR="00F81770" w:rsidRPr="00CF21F7">
        <w:rPr>
          <w:rFonts w:ascii="Times New Roman" w:hAnsi="Times New Roman" w:cs="Times New Roman"/>
          <w:sz w:val="24"/>
          <w:szCs w:val="24"/>
          <w:shd w:val="clear" w:color="auto" w:fill="FFFFFF"/>
        </w:rPr>
        <w:t>s</w:t>
      </w:r>
      <w:r w:rsidR="00F36EB6" w:rsidRPr="00CF21F7">
        <w:rPr>
          <w:rFonts w:ascii="Times New Roman" w:hAnsi="Times New Roman" w:cs="Times New Roman"/>
          <w:sz w:val="24"/>
          <w:szCs w:val="24"/>
          <w:shd w:val="clear" w:color="auto" w:fill="FFFFFF"/>
        </w:rPr>
        <w:t xml:space="preserve">ing reported experimental data </w:t>
      </w:r>
      <w:r w:rsidR="00F81770" w:rsidRPr="00CF21F7">
        <w:rPr>
          <w:rFonts w:ascii="Times New Roman" w:hAnsi="Times New Roman" w:cs="Times New Roman"/>
          <w:sz w:val="24"/>
          <w:szCs w:val="24"/>
          <w:shd w:val="clear" w:color="auto" w:fill="FFFFFF"/>
        </w:rPr>
        <w:t xml:space="preserve">and </w:t>
      </w:r>
      <w:r w:rsidR="00035680" w:rsidRPr="00CF21F7">
        <w:rPr>
          <w:rFonts w:ascii="Times New Roman" w:hAnsi="Times New Roman" w:cs="Times New Roman"/>
          <w:sz w:val="24"/>
          <w:szCs w:val="24"/>
          <w:shd w:val="clear" w:color="auto" w:fill="FFFFFF"/>
        </w:rPr>
        <w:t>downstream separation</w:t>
      </w:r>
      <w:r w:rsidR="00474C78" w:rsidRPr="00CF21F7">
        <w:rPr>
          <w:rFonts w:ascii="Times New Roman" w:hAnsi="Times New Roman" w:cs="Times New Roman"/>
          <w:sz w:val="24"/>
          <w:szCs w:val="24"/>
          <w:shd w:val="clear" w:color="auto" w:fill="FFFFFF"/>
        </w:rPr>
        <w:t xml:space="preserve"> </w:t>
      </w:r>
      <w:r w:rsidR="00474C78" w:rsidRPr="00CF21F7">
        <w:rPr>
          <w:rFonts w:ascii="Times New Roman" w:hAnsi="Times New Roman" w:cs="Times New Roman"/>
          <w:sz w:val="24"/>
          <w:szCs w:val="24"/>
        </w:rPr>
        <w:fldChar w:fldCharType="begin"/>
      </w:r>
      <w:r w:rsidR="00474C78" w:rsidRPr="00CF21F7">
        <w:rPr>
          <w:rFonts w:ascii="Times New Roman" w:hAnsi="Times New Roman" w:cs="Times New Roman"/>
          <w:sz w:val="24"/>
          <w:szCs w:val="24"/>
        </w:rPr>
        <w:instrText xml:space="preserve"> ADDIN EN.CITE &lt;EndNote&gt;&lt;Cite&gt;&lt;Author&gt;Li&lt;/Author&gt;&lt;Year&gt;2013&lt;/Year&gt;&lt;RecNum&gt;159&lt;/RecNum&gt;&lt;DisplayText&gt;[92,93]&lt;/DisplayText&gt;&lt;record&gt;&lt;rec-number&gt;159&lt;/rec-number&gt;&lt;foreign-keys&gt;&lt;key app="EN" db-id="wepwxp2atf20aperav65z5xvz2e00pe20prv" timestamp="1563538733"&gt;159&lt;/key&gt;&lt;/foreign-keys&gt;&lt;ref-type name="Journal Article"&gt;17&lt;/ref-type&gt;&lt;contributors&gt;&lt;authors&gt;&lt;author&gt;Li, Yanjun&lt;/author&gt;&lt;author&gt;Zhu, Jiawen&lt;/author&gt;&lt;author&gt;Wu, Yanyang&lt;/author&gt;&lt;author&gt;Liu, Jiaxian&lt;/author&gt;&lt;/authors&gt;&lt;/contributors&gt;&lt;titles&gt;&lt;title&gt;Reactive-extraction of 2,3-butanediol from fermentation broth by propionaldehyde: Equilibrium and kinetic study&lt;/title&gt;&lt;secondary-title&gt;Korean Journal of Chemical Engineering&lt;/secondary-title&gt;&lt;/titles&gt;&lt;periodical&gt;&lt;full-title&gt;Korean Journal of Chemical Engineering&lt;/full-title&gt;&lt;/periodical&gt;&lt;pages&gt;73-81&lt;/pages&gt;&lt;volume&gt;30&lt;/volume&gt;&lt;number&gt;1&lt;/number&gt;&lt;dates&gt;&lt;year&gt;2013&lt;/year&gt;&lt;pub-dates&gt;&lt;date&gt;2013/01/01&lt;/date&gt;&lt;/pub-dates&gt;&lt;/dates&gt;&lt;isbn&gt;1975-7220&lt;/isbn&gt;&lt;urls&gt;&lt;related-urls&gt;&lt;url&gt;https://doi.org/10.1007/s11814-012-0145-6&lt;/url&gt;&lt;/related-urls&gt;&lt;/urls&gt;&lt;electronic-resource-num&gt;10.1007/s11814-012-0145-6&lt;/electronic-resource-num&gt;&lt;/record&gt;&lt;/Cite&gt;&lt;Cite&gt;&lt;Author&gt;Hao&lt;/Author&gt;&lt;Year&gt;2006&lt;/Year&gt;&lt;RecNum&gt;160&lt;/RecNum&gt;&lt;record&gt;&lt;rec-number&gt;160&lt;/rec-number&gt;&lt;foreign-keys&gt;&lt;key app="EN" db-id="wepwxp2atf20aperav65z5xvz2e00pe20prv" timestamp="1563539334"&gt;160&lt;/key&gt;&lt;/foreign-keys&gt;&lt;ref-type name="Book"&gt;6&lt;/ref-type&gt;&lt;contributors&gt;&lt;authors&gt;&lt;author&gt;Hao, Jian&lt;/author&gt;&lt;author&gt;Xu, Feng&lt;/author&gt;&lt;author&gt;Liu, Hong-Juan&lt;/author&gt;&lt;author&gt;Liu, Dehua&lt;/author&gt;&lt;/authors&gt;&lt;/contributors&gt;&lt;titles&gt;&lt;title&gt;Downstream processing of 1,3‐propanediol fermentation broth&lt;/title&gt;&lt;alt-title&gt;Journal of Chemical Technology and Biotechnology&lt;/alt-title&gt;&lt;/titles&gt;&lt;pages&gt;102-108&lt;/pages&gt;&lt;volume&gt;81&lt;/volume&gt;&lt;dates&gt;&lt;year&gt;2006&lt;/year&gt;&lt;/dates&gt;&lt;urls&gt;&lt;/urls&gt;&lt;electronic-resource-num&gt;10.1002/jctb.1369&lt;/electronic-resource-num&gt;&lt;/record&gt;&lt;/Cite&gt;&lt;/EndNote&gt;</w:instrText>
      </w:r>
      <w:r w:rsidR="00474C78" w:rsidRPr="00CF21F7">
        <w:rPr>
          <w:rFonts w:ascii="Times New Roman" w:hAnsi="Times New Roman" w:cs="Times New Roman"/>
          <w:sz w:val="24"/>
          <w:szCs w:val="24"/>
        </w:rPr>
        <w:fldChar w:fldCharType="separate"/>
      </w:r>
      <w:r w:rsidR="00474C78" w:rsidRPr="00CF21F7">
        <w:rPr>
          <w:rFonts w:ascii="Times New Roman" w:hAnsi="Times New Roman" w:cs="Times New Roman"/>
          <w:noProof/>
          <w:sz w:val="24"/>
          <w:szCs w:val="24"/>
        </w:rPr>
        <w:t>[92,93]</w:t>
      </w:r>
      <w:r w:rsidR="00474C78" w:rsidRPr="00CF21F7">
        <w:rPr>
          <w:rFonts w:ascii="Times New Roman" w:hAnsi="Times New Roman" w:cs="Times New Roman"/>
          <w:sz w:val="24"/>
          <w:szCs w:val="24"/>
        </w:rPr>
        <w:fldChar w:fldCharType="end"/>
      </w:r>
      <w:r w:rsidR="0048255F" w:rsidRPr="00CF21F7">
        <w:rPr>
          <w:rFonts w:ascii="Times New Roman" w:hAnsi="Times New Roman" w:cs="Times New Roman"/>
          <w:sz w:val="24"/>
          <w:szCs w:val="24"/>
        </w:rPr>
        <w:t xml:space="preserve">. </w:t>
      </w:r>
      <w:r w:rsidR="0048255F" w:rsidRPr="00CF21F7">
        <w:rPr>
          <w:rFonts w:ascii="Times New Roman" w:hAnsi="Times New Roman" w:cs="Times New Roman"/>
          <w:sz w:val="24"/>
          <w:szCs w:val="24"/>
          <w:shd w:val="clear" w:color="auto" w:fill="FFFFFF"/>
        </w:rPr>
        <w:t xml:space="preserve">The </w:t>
      </w:r>
      <w:r w:rsidR="00620029" w:rsidRPr="00CF21F7">
        <w:rPr>
          <w:rFonts w:ascii="Times New Roman" w:hAnsi="Times New Roman" w:cs="Times New Roman"/>
          <w:sz w:val="24"/>
          <w:szCs w:val="24"/>
          <w:shd w:val="clear" w:color="auto" w:fill="FFFFFF"/>
        </w:rPr>
        <w:t xml:space="preserve">TEA on this experimental test showed that </w:t>
      </w:r>
      <w:r w:rsidR="0048255F" w:rsidRPr="00CF21F7">
        <w:rPr>
          <w:rFonts w:ascii="Times New Roman" w:hAnsi="Times New Roman" w:cs="Times New Roman"/>
          <w:sz w:val="24"/>
          <w:szCs w:val="24"/>
          <w:shd w:val="clear" w:color="auto" w:fill="FFFFFF"/>
        </w:rPr>
        <w:t>estimated MPS was higher than 1 $/kg</w:t>
      </w:r>
      <w:r w:rsidR="009B68C6" w:rsidRPr="00CF21F7">
        <w:rPr>
          <w:rFonts w:ascii="Times New Roman" w:hAnsi="Times New Roman" w:cs="Times New Roman"/>
          <w:sz w:val="24"/>
          <w:szCs w:val="24"/>
          <w:shd w:val="clear" w:color="auto" w:fill="FFFFFF"/>
        </w:rPr>
        <w:t xml:space="preserve"> </w:t>
      </w:r>
      <w:r w:rsidR="009B68C6" w:rsidRPr="00CF21F7">
        <w:rPr>
          <w:rFonts w:ascii="Times New Roman" w:hAnsi="Times New Roman" w:cs="Times New Roman"/>
          <w:sz w:val="24"/>
          <w:szCs w:val="24"/>
        </w:rPr>
        <w:t>[</w:t>
      </w:r>
      <w:r w:rsidR="009B68C6" w:rsidRPr="00CF21F7">
        <w:rPr>
          <w:rFonts w:ascii="Times New Roman" w:hAnsi="Times New Roman" w:cs="Times New Roman"/>
          <w:noProof/>
          <w:sz w:val="24"/>
          <w:szCs w:val="24"/>
        </w:rPr>
        <w:t>91]</w:t>
      </w:r>
      <w:r w:rsidR="009B68C6" w:rsidRPr="00CF21F7">
        <w:rPr>
          <w:rFonts w:ascii="Times New Roman" w:hAnsi="Times New Roman" w:cs="Times New Roman"/>
          <w:sz w:val="24"/>
          <w:szCs w:val="24"/>
        </w:rPr>
        <w:t>.</w:t>
      </w:r>
      <w:r w:rsidR="00035680" w:rsidRPr="00CF21F7">
        <w:rPr>
          <w:rFonts w:ascii="Times New Roman" w:hAnsi="Times New Roman" w:cs="Times New Roman"/>
          <w:sz w:val="24"/>
          <w:szCs w:val="24"/>
          <w:shd w:val="clear" w:color="auto" w:fill="FFFFFF"/>
        </w:rPr>
        <w:t xml:space="preserve"> </w:t>
      </w:r>
      <w:r w:rsidR="00B810FD" w:rsidRPr="00CF21F7">
        <w:rPr>
          <w:rFonts w:ascii="Times New Roman" w:hAnsi="Times New Roman" w:cs="Times New Roman"/>
          <w:sz w:val="24"/>
        </w:rPr>
        <w:t xml:space="preserve">Maina and others (2019) </w:t>
      </w:r>
      <w:r w:rsidR="00993A0A" w:rsidRPr="00CF21F7">
        <w:rPr>
          <w:rFonts w:ascii="Times New Roman" w:hAnsi="Times New Roman" w:cs="Times New Roman"/>
          <w:sz w:val="24"/>
        </w:rPr>
        <w:t xml:space="preserve">have </w:t>
      </w:r>
      <w:r w:rsidR="00B810FD" w:rsidRPr="00CF21F7">
        <w:rPr>
          <w:rFonts w:ascii="Times New Roman" w:hAnsi="Times New Roman" w:cs="Times New Roman"/>
          <w:sz w:val="24"/>
        </w:rPr>
        <w:t>also tried to optimize</w:t>
      </w:r>
      <w:r w:rsidR="00993A0A" w:rsidRPr="00CF21F7">
        <w:rPr>
          <w:rFonts w:ascii="Times New Roman" w:hAnsi="Times New Roman" w:cs="Times New Roman"/>
          <w:sz w:val="24"/>
        </w:rPr>
        <w:t xml:space="preserve"> bioreactor conditions for </w:t>
      </w:r>
      <w:r w:rsidR="00B810FD" w:rsidRPr="00CF21F7">
        <w:rPr>
          <w:rFonts w:ascii="Times New Roman" w:hAnsi="Times New Roman" w:cs="Times New Roman"/>
          <w:sz w:val="24"/>
        </w:rPr>
        <w:t>high</w:t>
      </w:r>
      <w:r w:rsidR="00C12839" w:rsidRPr="00CF21F7">
        <w:rPr>
          <w:rFonts w:ascii="Times New Roman" w:hAnsi="Times New Roman" w:cs="Times New Roman"/>
          <w:sz w:val="24"/>
        </w:rPr>
        <w:t>er</w:t>
      </w:r>
      <w:r w:rsidR="00B810FD" w:rsidRPr="00CF21F7">
        <w:rPr>
          <w:rFonts w:ascii="Times New Roman" w:hAnsi="Times New Roman" w:cs="Times New Roman"/>
          <w:sz w:val="24"/>
        </w:rPr>
        <w:t xml:space="preserve"> BD production in a fed-batch culture using </w:t>
      </w:r>
      <w:r w:rsidR="00B810FD" w:rsidRPr="00CF21F7">
        <w:rPr>
          <w:rFonts w:ascii="Times New Roman" w:hAnsi="Times New Roman" w:cs="Times New Roman"/>
          <w:i/>
          <w:sz w:val="24"/>
        </w:rPr>
        <w:t>Enterobacter ludwigii</w:t>
      </w:r>
      <w:r w:rsidR="00AC43A0" w:rsidRPr="00CF21F7">
        <w:rPr>
          <w:rFonts w:ascii="Times New Roman" w:hAnsi="Times New Roman" w:cs="Times New Roman"/>
          <w:i/>
          <w:sz w:val="24"/>
        </w:rPr>
        <w:t xml:space="preserve"> </w:t>
      </w:r>
      <w:r w:rsidR="00AC43A0" w:rsidRPr="00CF21F7">
        <w:rPr>
          <w:rFonts w:ascii="Times New Roman" w:hAnsi="Times New Roman" w:cs="Times New Roman"/>
          <w:sz w:val="24"/>
        </w:rPr>
        <w:t>to ferment</w:t>
      </w:r>
      <w:r w:rsidR="00B810FD" w:rsidRPr="00CF21F7">
        <w:rPr>
          <w:rFonts w:ascii="Times New Roman" w:hAnsi="Times New Roman" w:cs="Times New Roman"/>
          <w:sz w:val="24"/>
        </w:rPr>
        <w:t xml:space="preserve"> very high polarity (VHP) cane sugar</w:t>
      </w:r>
      <w:r w:rsidR="00AC43A0" w:rsidRPr="00CF21F7">
        <w:rPr>
          <w:rFonts w:ascii="Times New Roman" w:hAnsi="Times New Roman" w:cs="Times New Roman"/>
          <w:sz w:val="24"/>
        </w:rPr>
        <w:t>. By</w:t>
      </w:r>
      <w:r w:rsidR="00B810FD" w:rsidRPr="00CF21F7">
        <w:rPr>
          <w:rFonts w:ascii="Times New Roman" w:hAnsi="Times New Roman" w:cs="Times New Roman"/>
          <w:sz w:val="24"/>
        </w:rPr>
        <w:t xml:space="preserve"> maintaining the culture at 33.9 °C and p</w:t>
      </w:r>
      <w:r w:rsidR="0041296E" w:rsidRPr="00CF21F7">
        <w:rPr>
          <w:rFonts w:ascii="Times New Roman" w:hAnsi="Times New Roman" w:cs="Times New Roman"/>
          <w:sz w:val="24"/>
        </w:rPr>
        <w:t xml:space="preserve">H 6.3, higher yield (0.37 g/g) and productivity (3.95 g/ L. h) of 2,3-BD values </w:t>
      </w:r>
      <w:r w:rsidR="00B810FD" w:rsidRPr="00CF21F7">
        <w:rPr>
          <w:rFonts w:ascii="Times New Roman" w:hAnsi="Times New Roman" w:cs="Times New Roman"/>
          <w:sz w:val="24"/>
        </w:rPr>
        <w:t>were ob</w:t>
      </w:r>
      <w:r w:rsidR="0041296E" w:rsidRPr="00CF21F7">
        <w:rPr>
          <w:rFonts w:ascii="Times New Roman" w:hAnsi="Times New Roman" w:cs="Times New Roman"/>
          <w:sz w:val="24"/>
        </w:rPr>
        <w:t xml:space="preserve">tained. </w:t>
      </w:r>
      <w:r w:rsidR="00B810FD" w:rsidRPr="00CF21F7">
        <w:rPr>
          <w:rFonts w:ascii="Times New Roman" w:hAnsi="Times New Roman" w:cs="Times New Roman"/>
          <w:sz w:val="24"/>
        </w:rPr>
        <w:t xml:space="preserve">However, </w:t>
      </w:r>
      <w:r w:rsidR="00367CE3" w:rsidRPr="00CF21F7">
        <w:rPr>
          <w:rFonts w:ascii="Times New Roman" w:hAnsi="Times New Roman" w:cs="Times New Roman"/>
          <w:sz w:val="24"/>
        </w:rPr>
        <w:t xml:space="preserve">in a such fermentation </w:t>
      </w:r>
      <w:r w:rsidR="008A58BB" w:rsidRPr="00CF21F7">
        <w:rPr>
          <w:rFonts w:ascii="Times New Roman" w:hAnsi="Times New Roman" w:cs="Times New Roman"/>
          <w:sz w:val="24"/>
        </w:rPr>
        <w:t>s</w:t>
      </w:r>
      <w:r w:rsidR="00367CE3" w:rsidRPr="00CF21F7">
        <w:rPr>
          <w:rFonts w:ascii="Times New Roman" w:hAnsi="Times New Roman" w:cs="Times New Roman"/>
          <w:sz w:val="24"/>
        </w:rPr>
        <w:t xml:space="preserve">ystem, </w:t>
      </w:r>
      <w:r w:rsidR="00B810FD" w:rsidRPr="00CF21F7">
        <w:rPr>
          <w:rFonts w:ascii="Times New Roman" w:hAnsi="Times New Roman" w:cs="Times New Roman"/>
          <w:sz w:val="24"/>
        </w:rPr>
        <w:t xml:space="preserve">the estimated prices </w:t>
      </w:r>
      <w:r w:rsidR="00367CE3" w:rsidRPr="00CF21F7">
        <w:rPr>
          <w:rFonts w:ascii="Times New Roman" w:hAnsi="Times New Roman" w:cs="Times New Roman"/>
          <w:sz w:val="24"/>
        </w:rPr>
        <w:t xml:space="preserve">rises </w:t>
      </w:r>
      <w:r w:rsidR="00B810FD" w:rsidRPr="00CF21F7">
        <w:rPr>
          <w:rFonts w:ascii="Times New Roman" w:hAnsi="Times New Roman" w:cs="Times New Roman"/>
          <w:sz w:val="24"/>
        </w:rPr>
        <w:t xml:space="preserve">as high as $2.67/kg for a projected annual production of 50,000 tones. </w:t>
      </w:r>
      <w:r w:rsidR="008A58BB" w:rsidRPr="00CF21F7">
        <w:rPr>
          <w:rFonts w:ascii="Times New Roman" w:hAnsi="Times New Roman" w:cs="Times New Roman"/>
          <w:sz w:val="24"/>
        </w:rPr>
        <w:t xml:space="preserve">In both TEA cases, MPS </w:t>
      </w:r>
      <w:r w:rsidR="008A58BB" w:rsidRPr="00CF21F7">
        <w:rPr>
          <w:rFonts w:ascii="Times New Roman" w:hAnsi="Times New Roman" w:cs="Times New Roman"/>
          <w:sz w:val="24"/>
          <w:szCs w:val="24"/>
          <w:shd w:val="clear" w:color="auto" w:fill="FFFFFF"/>
        </w:rPr>
        <w:t xml:space="preserve">was higher than </w:t>
      </w:r>
      <w:r w:rsidR="0041296E" w:rsidRPr="00CF21F7">
        <w:rPr>
          <w:rFonts w:ascii="Times New Roman" w:hAnsi="Times New Roman" w:cs="Times New Roman"/>
          <w:sz w:val="24"/>
          <w:szCs w:val="24"/>
          <w:shd w:val="clear" w:color="auto" w:fill="FFFFFF"/>
        </w:rPr>
        <w:t>$ 1.00</w:t>
      </w:r>
      <w:r w:rsidR="008A58BB" w:rsidRPr="00CF21F7">
        <w:rPr>
          <w:rFonts w:ascii="Times New Roman" w:hAnsi="Times New Roman" w:cs="Times New Roman"/>
          <w:sz w:val="24"/>
          <w:szCs w:val="24"/>
          <w:shd w:val="clear" w:color="auto" w:fill="FFFFFF"/>
        </w:rPr>
        <w:t>/kg</w:t>
      </w:r>
      <w:r w:rsidR="00AE19EE" w:rsidRPr="00CF21F7">
        <w:rPr>
          <w:rFonts w:ascii="Times New Roman" w:hAnsi="Times New Roman" w:cs="Times New Roman"/>
          <w:sz w:val="24"/>
          <w:szCs w:val="24"/>
          <w:shd w:val="clear" w:color="auto" w:fill="FFFFFF"/>
        </w:rPr>
        <w:t>. The main factors include high cost</w:t>
      </w:r>
      <w:r w:rsidR="00083739" w:rsidRPr="00CF21F7">
        <w:rPr>
          <w:rFonts w:ascii="Times New Roman" w:hAnsi="Times New Roman" w:cs="Times New Roman"/>
          <w:sz w:val="24"/>
          <w:szCs w:val="24"/>
          <w:shd w:val="clear" w:color="auto" w:fill="FFFFFF"/>
        </w:rPr>
        <w:t>s</w:t>
      </w:r>
      <w:r w:rsidR="0041296E" w:rsidRPr="00CF21F7">
        <w:rPr>
          <w:rFonts w:ascii="Times New Roman" w:hAnsi="Times New Roman" w:cs="Times New Roman"/>
          <w:sz w:val="24"/>
          <w:szCs w:val="24"/>
          <w:shd w:val="clear" w:color="auto" w:fill="FFFFFF"/>
        </w:rPr>
        <w:t xml:space="preserve"> of fermentation media, </w:t>
      </w:r>
      <w:r w:rsidR="00083739" w:rsidRPr="00CF21F7">
        <w:rPr>
          <w:rFonts w:ascii="Times New Roman" w:hAnsi="Times New Roman" w:cs="Times New Roman"/>
          <w:sz w:val="24"/>
          <w:szCs w:val="24"/>
          <w:shd w:val="clear" w:color="auto" w:fill="FFFFFF"/>
        </w:rPr>
        <w:t xml:space="preserve">separation and </w:t>
      </w:r>
      <w:r w:rsidR="00AE19EE" w:rsidRPr="00CF21F7">
        <w:rPr>
          <w:rFonts w:ascii="Times New Roman" w:hAnsi="Times New Roman" w:cs="Times New Roman"/>
          <w:sz w:val="24"/>
          <w:szCs w:val="24"/>
          <w:shd w:val="clear" w:color="auto" w:fill="FFFFFF"/>
        </w:rPr>
        <w:t>purification process, fermentation efficiency, and the specific</w:t>
      </w:r>
      <w:r w:rsidR="00083739" w:rsidRPr="00CF21F7">
        <w:rPr>
          <w:rFonts w:ascii="Times New Roman" w:hAnsi="Times New Roman" w:cs="Times New Roman"/>
          <w:sz w:val="24"/>
          <w:szCs w:val="24"/>
          <w:shd w:val="clear" w:color="auto" w:fill="FFFFFF"/>
        </w:rPr>
        <w:t xml:space="preserve"> growth conditions required by the</w:t>
      </w:r>
      <w:r w:rsidR="00AE19EE" w:rsidRPr="00CF21F7">
        <w:rPr>
          <w:rFonts w:ascii="Times New Roman" w:hAnsi="Times New Roman" w:cs="Times New Roman"/>
          <w:sz w:val="24"/>
          <w:szCs w:val="24"/>
          <w:shd w:val="clear" w:color="auto" w:fill="FFFFFF"/>
        </w:rPr>
        <w:t xml:space="preserve"> strain used in the bioprocess. </w:t>
      </w:r>
      <w:r w:rsidR="002A72B5" w:rsidRPr="00CF21F7">
        <w:rPr>
          <w:rFonts w:ascii="Times New Roman" w:hAnsi="Times New Roman" w:cs="Times New Roman"/>
          <w:sz w:val="24"/>
          <w:szCs w:val="24"/>
          <w:shd w:val="clear" w:color="auto" w:fill="FFFFFF"/>
        </w:rPr>
        <w:t xml:space="preserve">For this reason, </w:t>
      </w:r>
      <w:r w:rsidR="008A58BB" w:rsidRPr="00CF21F7">
        <w:rPr>
          <w:rFonts w:ascii="Times New Roman" w:hAnsi="Times New Roman" w:cs="Times New Roman"/>
          <w:sz w:val="24"/>
          <w:szCs w:val="24"/>
          <w:shd w:val="clear" w:color="auto" w:fill="FFFFFF"/>
        </w:rPr>
        <w:t>t</w:t>
      </w:r>
      <w:r w:rsidR="00F81770" w:rsidRPr="00CF21F7">
        <w:rPr>
          <w:rFonts w:ascii="Times New Roman" w:hAnsi="Times New Roman" w:cs="Times New Roman"/>
          <w:sz w:val="24"/>
          <w:szCs w:val="24"/>
          <w:shd w:val="clear" w:color="auto" w:fill="FFFFFF"/>
        </w:rPr>
        <w:t xml:space="preserve">here is still a need </w:t>
      </w:r>
      <w:r w:rsidR="00FB23AC" w:rsidRPr="00CF21F7">
        <w:rPr>
          <w:rFonts w:ascii="Times New Roman" w:hAnsi="Times New Roman" w:cs="Times New Roman"/>
          <w:sz w:val="24"/>
          <w:szCs w:val="24"/>
          <w:shd w:val="clear" w:color="auto" w:fill="FFFFFF"/>
        </w:rPr>
        <w:t xml:space="preserve">for </w:t>
      </w:r>
      <w:r w:rsidR="005A104A" w:rsidRPr="00CF21F7">
        <w:rPr>
          <w:rFonts w:ascii="Times New Roman" w:hAnsi="Times New Roman" w:cs="Times New Roman"/>
          <w:sz w:val="24"/>
          <w:szCs w:val="24"/>
          <w:shd w:val="clear" w:color="auto" w:fill="FFFFFF"/>
        </w:rPr>
        <w:t>high producing strains capable of using</w:t>
      </w:r>
      <w:r w:rsidR="00F81770" w:rsidRPr="00CF21F7">
        <w:rPr>
          <w:rFonts w:ascii="Times New Roman" w:hAnsi="Times New Roman" w:cs="Times New Roman"/>
          <w:sz w:val="24"/>
          <w:szCs w:val="24"/>
          <w:shd w:val="clear" w:color="auto" w:fill="FFFFFF"/>
        </w:rPr>
        <w:t xml:space="preserve"> inexpensive and easily accessible substrates</w:t>
      </w:r>
      <w:r w:rsidR="0095107E" w:rsidRPr="00CF21F7">
        <w:rPr>
          <w:rFonts w:ascii="Times New Roman" w:hAnsi="Times New Roman" w:cs="Times New Roman"/>
          <w:sz w:val="24"/>
          <w:szCs w:val="24"/>
          <w:shd w:val="clear" w:color="auto" w:fill="FFFFFF"/>
        </w:rPr>
        <w:t xml:space="preserve"> so that </w:t>
      </w:r>
      <w:r w:rsidR="0095107E" w:rsidRPr="00CF21F7">
        <w:rPr>
          <w:rFonts w:ascii="Times New Roman" w:hAnsi="Times New Roman" w:cs="Times New Roman"/>
          <w:sz w:val="24"/>
        </w:rPr>
        <w:t>2,3-BD becomes an affordable platform chemical</w:t>
      </w:r>
      <w:r w:rsidR="005A104A" w:rsidRPr="00CF21F7">
        <w:rPr>
          <w:rFonts w:ascii="Times New Roman" w:hAnsi="Times New Roman" w:cs="Times New Roman"/>
          <w:sz w:val="24"/>
          <w:szCs w:val="24"/>
          <w:shd w:val="clear" w:color="auto" w:fill="FFFFFF"/>
        </w:rPr>
        <w:t>.</w:t>
      </w:r>
    </w:p>
    <w:p w14:paraId="699D11CD" w14:textId="77777777" w:rsidR="00D35AAA" w:rsidRPr="00CF21F7" w:rsidRDefault="00D35AAA" w:rsidP="002A3438">
      <w:pPr>
        <w:jc w:val="both"/>
        <w:rPr>
          <w:rFonts w:ascii="Times New Roman" w:hAnsi="Times New Roman" w:cs="Times New Roman"/>
          <w:sz w:val="24"/>
          <w:szCs w:val="24"/>
        </w:rPr>
      </w:pPr>
    </w:p>
    <w:p w14:paraId="219201BE" w14:textId="45C0EBA7" w:rsidR="00AF7D93" w:rsidRPr="00CF21F7" w:rsidRDefault="00AF7D93" w:rsidP="00AF7D93">
      <w:pPr>
        <w:pStyle w:val="1"/>
        <w:spacing w:line="360" w:lineRule="auto"/>
        <w:rPr>
          <w:sz w:val="24"/>
          <w:szCs w:val="24"/>
        </w:rPr>
      </w:pPr>
      <w:r w:rsidRPr="00CF21F7">
        <w:t>Conclusion</w:t>
      </w:r>
    </w:p>
    <w:p w14:paraId="79599569" w14:textId="77777777" w:rsidR="00AF7D93" w:rsidRPr="00CF21F7" w:rsidRDefault="00AF7D93" w:rsidP="00AF7D93">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 xml:space="preserve">Microbial production of 2,3-BD is very promising because of the recent advances in genetic engineering and fermentation strategies. Efficient biological production systems could certainly solve the scarcity of synthetic chemicals and fossil fuels. However, 2,3-BD production is still hampered by low yields and high production costs associated with the use of  expensive materials such as glucose. Therefore, there is a need for developing and screening safe and high producing microorganisms, which are capable of using low-cost substrates for improved yields. Alternatively, 2,3BD production could promoted by eliminating byproducts synthesis, especially ethanol, lactate and acetate. Most importantly, more efforts should focus on the optimization of fermentation parameters including culture medium, pH, pressure, temperature, and oxygen supply, as well as the design of good bioreactors. In summary, the enhanced production of 2,3-BD relies on rigorous works, especially genetic and metabolic engineering as well as improved fermentation conditions. </w:t>
      </w:r>
    </w:p>
    <w:p w14:paraId="5F4FF57E" w14:textId="2959119A" w:rsidR="00157AC6" w:rsidRPr="00CF21F7" w:rsidRDefault="000E4BA9">
      <w:pPr>
        <w:autoSpaceDE w:val="0"/>
        <w:autoSpaceDN w:val="0"/>
        <w:adjustRightInd w:val="0"/>
        <w:spacing w:line="360" w:lineRule="auto"/>
        <w:jc w:val="both"/>
        <w:rPr>
          <w:rFonts w:ascii="Times New Roman" w:hAnsi="Times New Roman" w:cs="Times New Roman"/>
          <w:b/>
          <w:sz w:val="28"/>
          <w:szCs w:val="28"/>
        </w:rPr>
      </w:pPr>
      <w:r w:rsidRPr="00CF21F7">
        <w:rPr>
          <w:rFonts w:ascii="Times New Roman" w:hAnsi="Times New Roman" w:cs="Times New Roman"/>
          <w:b/>
          <w:sz w:val="28"/>
          <w:szCs w:val="28"/>
        </w:rPr>
        <w:t>Author Contributions</w:t>
      </w:r>
    </w:p>
    <w:p w14:paraId="567989BB" w14:textId="4F3F2F24" w:rsidR="000E4BA9" w:rsidRPr="00CF21F7" w:rsidRDefault="000E4BA9">
      <w:pPr>
        <w:autoSpaceDE w:val="0"/>
        <w:autoSpaceDN w:val="0"/>
        <w:adjustRightInd w:val="0"/>
        <w:spacing w:line="360" w:lineRule="auto"/>
        <w:jc w:val="both"/>
        <w:rPr>
          <w:rFonts w:ascii="Times New Roman" w:hAnsi="Times New Roman" w:cs="Times New Roman"/>
          <w:b/>
          <w:sz w:val="28"/>
          <w:szCs w:val="28"/>
        </w:rPr>
      </w:pPr>
      <w:r w:rsidRPr="00CF21F7">
        <w:rPr>
          <w:rFonts w:ascii="Times New Roman" w:hAnsi="Times New Roman" w:cs="Times New Roman"/>
          <w:sz w:val="24"/>
          <w:szCs w:val="24"/>
        </w:rPr>
        <w:t>O.H., E.M., and B. H. L. wrote the manuscript and approved the final manuscript.</w:t>
      </w:r>
    </w:p>
    <w:p w14:paraId="654E7382" w14:textId="3971551E" w:rsidR="000E4BA9" w:rsidRPr="00CF21F7" w:rsidRDefault="000E4BA9">
      <w:pPr>
        <w:autoSpaceDE w:val="0"/>
        <w:autoSpaceDN w:val="0"/>
        <w:adjustRightInd w:val="0"/>
        <w:spacing w:line="360" w:lineRule="auto"/>
        <w:jc w:val="both"/>
        <w:rPr>
          <w:rFonts w:ascii="Times New Roman" w:hAnsi="Times New Roman" w:cs="Times New Roman"/>
          <w:b/>
          <w:sz w:val="28"/>
          <w:szCs w:val="28"/>
        </w:rPr>
      </w:pPr>
      <w:r w:rsidRPr="00CF21F7">
        <w:rPr>
          <w:rFonts w:ascii="Times New Roman" w:hAnsi="Times New Roman" w:cs="Times New Roman"/>
          <w:b/>
          <w:sz w:val="28"/>
          <w:szCs w:val="28"/>
        </w:rPr>
        <w:t>Conflict of interest</w:t>
      </w:r>
    </w:p>
    <w:p w14:paraId="1EC39625" w14:textId="16160F20" w:rsidR="007A2D9C" w:rsidRPr="00CF21F7" w:rsidRDefault="000E4BA9" w:rsidP="00281812">
      <w:pPr>
        <w:pStyle w:val="EndNoteBibliography"/>
        <w:spacing w:after="0" w:line="360" w:lineRule="auto"/>
        <w:jc w:val="both"/>
        <w:rPr>
          <w:rFonts w:ascii="Times New Roman" w:hAnsi="Times New Roman" w:cs="Times New Roman"/>
          <w:sz w:val="24"/>
          <w:szCs w:val="24"/>
        </w:rPr>
      </w:pPr>
      <w:r w:rsidRPr="00CF21F7">
        <w:rPr>
          <w:rFonts w:ascii="Times New Roman" w:hAnsi="Times New Roman" w:cs="Times New Roman"/>
          <w:sz w:val="24"/>
          <w:szCs w:val="24"/>
        </w:rPr>
        <w:t>The authors declare no conflict of interest</w:t>
      </w:r>
      <w:r w:rsidR="00D85370" w:rsidRPr="00CF21F7">
        <w:rPr>
          <w:rFonts w:ascii="Times New Roman" w:hAnsi="Times New Roman" w:cs="Times New Roman"/>
          <w:sz w:val="24"/>
          <w:szCs w:val="24"/>
        </w:rPr>
        <w:t>.</w:t>
      </w:r>
    </w:p>
    <w:p w14:paraId="7BFDE312" w14:textId="77777777" w:rsidR="002907AE" w:rsidRPr="00CF21F7" w:rsidRDefault="002907AE" w:rsidP="00281812">
      <w:pPr>
        <w:pStyle w:val="EndNoteBibliography"/>
        <w:spacing w:after="0" w:line="360" w:lineRule="auto"/>
        <w:jc w:val="both"/>
        <w:rPr>
          <w:rFonts w:ascii="Times New Roman" w:hAnsi="Times New Roman" w:cs="Times New Roman"/>
          <w:sz w:val="24"/>
          <w:szCs w:val="24"/>
        </w:rPr>
      </w:pPr>
    </w:p>
    <w:p w14:paraId="5BDCAAFE" w14:textId="77777777" w:rsidR="002907AE" w:rsidRPr="00CF21F7" w:rsidRDefault="002907AE" w:rsidP="00281812">
      <w:pPr>
        <w:pStyle w:val="EndNoteBibliography"/>
        <w:spacing w:after="0" w:line="360" w:lineRule="auto"/>
        <w:jc w:val="both"/>
        <w:rPr>
          <w:rFonts w:ascii="Times New Roman" w:hAnsi="Times New Roman" w:cs="Times New Roman"/>
          <w:sz w:val="24"/>
          <w:szCs w:val="24"/>
        </w:rPr>
      </w:pPr>
    </w:p>
    <w:p w14:paraId="5C0744A1" w14:textId="77777777" w:rsidR="008750E7" w:rsidRPr="00CF21F7" w:rsidRDefault="008750E7" w:rsidP="008750E7">
      <w:pPr>
        <w:pStyle w:val="EndNoteBibliography"/>
        <w:spacing w:after="0" w:line="360" w:lineRule="auto"/>
        <w:jc w:val="both"/>
        <w:rPr>
          <w:rFonts w:ascii="Times New Roman" w:hAnsi="Times New Roman" w:cs="Times New Roman"/>
          <w:b/>
          <w:sz w:val="28"/>
          <w:szCs w:val="28"/>
        </w:rPr>
      </w:pPr>
      <w:r w:rsidRPr="00CF21F7">
        <w:rPr>
          <w:rFonts w:ascii="Times New Roman" w:hAnsi="Times New Roman" w:cs="Times New Roman"/>
          <w:b/>
          <w:sz w:val="28"/>
          <w:szCs w:val="28"/>
        </w:rPr>
        <w:t>References</w:t>
      </w:r>
    </w:p>
    <w:p w14:paraId="1DE0C8A1" w14:textId="77777777" w:rsidR="008750E7" w:rsidRPr="00CF21F7" w:rsidRDefault="008750E7" w:rsidP="008750E7">
      <w:pPr>
        <w:pStyle w:val="EndNoteBibliography"/>
        <w:spacing w:after="0" w:line="360" w:lineRule="auto"/>
        <w:jc w:val="both"/>
        <w:rPr>
          <w:rFonts w:ascii="Times New Roman" w:hAnsi="Times New Roman" w:cs="Times New Roman"/>
          <w:sz w:val="24"/>
          <w:szCs w:val="24"/>
        </w:rPr>
      </w:pPr>
    </w:p>
    <w:p w14:paraId="537D90C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eastAsia="Times New Roman" w:hAnsi="Times New Roman" w:cs="Times New Roman"/>
          <w:b/>
          <w:bCs/>
          <w:noProof w:val="0"/>
          <w:kern w:val="36"/>
          <w:sz w:val="24"/>
          <w:szCs w:val="24"/>
        </w:rPr>
        <w:fldChar w:fldCharType="begin"/>
      </w:r>
      <w:r w:rsidRPr="00CF21F7">
        <w:rPr>
          <w:rFonts w:ascii="Times New Roman" w:hAnsi="Times New Roman" w:cs="Times New Roman"/>
          <w:sz w:val="24"/>
          <w:szCs w:val="24"/>
        </w:rPr>
        <w:instrText xml:space="preserve"> ADDIN EN.REFLIST </w:instrText>
      </w:r>
      <w:r w:rsidRPr="00CF21F7">
        <w:rPr>
          <w:rFonts w:ascii="Times New Roman" w:eastAsia="Times New Roman" w:hAnsi="Times New Roman" w:cs="Times New Roman"/>
          <w:b/>
          <w:bCs/>
          <w:noProof w:val="0"/>
          <w:kern w:val="36"/>
          <w:sz w:val="24"/>
          <w:szCs w:val="24"/>
        </w:rPr>
        <w:fldChar w:fldCharType="separate"/>
      </w:r>
      <w:r w:rsidRPr="00CF21F7">
        <w:rPr>
          <w:rFonts w:ascii="Times New Roman" w:hAnsi="Times New Roman" w:cs="Times New Roman"/>
          <w:sz w:val="24"/>
          <w:szCs w:val="24"/>
        </w:rPr>
        <w:t>1.</w:t>
      </w:r>
      <w:r w:rsidRPr="00CF21F7">
        <w:rPr>
          <w:rFonts w:ascii="Times New Roman" w:hAnsi="Times New Roman" w:cs="Times New Roman"/>
          <w:sz w:val="24"/>
          <w:szCs w:val="24"/>
        </w:rPr>
        <w:tab/>
        <w:t xml:space="preserve">X.J. Ji, H. Huang, J.G. Zhu, L.J. Ren, Z.K. Nie, J. Du, S. Li, Engineering </w:t>
      </w:r>
      <w:r w:rsidRPr="00CF21F7">
        <w:rPr>
          <w:rFonts w:ascii="Times New Roman" w:hAnsi="Times New Roman" w:cs="Times New Roman"/>
          <w:i/>
          <w:sz w:val="24"/>
          <w:szCs w:val="24"/>
        </w:rPr>
        <w:t>Klebsiella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oxytoca</w:t>
      </w:r>
      <w:r w:rsidRPr="00CF21F7">
        <w:rPr>
          <w:rFonts w:ascii="Times New Roman" w:hAnsi="Times New Roman" w:cs="Times New Roman"/>
          <w:sz w:val="24"/>
          <w:szCs w:val="24"/>
        </w:rPr>
        <w:t xml:space="preserve"> for efficient 2, 3-butanediol production through insertional inactivation of acetaldehyde dehydrogenase gene, Appl Microbiol Biotechnol. 85 (2010) 1751-8, doi.10.1007/s00253-009-2222-2</w:t>
      </w:r>
    </w:p>
    <w:p w14:paraId="1328A07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w:t>
      </w:r>
      <w:r w:rsidRPr="00CF21F7">
        <w:rPr>
          <w:rFonts w:ascii="Times New Roman" w:hAnsi="Times New Roman" w:cs="Times New Roman"/>
          <w:sz w:val="24"/>
          <w:szCs w:val="24"/>
        </w:rPr>
        <w:tab/>
        <w:t xml:space="preserve">J.M. Clomburg and R. Gonzalez, Biofuel production in </w:t>
      </w:r>
      <w:r w:rsidRPr="00CF21F7">
        <w:rPr>
          <w:rFonts w:ascii="Times New Roman" w:hAnsi="Times New Roman" w:cs="Times New Roman"/>
          <w:i/>
          <w:sz w:val="24"/>
          <w:szCs w:val="24"/>
        </w:rPr>
        <w:t>Escherichia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coli</w:t>
      </w:r>
      <w:r w:rsidRPr="00CF21F7">
        <w:rPr>
          <w:rFonts w:ascii="Times New Roman" w:hAnsi="Times New Roman" w:cs="Times New Roman"/>
          <w:sz w:val="24"/>
          <w:szCs w:val="24"/>
        </w:rPr>
        <w:t>: the role of metabolic engineering and synthetic biology, Appl Microbiol Biotechnol. 86 (2010) 419-34, doi.10.1007/s00253-010-2446-1</w:t>
      </w:r>
    </w:p>
    <w:p w14:paraId="18A03A6A"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w:t>
      </w:r>
      <w:r w:rsidRPr="00CF21F7">
        <w:rPr>
          <w:rFonts w:ascii="Times New Roman" w:hAnsi="Times New Roman" w:cs="Times New Roman"/>
          <w:sz w:val="24"/>
          <w:szCs w:val="24"/>
        </w:rPr>
        <w:tab/>
        <w:t>B. Kiran, R. Kumar, D. Deshmukh, Perspectives of microalgal biofuels as a renewable source of energy, Energy Conversion and Management. 88 (2014) 1228-1244, doi.</w:t>
      </w:r>
      <w:hyperlink r:id="rId9" w:history="1">
        <w:r w:rsidRPr="00CF21F7">
          <w:rPr>
            <w:rStyle w:val="a5"/>
            <w:rFonts w:ascii="Times New Roman" w:hAnsi="Times New Roman" w:cs="Times New Roman"/>
            <w:color w:val="auto"/>
            <w:sz w:val="24"/>
            <w:szCs w:val="24"/>
            <w:u w:val="none"/>
          </w:rPr>
          <w:t>https://doi.org/10.1016/j.enconman.2014.06.022</w:t>
        </w:r>
      </w:hyperlink>
    </w:p>
    <w:p w14:paraId="55EDB7C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w:t>
      </w:r>
      <w:r w:rsidRPr="00CF21F7">
        <w:rPr>
          <w:rFonts w:ascii="Times New Roman" w:hAnsi="Times New Roman" w:cs="Times New Roman"/>
          <w:sz w:val="24"/>
          <w:szCs w:val="24"/>
        </w:rPr>
        <w:tab/>
        <w:t>P.S. Nigam and A. Singh, Production of liquid biofuels from renewable resources, Progress in Energy and Combustion Science. 37 (2011) 52-68, doi.</w:t>
      </w:r>
      <w:hyperlink r:id="rId10" w:history="1">
        <w:r w:rsidRPr="00CF21F7">
          <w:rPr>
            <w:rStyle w:val="a5"/>
            <w:rFonts w:ascii="Times New Roman" w:hAnsi="Times New Roman" w:cs="Times New Roman"/>
            <w:color w:val="auto"/>
            <w:sz w:val="24"/>
            <w:szCs w:val="24"/>
            <w:u w:val="none"/>
          </w:rPr>
          <w:t>https://doi.org/10.1016/j.pecs.2010.01.003</w:t>
        </w:r>
      </w:hyperlink>
    </w:p>
    <w:p w14:paraId="1BB0C4E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w:t>
      </w:r>
      <w:r w:rsidRPr="00CF21F7">
        <w:rPr>
          <w:rFonts w:ascii="Times New Roman" w:hAnsi="Times New Roman" w:cs="Times New Roman"/>
          <w:sz w:val="24"/>
          <w:szCs w:val="24"/>
        </w:rPr>
        <w:tab/>
        <w:t>X.J. Ji, H. Huang, P.K. Ouyang, Microbial 2,3-butanediol production: a state-of-the-art review, Biotechnol Adv. 29 (2011) 351-64, doi.10.1016/j.biotechadv.2011.01.007</w:t>
      </w:r>
    </w:p>
    <w:p w14:paraId="677FC4A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w:t>
      </w:r>
      <w:r w:rsidRPr="00CF21F7">
        <w:rPr>
          <w:rFonts w:ascii="Times New Roman" w:hAnsi="Times New Roman" w:cs="Times New Roman"/>
          <w:sz w:val="24"/>
          <w:szCs w:val="24"/>
        </w:rPr>
        <w:tab/>
        <w:t xml:space="preserve">T. Kim, S. Cho, S.M. Lee, H.M. Woo, J. Lee, Y. Um, J.H. Seo, High Production of 2,3-Butanediol (2,3-BD) by </w:t>
      </w:r>
      <w:r w:rsidRPr="00CF21F7">
        <w:rPr>
          <w:rFonts w:ascii="Times New Roman" w:hAnsi="Times New Roman" w:cs="Times New Roman"/>
          <w:i/>
          <w:sz w:val="24"/>
          <w:szCs w:val="24"/>
        </w:rPr>
        <w:t>Raoultella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ornithinolytica</w:t>
      </w:r>
      <w:r w:rsidRPr="00CF21F7">
        <w:rPr>
          <w:rFonts w:ascii="Times New Roman" w:hAnsi="Times New Roman" w:cs="Times New Roman"/>
          <w:sz w:val="24"/>
          <w:szCs w:val="24"/>
        </w:rPr>
        <w:t xml:space="preserve"> B6 via Optimizing Fermentation Conditions and Overexpressing 2,3-BD Synthesis Genes, PLoS One. 11 (2016) e0165076, doi.10.1371/journal.pone.0165076</w:t>
      </w:r>
    </w:p>
    <w:p w14:paraId="2BA87E4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w:t>
      </w:r>
      <w:r w:rsidRPr="00CF21F7">
        <w:rPr>
          <w:rFonts w:ascii="Times New Roman" w:hAnsi="Times New Roman" w:cs="Times New Roman"/>
          <w:sz w:val="24"/>
          <w:szCs w:val="24"/>
        </w:rPr>
        <w:tab/>
        <w:t>Z.L. Xiu and A.P. Zeng, Present state and perspective of downstream processing of biologically produced 1,3-propanediol and 2,3-butanediol, Appl Microbiol Biotechnol. 78 (2008) 917-26, doi.10.1007/s00253-008-1387-4</w:t>
      </w:r>
    </w:p>
    <w:p w14:paraId="7A025A4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w:t>
      </w:r>
      <w:r w:rsidRPr="00CF21F7">
        <w:rPr>
          <w:rFonts w:ascii="Times New Roman" w:hAnsi="Times New Roman" w:cs="Times New Roman"/>
          <w:sz w:val="24"/>
          <w:szCs w:val="24"/>
        </w:rPr>
        <w:tab/>
        <w:t xml:space="preserve">J. Qin, Z. Xiao, C. Ma, N. Xie, P. Liu, P. Xu, Production of 2,3-Butanediol by </w:t>
      </w:r>
      <w:r w:rsidRPr="00CF21F7">
        <w:rPr>
          <w:rFonts w:ascii="Times New Roman" w:hAnsi="Times New Roman" w:cs="Times New Roman"/>
          <w:i/>
          <w:sz w:val="24"/>
          <w:szCs w:val="24"/>
        </w:rPr>
        <w:t>Klebsiella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Pneumoniae</w:t>
      </w:r>
      <w:r w:rsidRPr="00CF21F7">
        <w:rPr>
          <w:rFonts w:ascii="Times New Roman" w:hAnsi="Times New Roman" w:cs="Times New Roman"/>
          <w:sz w:val="24"/>
          <w:szCs w:val="24"/>
        </w:rPr>
        <w:t xml:space="preserve"> Using Glucose and Ammonium Phosphate, Chinese Journal of Chemical Engineering. 14 (2006) 132-136, doi.</w:t>
      </w:r>
      <w:hyperlink r:id="rId11" w:history="1">
        <w:r w:rsidRPr="00CF21F7">
          <w:rPr>
            <w:rStyle w:val="a5"/>
            <w:rFonts w:ascii="Times New Roman" w:hAnsi="Times New Roman" w:cs="Times New Roman"/>
            <w:color w:val="auto"/>
            <w:sz w:val="24"/>
            <w:szCs w:val="24"/>
            <w:u w:val="none"/>
          </w:rPr>
          <w:t>https://doi.org/10.1016/S1004-9541(06)60050-5</w:t>
        </w:r>
      </w:hyperlink>
    </w:p>
    <w:p w14:paraId="474EAE8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w:t>
      </w:r>
      <w:r w:rsidRPr="00CF21F7">
        <w:rPr>
          <w:rFonts w:ascii="Times New Roman" w:hAnsi="Times New Roman" w:cs="Times New Roman"/>
          <w:sz w:val="24"/>
          <w:szCs w:val="24"/>
        </w:rPr>
        <w:tab/>
        <w:t xml:space="preserve">M. Anvari and M.R. Safari Motlagh, Enhancement of 2,3-butanediol production by </w:t>
      </w:r>
      <w:r w:rsidRPr="00CF21F7">
        <w:rPr>
          <w:rFonts w:ascii="Times New Roman" w:hAnsi="Times New Roman" w:cs="Times New Roman"/>
          <w:i/>
          <w:sz w:val="24"/>
          <w:szCs w:val="24"/>
        </w:rPr>
        <w:t>Klebsiella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oxytoca</w:t>
      </w:r>
      <w:r w:rsidRPr="00CF21F7">
        <w:rPr>
          <w:rFonts w:ascii="Times New Roman" w:hAnsi="Times New Roman" w:cs="Times New Roman"/>
          <w:sz w:val="24"/>
          <w:szCs w:val="24"/>
        </w:rPr>
        <w:t xml:space="preserve"> PTCC 1402, J Biomed Biotechnol. 2011 (2011) 636170, doi.10.1155/2011/636170</w:t>
      </w:r>
    </w:p>
    <w:p w14:paraId="308B908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Pr="00CF21F7">
        <w:rPr>
          <w:rFonts w:ascii="Times New Roman" w:hAnsi="Times New Roman" w:cs="Times New Roman"/>
          <w:sz w:val="24"/>
          <w:szCs w:val="24"/>
        </w:rPr>
        <w:tab/>
        <w:t xml:space="preserve">F. Tsvetanova, P. Petrova, K. Petrov, 2,3-butanediol production from starch by engineered </w:t>
      </w:r>
      <w:r w:rsidRPr="00CF21F7">
        <w:rPr>
          <w:rFonts w:ascii="Times New Roman" w:hAnsi="Times New Roman" w:cs="Times New Roman"/>
          <w:i/>
          <w:sz w:val="24"/>
          <w:szCs w:val="24"/>
        </w:rPr>
        <w:t>Klebsiella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pneumoniae</w:t>
      </w:r>
      <w:r w:rsidRPr="00CF21F7">
        <w:rPr>
          <w:rFonts w:ascii="Times New Roman" w:hAnsi="Times New Roman" w:cs="Times New Roman"/>
          <w:sz w:val="24"/>
          <w:szCs w:val="24"/>
        </w:rPr>
        <w:t xml:space="preserve"> G31-A, Appl Microbiol Biotechnol. 98 (2014) 2441-51, doi.10.1007/s00253-013-5418-4</w:t>
      </w:r>
    </w:p>
    <w:p w14:paraId="75341FB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11.</w:t>
      </w:r>
      <w:r w:rsidRPr="00CF21F7">
        <w:rPr>
          <w:rFonts w:ascii="Times New Roman" w:hAnsi="Times New Roman" w:cs="Times New Roman"/>
          <w:sz w:val="24"/>
          <w:szCs w:val="24"/>
        </w:rPr>
        <w:tab/>
        <w:t xml:space="preserve">K.K. Cheng, Q. Liu, J.A. Zhang, J.P. Li, J.M. Xu, G.H. Wang, Improved 2,3-butanediol production from corncob acid hydrolysate by fed-batch fermentation using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Process Biochemistry. 45 (2010) 613-616, doi.</w:t>
      </w:r>
      <w:hyperlink r:id="rId12" w:history="1">
        <w:r w:rsidRPr="00CF21F7">
          <w:rPr>
            <w:rStyle w:val="a5"/>
            <w:rFonts w:ascii="Times New Roman" w:hAnsi="Times New Roman" w:cs="Times New Roman"/>
            <w:color w:val="auto"/>
            <w:sz w:val="24"/>
            <w:szCs w:val="24"/>
            <w:u w:val="none"/>
          </w:rPr>
          <w:t>https://doi.org/10.1016/j.procbio.2009.12.009</w:t>
        </w:r>
      </w:hyperlink>
    </w:p>
    <w:p w14:paraId="6BB1DB2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12.</w:t>
      </w:r>
      <w:r w:rsidRPr="00CF21F7">
        <w:rPr>
          <w:rFonts w:ascii="Times New Roman" w:hAnsi="Times New Roman" w:cs="Times New Roman"/>
          <w:sz w:val="24"/>
          <w:szCs w:val="24"/>
        </w:rPr>
        <w:tab/>
        <w:t xml:space="preserve">S. Cho, T. Kim, H.M. Woo, J. Lee, Y. Kim, Y. Um, Enhanced 2,3-Butanediol Production by Optimizing Fermentation Conditions and Engineering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M1 through Overexpression of Acetoin Reductase, PLoS ONE. 10 (2015) e0138109, doi.10.1371/journal.pone.0138109</w:t>
      </w:r>
    </w:p>
    <w:p w14:paraId="2130D35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13.</w:t>
      </w:r>
      <w:r w:rsidRPr="00CF21F7">
        <w:rPr>
          <w:rFonts w:ascii="Times New Roman" w:hAnsi="Times New Roman" w:cs="Times New Roman"/>
          <w:sz w:val="24"/>
          <w:szCs w:val="24"/>
        </w:rPr>
        <w:tab/>
        <w:t xml:space="preserve">S.K. Moon, D.K. Kim, J.M. Park, J. Min, H. Song, Development of a semi-continuous two-stage simultaneous saccharification and fermentation process for enhanced 2,3-butanediol production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Lett Appl Microbiol. 66 (2018) 300-305, doi.10.1111/lam.12845</w:t>
      </w:r>
    </w:p>
    <w:p w14:paraId="692778CE"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14.</w:t>
      </w:r>
      <w:r w:rsidRPr="00CF21F7">
        <w:rPr>
          <w:rFonts w:ascii="Times New Roman" w:hAnsi="Times New Roman" w:cs="Times New Roman"/>
          <w:sz w:val="24"/>
          <w:szCs w:val="24"/>
        </w:rPr>
        <w:tab/>
        <w:t xml:space="preserve">K. Petrov and P. Petrova, High production of 2,3-butanediol from glycerol by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G31, Appl Microbiol Biotechnol. 84 (2009) 659-65, doi.10.1007/s00253-009-2004-x</w:t>
      </w:r>
    </w:p>
    <w:p w14:paraId="2A526163"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15.</w:t>
      </w:r>
      <w:r w:rsidRPr="00CF21F7">
        <w:rPr>
          <w:rFonts w:ascii="Times New Roman" w:hAnsi="Times New Roman" w:cs="Times New Roman"/>
          <w:sz w:val="24"/>
          <w:szCs w:val="24"/>
        </w:rPr>
        <w:tab/>
        <w:t>L.H. Sun, X.D. Wang, J.Y. Dai, Z.L. Xiu, Microbial production of 2,3-butanediol from Jerusalem artichoke tubers by</w:t>
      </w:r>
      <w:r w:rsidRPr="00CF21F7">
        <w:rPr>
          <w:rFonts w:ascii="Times New Roman" w:hAnsi="Times New Roman" w:cs="Times New Roman"/>
          <w:i/>
          <w:sz w:val="24"/>
          <w:szCs w:val="24"/>
        </w:rPr>
        <w:t xml:space="preserve"> Klebsiella pneumoniae</w:t>
      </w:r>
      <w:r w:rsidRPr="00CF21F7">
        <w:rPr>
          <w:rFonts w:ascii="Times New Roman" w:hAnsi="Times New Roman" w:cs="Times New Roman"/>
          <w:sz w:val="24"/>
          <w:szCs w:val="24"/>
        </w:rPr>
        <w:t>, Appl Microbiol Biotechnol. 82 (2009) 847-52, doi.10.1007/s00253-008-1823-5</w:t>
      </w:r>
    </w:p>
    <w:p w14:paraId="356ED1AE"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16.</w:t>
      </w:r>
      <w:r w:rsidRPr="00CF21F7">
        <w:rPr>
          <w:rFonts w:ascii="Times New Roman" w:hAnsi="Times New Roman" w:cs="Times New Roman"/>
          <w:sz w:val="24"/>
          <w:szCs w:val="24"/>
        </w:rPr>
        <w:tab/>
        <w:t>L.q. Jiang, Z. Fang, X.K. Li, J. Luo, Production of 2,3-butanediol from cellulose and Jatropha hulls after ionic liquid pretreatment and dilute-acid hydrolysis, AMB Express. 3 (2013) 48, doi.10.1186/2191-0855-3-48</w:t>
      </w:r>
    </w:p>
    <w:p w14:paraId="776EDB52"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17.</w:t>
      </w:r>
      <w:r w:rsidRPr="00CF21F7">
        <w:rPr>
          <w:rFonts w:ascii="Times New Roman" w:hAnsi="Times New Roman" w:cs="Times New Roman"/>
          <w:sz w:val="24"/>
          <w:szCs w:val="24"/>
        </w:rPr>
        <w:tab/>
        <w:t xml:space="preserve">D.K. Kim, C. Rathnasingh, H. Song, H.J. Lee, D. Seung, Y.K. Chang, Metabolic engineering of a novel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strain for enhanced 2,3-butanediol production, J Biosci Bioeng. 116 (2013) 186-92, doi.10.1016/j.jbiosc.2013.02.021</w:t>
      </w:r>
    </w:p>
    <w:p w14:paraId="72E0D431"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18.</w:t>
      </w:r>
      <w:r w:rsidRPr="00CF21F7">
        <w:rPr>
          <w:rFonts w:ascii="Times New Roman" w:hAnsi="Times New Roman" w:cs="Times New Roman"/>
          <w:sz w:val="24"/>
          <w:szCs w:val="24"/>
        </w:rPr>
        <w:tab/>
        <w:t>T. Yang, Z. Rao, X. Zhang, M. Xu, Z. Xu, S.T. Yang, Metabolic engineering strategies for acetoin and 2,3-butanediol production: advances and prospects, Crit Rev Biotechnol. 37 (2017) 990-1005, doi.10.1080/07388551.2017.1299680</w:t>
      </w:r>
    </w:p>
    <w:p w14:paraId="3639624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19.</w:t>
      </w:r>
      <w:r w:rsidRPr="00CF21F7">
        <w:rPr>
          <w:rFonts w:ascii="Times New Roman" w:hAnsi="Times New Roman" w:cs="Times New Roman"/>
          <w:sz w:val="24"/>
          <w:szCs w:val="24"/>
        </w:rPr>
        <w:tab/>
        <w:t>M.L. Savaliya, B.D. Dhorajiya, B.Z. Dholakiya, RETRACTED ARTICLE: Recent advancement in production of liquid biofuels from renewable resources: a review, Research on Chemical Intermediates. 41 (2015) 475-509, doi.10.1007/s11164-013-1231-z</w:t>
      </w:r>
    </w:p>
    <w:p w14:paraId="527CD93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20.</w:t>
      </w:r>
      <w:r w:rsidRPr="00CF21F7">
        <w:rPr>
          <w:rFonts w:ascii="Times New Roman" w:hAnsi="Times New Roman" w:cs="Times New Roman"/>
          <w:sz w:val="24"/>
          <w:szCs w:val="24"/>
        </w:rPr>
        <w:tab/>
        <w:t>L. Brennan and P. Owende, Biofuels from microalgae—A review of technologies for production, processing, and extractions of biofuels and co-products, Renewable and Sustainable Energy Reviews. 14 (2010) 557-577, doi.</w:t>
      </w:r>
      <w:hyperlink r:id="rId13" w:history="1">
        <w:r w:rsidRPr="00CF21F7">
          <w:rPr>
            <w:rStyle w:val="a5"/>
            <w:rFonts w:ascii="Times New Roman" w:hAnsi="Times New Roman" w:cs="Times New Roman"/>
            <w:color w:val="auto"/>
            <w:sz w:val="24"/>
            <w:szCs w:val="24"/>
            <w:u w:val="none"/>
          </w:rPr>
          <w:t>https://doi.org/10.1016/j.rser.2009.10.009</w:t>
        </w:r>
      </w:hyperlink>
    </w:p>
    <w:p w14:paraId="1AA7255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21.</w:t>
      </w:r>
      <w:r w:rsidRPr="00CF21F7">
        <w:rPr>
          <w:rFonts w:ascii="Times New Roman" w:hAnsi="Times New Roman" w:cs="Times New Roman"/>
          <w:sz w:val="24"/>
          <w:szCs w:val="24"/>
        </w:rPr>
        <w:tab/>
        <w:t xml:space="preserve">C.L. Wong, H.W. Yen, C.L. Lin, J.S. Chang, Effects of pH and fermentation strategies on 2,3-butanediol production with an isolated </w:t>
      </w:r>
      <w:r w:rsidRPr="00CF21F7">
        <w:rPr>
          <w:rFonts w:ascii="Times New Roman" w:hAnsi="Times New Roman" w:cs="Times New Roman"/>
          <w:i/>
          <w:sz w:val="24"/>
          <w:szCs w:val="24"/>
        </w:rPr>
        <w:t>Klebsiella sp.</w:t>
      </w:r>
      <w:r w:rsidRPr="00CF21F7">
        <w:rPr>
          <w:rFonts w:ascii="Times New Roman" w:hAnsi="Times New Roman" w:cs="Times New Roman"/>
          <w:sz w:val="24"/>
          <w:szCs w:val="24"/>
        </w:rPr>
        <w:t xml:space="preserve"> Zmd30 strain, Bioresour Technol. 152 (2014) 169-76, doi.10.1016/j.biortech.2013.10.101</w:t>
      </w:r>
    </w:p>
    <w:p w14:paraId="19508A8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22.</w:t>
      </w:r>
      <w:r w:rsidRPr="00CF21F7">
        <w:rPr>
          <w:rFonts w:ascii="Times New Roman" w:hAnsi="Times New Roman" w:cs="Times New Roman"/>
          <w:sz w:val="24"/>
          <w:szCs w:val="24"/>
        </w:rPr>
        <w:tab/>
        <w:t>W. Sabra, C. Groeger, A.P. Zeng, Microbial Cell Factories for Diol Production, Adv Biochem Eng Biotechnol. 155 (2016) 165-97, doi.10.1007/10_2015_330</w:t>
      </w:r>
    </w:p>
    <w:p w14:paraId="41DFCDB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23.</w:t>
      </w:r>
      <w:r w:rsidRPr="00CF21F7">
        <w:rPr>
          <w:rFonts w:ascii="Times New Roman" w:hAnsi="Times New Roman" w:cs="Times New Roman"/>
          <w:sz w:val="24"/>
          <w:szCs w:val="24"/>
        </w:rPr>
        <w:tab/>
        <w:t xml:space="preserve">L. Shi, S. Gao, Y. Yu, H. Yang, Microbial production of 2,3-butanediol by a newly-isolated strain of </w:t>
      </w:r>
      <w:r w:rsidRPr="00CF21F7">
        <w:rPr>
          <w:rFonts w:ascii="Times New Roman" w:hAnsi="Times New Roman" w:cs="Times New Roman"/>
          <w:i/>
          <w:sz w:val="24"/>
          <w:szCs w:val="24"/>
        </w:rPr>
        <w:t>Serratia marcescens</w:t>
      </w:r>
      <w:r w:rsidRPr="00CF21F7">
        <w:rPr>
          <w:rFonts w:ascii="Times New Roman" w:hAnsi="Times New Roman" w:cs="Times New Roman"/>
          <w:sz w:val="24"/>
          <w:szCs w:val="24"/>
        </w:rPr>
        <w:t>, Biotechnology Letters. 36 (2014) 969-973, doi.10.1007/s10529-013-1433-x</w:t>
      </w:r>
    </w:p>
    <w:p w14:paraId="41E3A971"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24.</w:t>
      </w:r>
      <w:r w:rsidRPr="00CF21F7">
        <w:rPr>
          <w:rFonts w:ascii="Times New Roman" w:hAnsi="Times New Roman" w:cs="Times New Roman"/>
          <w:sz w:val="24"/>
          <w:szCs w:val="24"/>
        </w:rPr>
        <w:tab/>
        <w:t xml:space="preserve">R. Van Houdt, A. Aertsen, C.W. Michiels, Quorum-sensing-dependent switch to butanediol fermentation prevents lethal medium acidification in </w:t>
      </w:r>
      <w:r w:rsidRPr="00CF21F7">
        <w:rPr>
          <w:rFonts w:ascii="Times New Roman" w:hAnsi="Times New Roman" w:cs="Times New Roman"/>
          <w:i/>
          <w:sz w:val="24"/>
          <w:szCs w:val="24"/>
        </w:rPr>
        <w:t>Aeromonas hydrophila</w:t>
      </w:r>
      <w:r w:rsidRPr="00CF21F7">
        <w:rPr>
          <w:rFonts w:ascii="Times New Roman" w:hAnsi="Times New Roman" w:cs="Times New Roman"/>
          <w:sz w:val="24"/>
          <w:szCs w:val="24"/>
        </w:rPr>
        <w:t xml:space="preserve"> AH-1N, Res Microbiol. 158 (2007) 379-85, doi.10.1016/j.resmic.2006.11.015</w:t>
      </w:r>
    </w:p>
    <w:p w14:paraId="55E8243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25.</w:t>
      </w:r>
      <w:r w:rsidRPr="00CF21F7">
        <w:rPr>
          <w:rFonts w:ascii="Times New Roman" w:hAnsi="Times New Roman" w:cs="Times New Roman"/>
          <w:sz w:val="24"/>
          <w:szCs w:val="24"/>
        </w:rPr>
        <w:tab/>
        <w:t>A.M. Bialkowska, Strategies for efficient and economical 2,3-butanediol production: new trends in this field, World J Microbiol Biotechnol. 32 (2016) 200, doi.10.1007/s11274-016-2161-x</w:t>
      </w:r>
    </w:p>
    <w:p w14:paraId="45C2862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26.</w:t>
      </w:r>
      <w:r w:rsidRPr="00CF21F7">
        <w:rPr>
          <w:rFonts w:ascii="Times New Roman" w:hAnsi="Times New Roman" w:cs="Times New Roman"/>
          <w:sz w:val="24"/>
          <w:szCs w:val="24"/>
        </w:rPr>
        <w:tab/>
        <w:t xml:space="preserve">T. Yang, Z. Rao, X. Zhang, M. Xu, Z. Xu, S.-T. Yang, Enhanced 2,3-butanediol production from biodiesel-derived glycerol by engineering of cofactor regeneration and manipulating carbon flux in </w:t>
      </w:r>
      <w:r w:rsidRPr="00CF21F7">
        <w:rPr>
          <w:rFonts w:ascii="Times New Roman" w:hAnsi="Times New Roman" w:cs="Times New Roman"/>
          <w:i/>
          <w:sz w:val="24"/>
          <w:szCs w:val="24"/>
        </w:rPr>
        <w:t>Bacillus amyloliquefacien</w:t>
      </w:r>
      <w:r w:rsidRPr="00CF21F7">
        <w:rPr>
          <w:rFonts w:ascii="Times New Roman" w:hAnsi="Times New Roman" w:cs="Times New Roman"/>
          <w:sz w:val="24"/>
          <w:szCs w:val="24"/>
        </w:rPr>
        <w:t>s, Microbial Cell Factories. 14 (2015) 122, doi.10.1186/s12934-015-0317-2</w:t>
      </w:r>
    </w:p>
    <w:p w14:paraId="52A28CFE"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27.</w:t>
      </w:r>
      <w:r w:rsidRPr="00CF21F7">
        <w:rPr>
          <w:rFonts w:ascii="Times New Roman" w:hAnsi="Times New Roman" w:cs="Times New Roman"/>
          <w:sz w:val="24"/>
          <w:szCs w:val="24"/>
        </w:rPr>
        <w:tab/>
        <w:t>J.S. Chen, M.J. Zidwick, P. Rogers, Organic Acid and Solvent Production: Butanol, Acetone, and Isopropanol; 1,3- and 1,2-Propanediol Production; and 2,3-Butanediol Production, in: E. Rosenberg, et al.(Eds.), The Prokaryotes: Applied Bacteriology and Biotechnology, Springer Berlin Heidelberg, Berlin, Heidelberg, 2013: pp. 77-134.</w:t>
      </w:r>
    </w:p>
    <w:p w14:paraId="4107D6E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28.</w:t>
      </w:r>
      <w:r w:rsidRPr="00CF21F7">
        <w:rPr>
          <w:rFonts w:ascii="Times New Roman" w:hAnsi="Times New Roman" w:cs="Times New Roman"/>
          <w:sz w:val="24"/>
          <w:szCs w:val="24"/>
        </w:rPr>
        <w:tab/>
        <w:t xml:space="preserve">L. Zhang, Z. Guo, J. Chen, Q. Xu, H. Lin, K. Hu, X. Guan, Y. Shen, Mechanism of 2,3-butanediol stereoisomers formation in a newly isolated </w:t>
      </w:r>
      <w:r w:rsidRPr="00CF21F7">
        <w:rPr>
          <w:rFonts w:ascii="Times New Roman" w:hAnsi="Times New Roman" w:cs="Times New Roman"/>
          <w:i/>
          <w:sz w:val="24"/>
          <w:szCs w:val="24"/>
        </w:rPr>
        <w:t>Serratia sp</w:t>
      </w:r>
      <w:r w:rsidRPr="00CF21F7">
        <w:rPr>
          <w:rFonts w:ascii="Times New Roman" w:hAnsi="Times New Roman" w:cs="Times New Roman"/>
          <w:sz w:val="24"/>
          <w:szCs w:val="24"/>
        </w:rPr>
        <w:t>. T241, Sci Rep. 6 (2016) 19257, doi.10.1038/srep19257</w:t>
      </w:r>
    </w:p>
    <w:p w14:paraId="64CBFB3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29.</w:t>
      </w:r>
      <w:r w:rsidRPr="00CF21F7">
        <w:rPr>
          <w:rFonts w:ascii="Times New Roman" w:hAnsi="Times New Roman" w:cs="Times New Roman"/>
          <w:sz w:val="24"/>
          <w:szCs w:val="24"/>
        </w:rPr>
        <w:tab/>
        <w:t xml:space="preserve">C. Chen, D. Wei, J. Shi, M. Wang, J. Hao, Mechanism of 2,3-butanediol stereoisomer formation in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Appl Microbiol Biotechnol. 98 (2014) 4603-13, doi.10.1007/s00253-014-5526-9</w:t>
      </w:r>
    </w:p>
    <w:p w14:paraId="00722A2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30.</w:t>
      </w:r>
      <w:r w:rsidRPr="00CF21F7">
        <w:rPr>
          <w:rFonts w:ascii="Times New Roman" w:hAnsi="Times New Roman" w:cs="Times New Roman"/>
          <w:sz w:val="24"/>
          <w:szCs w:val="24"/>
        </w:rPr>
        <w:tab/>
        <w:t xml:space="preserve">L. Li, L. Zhang, K. Li, Y. Wang, C. Gao, B. Han, C. Ma, P. Xu, A newly isolated </w:t>
      </w:r>
      <w:r w:rsidRPr="00CF21F7">
        <w:rPr>
          <w:rFonts w:ascii="Times New Roman" w:hAnsi="Times New Roman" w:cs="Times New Roman"/>
          <w:i/>
          <w:sz w:val="24"/>
          <w:szCs w:val="24"/>
        </w:rPr>
        <w:t xml:space="preserve">Bacillus licheniformis </w:t>
      </w:r>
      <w:r w:rsidRPr="00CF21F7">
        <w:rPr>
          <w:rFonts w:ascii="Times New Roman" w:hAnsi="Times New Roman" w:cs="Times New Roman"/>
          <w:sz w:val="24"/>
          <w:szCs w:val="24"/>
        </w:rPr>
        <w:t>strain thermophilically produces 2,3-butanediol, a platform and fuel bio-chemical, Biotechnology for Biofuels. 6 (2013) 123-123, doi.10.1186/1754-6834-6-123</w:t>
      </w:r>
    </w:p>
    <w:p w14:paraId="36C7EF9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31.</w:t>
      </w:r>
      <w:r w:rsidRPr="00CF21F7">
        <w:rPr>
          <w:rFonts w:ascii="Times New Roman" w:hAnsi="Times New Roman" w:cs="Times New Roman"/>
          <w:sz w:val="24"/>
          <w:szCs w:val="24"/>
        </w:rPr>
        <w:tab/>
        <w:t>C. Cho, S.Y. Choi, Z.W. Luo, S.Y. Lee, Recent advances in microbial production of fuels and chemicals using tools and strategies of systems metabolic engineering, Biotechnology Advances. 33 (2015) 1455-1466, doi.</w:t>
      </w:r>
      <w:hyperlink r:id="rId14" w:history="1">
        <w:r w:rsidRPr="00CF21F7">
          <w:rPr>
            <w:rStyle w:val="a5"/>
            <w:rFonts w:ascii="Times New Roman" w:hAnsi="Times New Roman" w:cs="Times New Roman"/>
            <w:color w:val="auto"/>
            <w:sz w:val="24"/>
            <w:szCs w:val="24"/>
            <w:u w:val="none"/>
          </w:rPr>
          <w:t>https://doi.org/10.1016/j.biotechadv.2014.11.006</w:t>
        </w:r>
      </w:hyperlink>
    </w:p>
    <w:p w14:paraId="2F3F2A0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32.</w:t>
      </w:r>
      <w:r w:rsidRPr="00CF21F7">
        <w:rPr>
          <w:rFonts w:ascii="Times New Roman" w:hAnsi="Times New Roman" w:cs="Times New Roman"/>
          <w:sz w:val="24"/>
          <w:szCs w:val="24"/>
        </w:rPr>
        <w:tab/>
        <w:t xml:space="preserve">X. Shen, Y. Lin, R. Jain, Q. Yuan, Y. Yan, Inhibition of acetate accumulation leads to enhanced production of (R,R)-2,3-butanediol from glycerol in </w:t>
      </w:r>
      <w:r w:rsidRPr="00CF21F7">
        <w:rPr>
          <w:rFonts w:ascii="Times New Roman" w:hAnsi="Times New Roman" w:cs="Times New Roman"/>
          <w:i/>
          <w:sz w:val="24"/>
          <w:szCs w:val="24"/>
        </w:rPr>
        <w:t>Escherichia coli</w:t>
      </w:r>
      <w:r w:rsidRPr="00CF21F7">
        <w:rPr>
          <w:rFonts w:ascii="Times New Roman" w:hAnsi="Times New Roman" w:cs="Times New Roman"/>
          <w:sz w:val="24"/>
          <w:szCs w:val="24"/>
        </w:rPr>
        <w:t>, J Ind Microbiol Biotechnol. 39 (2012) 1725-9, doi.10.1007/s10295-012-1171-4</w:t>
      </w:r>
    </w:p>
    <w:p w14:paraId="253C405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33.</w:t>
      </w:r>
      <w:r w:rsidRPr="00CF21F7">
        <w:rPr>
          <w:rFonts w:ascii="Times New Roman" w:hAnsi="Times New Roman" w:cs="Times New Roman"/>
          <w:sz w:val="24"/>
          <w:szCs w:val="24"/>
        </w:rPr>
        <w:tab/>
        <w:t xml:space="preserve">M.Y. Jung, C.Y. Ng, H. Song, J. Lee, M.K. Oh, Deletion of lactate dehydrogenase in </w:t>
      </w:r>
      <w:r w:rsidRPr="00CF21F7">
        <w:rPr>
          <w:rFonts w:ascii="Times New Roman" w:hAnsi="Times New Roman" w:cs="Times New Roman"/>
          <w:i/>
          <w:sz w:val="24"/>
          <w:szCs w:val="24"/>
        </w:rPr>
        <w:t>Enterobacter aerogenes</w:t>
      </w:r>
      <w:r w:rsidRPr="00CF21F7">
        <w:rPr>
          <w:rFonts w:ascii="Times New Roman" w:hAnsi="Times New Roman" w:cs="Times New Roman"/>
          <w:sz w:val="24"/>
          <w:szCs w:val="24"/>
        </w:rPr>
        <w:t xml:space="preserve"> to enhance 2,3-butanediol production, Appl Microbiol Biotechnol. 95 (2012) 461-9, doi.10.1007/s00253-012-3883-9</w:t>
      </w:r>
    </w:p>
    <w:p w14:paraId="137DDFE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34.</w:t>
      </w:r>
      <w:r w:rsidRPr="00CF21F7">
        <w:rPr>
          <w:rFonts w:ascii="Times New Roman" w:hAnsi="Times New Roman" w:cs="Times New Roman"/>
          <w:sz w:val="24"/>
          <w:szCs w:val="24"/>
        </w:rPr>
        <w:tab/>
        <w:t xml:space="preserve">X. Guo, C. Cao, Y. Wang, C. Li, M. Wu, Y. Chen, C. Zhang, H. Pei, D. Xiao, Effect of the inactivation of lactate dehydrogenase, ethanol dehydrogenase, and phosphotransacetylase on 2,3-butanediol production in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strain, Biotechnol Biofuels. 7 (2014) 44, doi.10.1186/1754-6834-7-44</w:t>
      </w:r>
    </w:p>
    <w:p w14:paraId="5F02F8D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35.</w:t>
      </w:r>
      <w:r w:rsidRPr="00CF21F7">
        <w:rPr>
          <w:rFonts w:ascii="Times New Roman" w:hAnsi="Times New Roman" w:cs="Times New Roman"/>
          <w:sz w:val="24"/>
          <w:szCs w:val="24"/>
        </w:rPr>
        <w:tab/>
        <w:t>S. Chan, S.S. Jantama, S. Kanchanatawee, K. Jantama, Process Optimization on Micro-Aeration Supply for High Production Yield of 2,3-Butanediol from Maltodextrin by Metabolically-</w:t>
      </w:r>
      <w:r w:rsidRPr="00CF21F7">
        <w:rPr>
          <w:rFonts w:ascii="Times New Roman" w:hAnsi="Times New Roman" w:cs="Times New Roman"/>
          <w:i/>
          <w:sz w:val="24"/>
          <w:szCs w:val="24"/>
        </w:rPr>
        <w:t>Engineered Klebsiella oxytoca</w:t>
      </w:r>
      <w:r w:rsidRPr="00CF21F7">
        <w:rPr>
          <w:rFonts w:ascii="Times New Roman" w:hAnsi="Times New Roman" w:cs="Times New Roman"/>
          <w:sz w:val="24"/>
          <w:szCs w:val="24"/>
        </w:rPr>
        <w:t>, PLoS One. 11 (2016) e0161503, doi.10.1371/journal.pone.0161503</w:t>
      </w:r>
    </w:p>
    <w:p w14:paraId="1010D66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36.</w:t>
      </w:r>
      <w:r w:rsidRPr="00CF21F7">
        <w:rPr>
          <w:rFonts w:ascii="Times New Roman" w:hAnsi="Times New Roman" w:cs="Times New Roman"/>
          <w:sz w:val="24"/>
          <w:szCs w:val="24"/>
        </w:rPr>
        <w:tab/>
        <w:t xml:space="preserve">X.J. Ji, H. Huang, J. Du, J.G. Zhu, L.J. Ren, N. Hu, S. Li, Enhanced 2,3-butanediol production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using a two-stage agitation speed control strategy, Bioresource Technology. 100 (2009) 3410-3414, doi.</w:t>
      </w:r>
      <w:hyperlink r:id="rId15" w:history="1">
        <w:r w:rsidRPr="00CF21F7">
          <w:rPr>
            <w:rStyle w:val="a5"/>
            <w:rFonts w:ascii="Times New Roman" w:hAnsi="Times New Roman" w:cs="Times New Roman"/>
            <w:color w:val="auto"/>
            <w:sz w:val="24"/>
            <w:szCs w:val="24"/>
            <w:u w:val="none"/>
          </w:rPr>
          <w:t>https://doi.org/10.1016/j.biortech.2009.02.031</w:t>
        </w:r>
      </w:hyperlink>
    </w:p>
    <w:p w14:paraId="70FDEAC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37.</w:t>
      </w:r>
      <w:r w:rsidRPr="00CF21F7">
        <w:rPr>
          <w:rFonts w:ascii="Times New Roman" w:hAnsi="Times New Roman" w:cs="Times New Roman"/>
          <w:sz w:val="24"/>
          <w:szCs w:val="24"/>
        </w:rPr>
        <w:tab/>
        <w:t>E. Celińska and W. Grajek, Biotechnological production of 2,3-butanediol—Current state and prospects, Biotechnology Advances. 27 (2009) 715-725, doi.</w:t>
      </w:r>
      <w:hyperlink r:id="rId16" w:history="1">
        <w:r w:rsidRPr="00CF21F7">
          <w:rPr>
            <w:rStyle w:val="a5"/>
            <w:rFonts w:ascii="Times New Roman" w:hAnsi="Times New Roman" w:cs="Times New Roman"/>
            <w:color w:val="auto"/>
            <w:sz w:val="24"/>
            <w:szCs w:val="24"/>
            <w:u w:val="none"/>
          </w:rPr>
          <w:t>https://doi.org/10.1016/j.biotechadv.2009.05.002</w:t>
        </w:r>
      </w:hyperlink>
    </w:p>
    <w:p w14:paraId="5824F1C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38.</w:t>
      </w:r>
      <w:r w:rsidRPr="00CF21F7">
        <w:rPr>
          <w:rFonts w:ascii="Times New Roman" w:hAnsi="Times New Roman" w:cs="Times New Roman"/>
          <w:sz w:val="24"/>
          <w:szCs w:val="24"/>
        </w:rPr>
        <w:tab/>
        <w:t xml:space="preserve">S.M. Lee, B.R. Oh, J.M. Park, A. Yu, S.Y. Heo, W.K. Hong, J.W. Seo, C.H. Kim, Optimized production of 2,3-butanediol by a lactate dehydrogenase-deficient mutant of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Biotechnology and Bioprocess Engineering. 18 (2013) 1210-1215, doi.10.1007/s12257-013-0396-z</w:t>
      </w:r>
    </w:p>
    <w:p w14:paraId="1C5CCB65"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39.</w:t>
      </w:r>
      <w:r w:rsidRPr="00CF21F7">
        <w:rPr>
          <w:rFonts w:ascii="Times New Roman" w:hAnsi="Times New Roman" w:cs="Times New Roman"/>
          <w:sz w:val="24"/>
          <w:szCs w:val="24"/>
        </w:rPr>
        <w:tab/>
        <w:t>J.W. Lee, D. Na, J.M. Park, J. Lee, S. Choi, S.Y. Lee, Systems metabolic engineering of microorganisms for natural and non-natural chemicals, Nat Chem Biol. 8 (2012) 536-46, doi.10.1038/nchembio.970</w:t>
      </w:r>
    </w:p>
    <w:p w14:paraId="2EF3A295"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40.</w:t>
      </w:r>
      <w:r w:rsidRPr="00CF21F7">
        <w:rPr>
          <w:rFonts w:ascii="Times New Roman" w:hAnsi="Times New Roman" w:cs="Times New Roman"/>
          <w:sz w:val="24"/>
          <w:szCs w:val="24"/>
        </w:rPr>
        <w:tab/>
        <w:t xml:space="preserve">J.M. Park, H. Song, H.J. Lee, D. Seung, Genome-scale reconstruction and in silico analysis of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for 2,3-butanediol production, Microb Cell Fact. 12 (2013) 20, doi.10.1186/1475-2859-12-20</w:t>
      </w:r>
    </w:p>
    <w:p w14:paraId="53B0ED25"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41.</w:t>
      </w:r>
      <w:r w:rsidRPr="00CF21F7">
        <w:rPr>
          <w:rFonts w:ascii="Times New Roman" w:hAnsi="Times New Roman" w:cs="Times New Roman"/>
          <w:sz w:val="24"/>
          <w:szCs w:val="24"/>
        </w:rPr>
        <w:tab/>
        <w:t xml:space="preserve">J.M. Park, H. Song, H.J. Lee, D. Seung, In silico aided metabolic engineering of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and fermentation optimization for enhanced 2,3-butanediol production, J Ind Microbiol Biotechnol. 40 (2013) 1057-66, doi.10.1007/s10295-013-1298-y</w:t>
      </w:r>
    </w:p>
    <w:p w14:paraId="4586751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42.</w:t>
      </w:r>
      <w:r w:rsidRPr="00CF21F7">
        <w:rPr>
          <w:rFonts w:ascii="Times New Roman" w:hAnsi="Times New Roman" w:cs="Times New Roman"/>
          <w:sz w:val="24"/>
          <w:szCs w:val="24"/>
        </w:rPr>
        <w:tab/>
        <w:t xml:space="preserve">K. Jantama, P. Polyiam, P. Khunnonkwao, S. Chan, M. Sangproo, K. Khor, S.S. Jantama, S. Kanchanatawee, Efficient reduction of the formation of by-products and improvement of production yield of 2,3-butanediol by a combined deletion of alcohol dehydrogenase, acetate kinase-phosphotransacetylase, and lactate dehydrogenase genes in metabolically engineered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in mineral salts medium, Metab Eng. 30 (2015) 16-26, doi.10.1016/j.ymben.2015.04.004</w:t>
      </w:r>
    </w:p>
    <w:p w14:paraId="5245D1B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43.</w:t>
      </w:r>
      <w:r w:rsidRPr="00CF21F7">
        <w:rPr>
          <w:rFonts w:ascii="Times New Roman" w:hAnsi="Times New Roman" w:cs="Times New Roman"/>
          <w:sz w:val="24"/>
          <w:szCs w:val="24"/>
        </w:rPr>
        <w:tab/>
        <w:t xml:space="preserve">B. Kim, S. Lee, J. Park, M. Lu, M. Oh, Y. Kim, J. Lee, Enhanced 2,3-butanediol production in recombinant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via overexpression of synthesis-related genes, J Microbiol Biotechnol. 22 (2012) 1258-63, </w:t>
      </w:r>
    </w:p>
    <w:p w14:paraId="5B8BFADA"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44.</w:t>
      </w:r>
      <w:r w:rsidRPr="00CF21F7">
        <w:rPr>
          <w:rFonts w:ascii="Times New Roman" w:hAnsi="Times New Roman" w:cs="Times New Roman"/>
          <w:sz w:val="24"/>
          <w:szCs w:val="24"/>
        </w:rPr>
        <w:tab/>
        <w:t xml:space="preserve">J.M. Park, W.K. Hong, S.M. Lee, S.Y. Heo, Y.R. Jung, I.Y. Kang, B.R. Oh, J.W. Seo, C.H. Kim, Identification and characterization of a short-chain acyl dehydrogenase from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and its application for high-level production of L-2,3-butanediol, J Ind Microbiol Biotechnol. 41 (2014) 1425-33, doi.10.1007/s10295-014-1483-7</w:t>
      </w:r>
    </w:p>
    <w:p w14:paraId="24236A11"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45.</w:t>
      </w:r>
      <w:r w:rsidRPr="00CF21F7">
        <w:rPr>
          <w:rFonts w:ascii="Times New Roman" w:hAnsi="Times New Roman" w:cs="Times New Roman"/>
          <w:sz w:val="24"/>
          <w:szCs w:val="24"/>
        </w:rPr>
        <w:tab/>
        <w:t xml:space="preserve">X.J. Ji, H. Huang, S. Li, J. Du, M. Lian, Enhanced 2,3-butanediol production by altering the mixed acid fermentation pathway in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Biotechnol Lett. 30 (2008) 731-4, doi.10.1007/s10529-007-9599-8</w:t>
      </w:r>
    </w:p>
    <w:p w14:paraId="7DA8E51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46.</w:t>
      </w:r>
      <w:r w:rsidRPr="00CF21F7">
        <w:rPr>
          <w:rFonts w:ascii="Times New Roman" w:hAnsi="Times New Roman" w:cs="Times New Roman"/>
          <w:sz w:val="24"/>
          <w:szCs w:val="24"/>
        </w:rPr>
        <w:tab/>
        <w:t xml:space="preserve">T. Yang, Z. Rao, X. Zhang, M. Xu, Z. Xu, S.T. Yang, Improved production of 2,3-butanediol in </w:t>
      </w:r>
      <w:r w:rsidRPr="00CF21F7">
        <w:rPr>
          <w:rFonts w:ascii="Times New Roman" w:hAnsi="Times New Roman" w:cs="Times New Roman"/>
          <w:i/>
          <w:sz w:val="24"/>
          <w:szCs w:val="24"/>
        </w:rPr>
        <w:t>Bacillus amyloliquefaciens</w:t>
      </w:r>
      <w:r w:rsidRPr="00CF21F7">
        <w:rPr>
          <w:rFonts w:ascii="Times New Roman" w:hAnsi="Times New Roman" w:cs="Times New Roman"/>
          <w:sz w:val="24"/>
          <w:szCs w:val="24"/>
        </w:rPr>
        <w:t xml:space="preserve"> by over-expression of glyceraldehyde-3-phosphate dehydrogenase and 2,3-butanediol dehydrogenase, PLoS One. 8 (2013) e76149, doi.10.1371/journal.pone.0076149</w:t>
      </w:r>
    </w:p>
    <w:p w14:paraId="5369982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47.</w:t>
      </w:r>
      <w:r w:rsidRPr="00CF21F7">
        <w:rPr>
          <w:rFonts w:ascii="Times New Roman" w:hAnsi="Times New Roman" w:cs="Times New Roman"/>
          <w:sz w:val="24"/>
          <w:szCs w:val="24"/>
        </w:rPr>
        <w:tab/>
        <w:t xml:space="preserve">J. Fu, G. Huo, L. Feng, Y. Mao, Z. Wang, H. Ma, T. Chen, X. Zhao, Metabolic engineering of </w:t>
      </w:r>
      <w:r w:rsidRPr="00CF21F7">
        <w:rPr>
          <w:rFonts w:ascii="Times New Roman" w:hAnsi="Times New Roman" w:cs="Times New Roman"/>
          <w:i/>
          <w:sz w:val="24"/>
          <w:szCs w:val="24"/>
        </w:rPr>
        <w:t>Bacillus subtilis</w:t>
      </w:r>
      <w:r w:rsidRPr="00CF21F7">
        <w:rPr>
          <w:rFonts w:ascii="Times New Roman" w:hAnsi="Times New Roman" w:cs="Times New Roman"/>
          <w:sz w:val="24"/>
          <w:szCs w:val="24"/>
        </w:rPr>
        <w:t xml:space="preserve"> for chiral pure meso-2,3-butanediol production, Biotechnol Biofuels. 9 (2016) 90, doi.10.1186/s13068-016-0502-5</w:t>
      </w:r>
    </w:p>
    <w:p w14:paraId="14FF8A5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48.</w:t>
      </w:r>
      <w:r w:rsidRPr="00CF21F7">
        <w:rPr>
          <w:rFonts w:ascii="Times New Roman" w:hAnsi="Times New Roman" w:cs="Times New Roman"/>
          <w:sz w:val="24"/>
          <w:szCs w:val="24"/>
        </w:rPr>
        <w:tab/>
        <w:t xml:space="preserve">Y. Gao, H. Huang, S. Chen, G. Qi, Production of optically pure 2,3-butanediol from Miscanthus floridulus hydrolysate using engineered </w:t>
      </w:r>
      <w:r w:rsidRPr="00CF21F7">
        <w:rPr>
          <w:rFonts w:ascii="Times New Roman" w:hAnsi="Times New Roman" w:cs="Times New Roman"/>
          <w:i/>
          <w:sz w:val="24"/>
          <w:szCs w:val="24"/>
        </w:rPr>
        <w:t>Bacillus licheniformis</w:t>
      </w:r>
      <w:r w:rsidRPr="00CF21F7">
        <w:rPr>
          <w:rFonts w:ascii="Times New Roman" w:hAnsi="Times New Roman" w:cs="Times New Roman"/>
          <w:sz w:val="24"/>
          <w:szCs w:val="24"/>
        </w:rPr>
        <w:t xml:space="preserve"> strains, World Journal of Microbiology and Biotechnology. 34 (2018) 66, doi.10.1007/s11274-018-2450-7</w:t>
      </w:r>
    </w:p>
    <w:p w14:paraId="2A6B8BA5"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49.</w:t>
      </w:r>
      <w:r w:rsidRPr="00CF21F7">
        <w:rPr>
          <w:rFonts w:ascii="Times New Roman" w:hAnsi="Times New Roman" w:cs="Times New Roman"/>
          <w:sz w:val="24"/>
          <w:szCs w:val="24"/>
        </w:rPr>
        <w:tab/>
        <w:t xml:space="preserve">F. Bai, L. Dai, J. Fan, N. Truong, B. Rao, L. Zhang, Y. Shen, Engineered </w:t>
      </w:r>
      <w:r w:rsidRPr="00CF21F7">
        <w:rPr>
          <w:rFonts w:ascii="Times New Roman" w:hAnsi="Times New Roman" w:cs="Times New Roman"/>
          <w:i/>
          <w:sz w:val="24"/>
          <w:szCs w:val="24"/>
        </w:rPr>
        <w:t>Serratia marcescens</w:t>
      </w:r>
      <w:r w:rsidRPr="00CF21F7">
        <w:rPr>
          <w:rFonts w:ascii="Times New Roman" w:hAnsi="Times New Roman" w:cs="Times New Roman"/>
          <w:sz w:val="24"/>
          <w:szCs w:val="24"/>
        </w:rPr>
        <w:t xml:space="preserve"> for efficient (3R)-acetoin and (2R,3R)-2,3-butanediol production, Journal of Industrial Microbiology &amp; Biotechnology. 42 (2015) 779-786, doi.10.1007/s10295-015-1598-5</w:t>
      </w:r>
    </w:p>
    <w:p w14:paraId="7AD8F07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50.</w:t>
      </w:r>
      <w:r w:rsidRPr="00CF21F7">
        <w:rPr>
          <w:rFonts w:ascii="Times New Roman" w:hAnsi="Times New Roman" w:cs="Times New Roman"/>
          <w:sz w:val="24"/>
          <w:szCs w:val="24"/>
        </w:rPr>
        <w:tab/>
        <w:t xml:space="preserve">T. Kim, S. Cho, S.-M. Lee, H.M. Woo, J. Lee, Y. Um, J.-H. Seo, High Production of 2,3-Butanediol (2,3-BD) by </w:t>
      </w:r>
      <w:r w:rsidRPr="00CF21F7">
        <w:rPr>
          <w:rFonts w:ascii="Times New Roman" w:hAnsi="Times New Roman" w:cs="Times New Roman"/>
          <w:i/>
          <w:sz w:val="24"/>
          <w:szCs w:val="24"/>
        </w:rPr>
        <w:t>Raoultella ornithinolytica</w:t>
      </w:r>
      <w:r w:rsidRPr="00CF21F7">
        <w:rPr>
          <w:rFonts w:ascii="Times New Roman" w:hAnsi="Times New Roman" w:cs="Times New Roman"/>
          <w:sz w:val="24"/>
          <w:szCs w:val="24"/>
        </w:rPr>
        <w:t xml:space="preserve"> B6 via Optimizing Fermentation Conditions and Overexpressing 2,3-BD Synthesis Genes, PLoS ONE. 11 (2016) e0165076, doi.10.1371/journal.pone.0165076</w:t>
      </w:r>
    </w:p>
    <w:p w14:paraId="6F8DCF8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51.</w:t>
      </w:r>
      <w:r w:rsidRPr="00CF21F7">
        <w:rPr>
          <w:rFonts w:ascii="Times New Roman" w:hAnsi="Times New Roman" w:cs="Times New Roman"/>
          <w:sz w:val="24"/>
          <w:szCs w:val="24"/>
        </w:rPr>
        <w:tab/>
        <w:t>J. Ishii, K. Morita, K. Ida, H. Kato, S. Kinoshita, S. Hataya, H. Shimizu, A. Kondo, F. Matsuda, A pyruvate carbon flux tugging strategy for increasing 2,3-butanediol production and reducing ethanol subgeneration in the yeast</w:t>
      </w:r>
      <w:r w:rsidRPr="00CF21F7">
        <w:rPr>
          <w:rFonts w:ascii="Times New Roman" w:hAnsi="Times New Roman" w:cs="Times New Roman"/>
          <w:i/>
          <w:sz w:val="24"/>
          <w:szCs w:val="24"/>
        </w:rPr>
        <w:t xml:space="preserve"> Saccharomyces cerevisiae</w:t>
      </w:r>
      <w:r w:rsidRPr="00CF21F7">
        <w:rPr>
          <w:rFonts w:ascii="Times New Roman" w:hAnsi="Times New Roman" w:cs="Times New Roman"/>
          <w:sz w:val="24"/>
          <w:szCs w:val="24"/>
        </w:rPr>
        <w:t>, Biotechnology for Biofuels. 11 (2018) 180, doi.10.1186/s13068-018-1176-y</w:t>
      </w:r>
    </w:p>
    <w:p w14:paraId="2E6081F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52.</w:t>
      </w:r>
      <w:r w:rsidRPr="00CF21F7">
        <w:rPr>
          <w:rFonts w:ascii="Times New Roman" w:hAnsi="Times New Roman" w:cs="Times New Roman"/>
          <w:sz w:val="24"/>
          <w:szCs w:val="24"/>
        </w:rPr>
        <w:tab/>
        <w:t xml:space="preserve">S.J. Kim, H.J. Sim, J.W. Kim, Y.G. Lee, Y.C. Park, J.H. Seo, Enhanced production of 2,3-butanediol from xylose by combinatorial engineering of xylose metabolic pathway and cofactor regeneration in pyruvate decarboxylase-deficient </w:t>
      </w:r>
      <w:r w:rsidRPr="00CF21F7">
        <w:rPr>
          <w:rFonts w:ascii="Times New Roman" w:hAnsi="Times New Roman" w:cs="Times New Roman"/>
          <w:i/>
          <w:sz w:val="24"/>
          <w:szCs w:val="24"/>
        </w:rPr>
        <w:t>Saccharomyces cerevisiae</w:t>
      </w:r>
      <w:r w:rsidRPr="00CF21F7">
        <w:rPr>
          <w:rFonts w:ascii="Times New Roman" w:hAnsi="Times New Roman" w:cs="Times New Roman"/>
          <w:sz w:val="24"/>
          <w:szCs w:val="24"/>
        </w:rPr>
        <w:t>, Bioresour Technol. 245 (2017) 1551-1557, doi.10.1016/j.biortech.2017.06.034</w:t>
      </w:r>
    </w:p>
    <w:p w14:paraId="47675CB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53.</w:t>
      </w:r>
      <w:r w:rsidRPr="00CF21F7">
        <w:rPr>
          <w:rFonts w:ascii="Times New Roman" w:hAnsi="Times New Roman" w:cs="Times New Roman"/>
          <w:sz w:val="24"/>
          <w:szCs w:val="24"/>
        </w:rPr>
        <w:tab/>
        <w:t xml:space="preserve">C.Y. Ng, M.-Y. Jung, J. Lee, M.-K. Oh, Production of 2,3-butanediol in </w:t>
      </w:r>
      <w:r w:rsidRPr="00CF21F7">
        <w:rPr>
          <w:rFonts w:ascii="Times New Roman" w:hAnsi="Times New Roman" w:cs="Times New Roman"/>
          <w:i/>
          <w:sz w:val="24"/>
          <w:szCs w:val="24"/>
        </w:rPr>
        <w:t>Saccharomyces cerevisiae</w:t>
      </w:r>
      <w:r w:rsidRPr="00CF21F7">
        <w:rPr>
          <w:rFonts w:ascii="Times New Roman" w:hAnsi="Times New Roman" w:cs="Times New Roman"/>
          <w:sz w:val="24"/>
          <w:szCs w:val="24"/>
        </w:rPr>
        <w:t xml:space="preserve"> by in silico aided metabolic engineering, Microbial cell factories. 11 (2012) 68-68, doi.10.1186/1475-2859-11-68</w:t>
      </w:r>
    </w:p>
    <w:p w14:paraId="635CACD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54.</w:t>
      </w:r>
      <w:r w:rsidRPr="00CF21F7">
        <w:rPr>
          <w:rFonts w:ascii="Times New Roman" w:hAnsi="Times New Roman" w:cs="Times New Roman"/>
          <w:sz w:val="24"/>
          <w:szCs w:val="24"/>
        </w:rPr>
        <w:tab/>
        <w:t xml:space="preserve">S. Kim and J.-S. Hahn, Efficient production of 2,3-butanediol in </w:t>
      </w:r>
      <w:r w:rsidRPr="00CF21F7">
        <w:rPr>
          <w:rFonts w:ascii="Times New Roman" w:hAnsi="Times New Roman" w:cs="Times New Roman"/>
          <w:i/>
          <w:sz w:val="24"/>
          <w:szCs w:val="24"/>
        </w:rPr>
        <w:t>Saccharomyces cerevisiae</w:t>
      </w:r>
      <w:r w:rsidRPr="00CF21F7">
        <w:rPr>
          <w:rFonts w:ascii="Times New Roman" w:hAnsi="Times New Roman" w:cs="Times New Roman"/>
          <w:sz w:val="24"/>
          <w:szCs w:val="24"/>
        </w:rPr>
        <w:t xml:space="preserve"> by eliminating ethanol and glycerol production and redox rebalancing, Metabolic Engineering. 31 (2015) 94-101, doi.</w:t>
      </w:r>
      <w:hyperlink r:id="rId17" w:history="1">
        <w:r w:rsidRPr="00CF21F7">
          <w:rPr>
            <w:rStyle w:val="a5"/>
            <w:rFonts w:ascii="Times New Roman" w:hAnsi="Times New Roman" w:cs="Times New Roman"/>
            <w:color w:val="auto"/>
            <w:sz w:val="24"/>
            <w:szCs w:val="24"/>
            <w:u w:val="none"/>
          </w:rPr>
          <w:t>https://doi.org/10.1016/j.ymben.2015.07.006</w:t>
        </w:r>
      </w:hyperlink>
    </w:p>
    <w:p w14:paraId="755FEEE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55.</w:t>
      </w:r>
      <w:r w:rsidRPr="00CF21F7">
        <w:rPr>
          <w:rFonts w:ascii="Times New Roman" w:hAnsi="Times New Roman" w:cs="Times New Roman"/>
          <w:sz w:val="24"/>
          <w:szCs w:val="24"/>
        </w:rPr>
        <w:tab/>
        <w:t xml:space="preserve">Z. Yang and Z. Zhang, Production of (2R, 3R)-2,3-butanediol using engineered </w:t>
      </w:r>
      <w:r w:rsidRPr="00CF21F7">
        <w:rPr>
          <w:rFonts w:ascii="Times New Roman" w:hAnsi="Times New Roman" w:cs="Times New Roman"/>
          <w:i/>
          <w:sz w:val="24"/>
          <w:szCs w:val="24"/>
        </w:rPr>
        <w:t>Pichia pastoris</w:t>
      </w:r>
      <w:r w:rsidRPr="00CF21F7">
        <w:rPr>
          <w:rFonts w:ascii="Times New Roman" w:hAnsi="Times New Roman" w:cs="Times New Roman"/>
          <w:sz w:val="24"/>
          <w:szCs w:val="24"/>
        </w:rPr>
        <w:t>: strain construction, characterization and fermentation, Biotechnol Biofuels. 11 (2018) 35, doi.10.1186/s13068-018-1031-1</w:t>
      </w:r>
    </w:p>
    <w:p w14:paraId="7C5CE73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56.</w:t>
      </w:r>
      <w:r w:rsidRPr="00CF21F7">
        <w:rPr>
          <w:rFonts w:ascii="Times New Roman" w:hAnsi="Times New Roman" w:cs="Times New Roman"/>
          <w:sz w:val="24"/>
          <w:szCs w:val="24"/>
        </w:rPr>
        <w:tab/>
        <w:t xml:space="preserve">S. Yang, A. Mohagheghi, M.A. Franden, Y.C. Chou, X. Chen, N. Dowe, M.E. Himmel, M. Zhang, Metabolic engineering of </w:t>
      </w:r>
      <w:r w:rsidRPr="00CF21F7">
        <w:rPr>
          <w:rFonts w:ascii="Times New Roman" w:hAnsi="Times New Roman" w:cs="Times New Roman"/>
          <w:i/>
          <w:sz w:val="24"/>
          <w:szCs w:val="24"/>
        </w:rPr>
        <w:t>Zymomonas mobilis</w:t>
      </w:r>
      <w:r w:rsidRPr="00CF21F7">
        <w:rPr>
          <w:rFonts w:ascii="Times New Roman" w:hAnsi="Times New Roman" w:cs="Times New Roman"/>
          <w:sz w:val="24"/>
          <w:szCs w:val="24"/>
        </w:rPr>
        <w:t xml:space="preserve"> for 2,3-butanediol production from lignocellulosic biomass sugars, Biotechnol Biofuels. 9 (2016) 189, doi.10.1186/s13068-016-0606-y</w:t>
      </w:r>
    </w:p>
    <w:p w14:paraId="131FE86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57.</w:t>
      </w:r>
      <w:r w:rsidRPr="00CF21F7">
        <w:rPr>
          <w:rFonts w:ascii="Times New Roman" w:hAnsi="Times New Roman" w:cs="Times New Roman"/>
          <w:sz w:val="24"/>
          <w:szCs w:val="24"/>
        </w:rPr>
        <w:tab/>
        <w:t xml:space="preserve">W. Li, N. Pu, C.-X. Liu, Q.-P. Yuan, Z.-J. Li, Metabolic engineering of the marine bacteria </w:t>
      </w:r>
      <w:r w:rsidRPr="00CF21F7">
        <w:rPr>
          <w:rFonts w:ascii="Times New Roman" w:hAnsi="Times New Roman" w:cs="Times New Roman"/>
          <w:i/>
          <w:sz w:val="24"/>
          <w:szCs w:val="24"/>
        </w:rPr>
        <w:t>Neptunomonas concharum</w:t>
      </w:r>
      <w:r w:rsidRPr="00CF21F7">
        <w:rPr>
          <w:rFonts w:ascii="Times New Roman" w:hAnsi="Times New Roman" w:cs="Times New Roman"/>
          <w:sz w:val="24"/>
          <w:szCs w:val="24"/>
        </w:rPr>
        <w:t xml:space="preserve"> for the production of acetoin and meso-2,3-butanediol from acetate, Biochemical Engineering Journal. (2019) doi.</w:t>
      </w:r>
      <w:hyperlink r:id="rId18" w:history="1">
        <w:r w:rsidRPr="00CF21F7">
          <w:rPr>
            <w:rStyle w:val="a5"/>
            <w:rFonts w:ascii="Times New Roman" w:hAnsi="Times New Roman" w:cs="Times New Roman"/>
            <w:color w:val="auto"/>
            <w:sz w:val="24"/>
            <w:szCs w:val="24"/>
            <w:u w:val="none"/>
          </w:rPr>
          <w:t>https://doi.org/10.1016/j.bej.2019.107311</w:t>
        </w:r>
      </w:hyperlink>
    </w:p>
    <w:p w14:paraId="4A2377C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58.</w:t>
      </w:r>
      <w:r w:rsidRPr="00CF21F7">
        <w:rPr>
          <w:rFonts w:ascii="Times New Roman" w:hAnsi="Times New Roman" w:cs="Times New Roman"/>
          <w:sz w:val="24"/>
          <w:szCs w:val="24"/>
        </w:rPr>
        <w:tab/>
        <w:t xml:space="preserve">M.A. Siemerink, W. Kuit, A.M. Lopez Contreras, G. Eggink, J. van der Oost, S.W. Kengen, D-2,3-butanediol production due to heterologous expression of an acetoin reductase in </w:t>
      </w:r>
      <w:r w:rsidRPr="00CF21F7">
        <w:rPr>
          <w:rFonts w:ascii="Times New Roman" w:hAnsi="Times New Roman" w:cs="Times New Roman"/>
          <w:i/>
          <w:sz w:val="24"/>
          <w:szCs w:val="24"/>
        </w:rPr>
        <w:t>Clostridium acetobutylicum</w:t>
      </w:r>
      <w:r w:rsidRPr="00CF21F7">
        <w:rPr>
          <w:rFonts w:ascii="Times New Roman" w:hAnsi="Times New Roman" w:cs="Times New Roman"/>
          <w:sz w:val="24"/>
          <w:szCs w:val="24"/>
        </w:rPr>
        <w:t>, Appl Environ Microbiol. 77 (2011) 2582-8, doi.10.1128/aem.01616-10</w:t>
      </w:r>
    </w:p>
    <w:p w14:paraId="4DB70E9E"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59.</w:t>
      </w:r>
      <w:r w:rsidRPr="00CF21F7">
        <w:rPr>
          <w:rFonts w:ascii="Times New Roman" w:hAnsi="Times New Roman" w:cs="Times New Roman"/>
          <w:sz w:val="24"/>
          <w:szCs w:val="24"/>
        </w:rPr>
        <w:tab/>
        <w:t xml:space="preserve">C. Park, M. Lu, S. Yun, K. Park, J. Lee, Effect of pH on the metabolic flux of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producing 2,3-butanediol in continuous cultures at different dilution rates, Bioprocess Biosyst Eng. 36 (2013) 845-55, doi.10.1007/s00449-013-0932-4</w:t>
      </w:r>
    </w:p>
    <w:p w14:paraId="02B8B0D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60.</w:t>
      </w:r>
      <w:r w:rsidRPr="00CF21F7">
        <w:rPr>
          <w:rFonts w:ascii="Times New Roman" w:hAnsi="Times New Roman" w:cs="Times New Roman"/>
          <w:sz w:val="24"/>
          <w:szCs w:val="24"/>
        </w:rPr>
        <w:tab/>
        <w:t xml:space="preserve">H.W. Yen, F.T. Li, C.L. Wong, J.S. Chang, The pH effects on the distribution of 1,3-propanediol and 2,3-butanediol produced simultaneously by using an isolated indigenous </w:t>
      </w:r>
      <w:r w:rsidRPr="00CF21F7">
        <w:rPr>
          <w:rFonts w:ascii="Times New Roman" w:hAnsi="Times New Roman" w:cs="Times New Roman"/>
          <w:i/>
          <w:sz w:val="24"/>
          <w:szCs w:val="24"/>
        </w:rPr>
        <w:t>Klebsiella sp</w:t>
      </w:r>
      <w:r w:rsidRPr="00CF21F7">
        <w:rPr>
          <w:rFonts w:ascii="Times New Roman" w:hAnsi="Times New Roman" w:cs="Times New Roman"/>
          <w:sz w:val="24"/>
          <w:szCs w:val="24"/>
        </w:rPr>
        <w:t>. Ana-WS5, Bioprocess Biosyst Eng. 37 (2014) 425-31, doi.10.1007/s00449-013-1008-1</w:t>
      </w:r>
    </w:p>
    <w:p w14:paraId="02661CF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61.</w:t>
      </w:r>
      <w:r w:rsidRPr="00CF21F7">
        <w:rPr>
          <w:rFonts w:ascii="Times New Roman" w:hAnsi="Times New Roman" w:cs="Times New Roman"/>
          <w:sz w:val="24"/>
          <w:szCs w:val="24"/>
        </w:rPr>
        <w:tab/>
        <w:t>K. Petrov and P. Petrova, Enhanced production of 2,3-butanediol from glycerol by forced pH fluctuations, Appl Microbiol Biotechnol. 87 (2010) 943-9, doi.10.1007/s00253-010-2545-z</w:t>
      </w:r>
    </w:p>
    <w:p w14:paraId="22716A2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62.</w:t>
      </w:r>
      <w:r w:rsidRPr="00CF21F7">
        <w:rPr>
          <w:rFonts w:ascii="Times New Roman" w:hAnsi="Times New Roman" w:cs="Times New Roman"/>
          <w:sz w:val="24"/>
          <w:szCs w:val="24"/>
        </w:rPr>
        <w:tab/>
        <w:t xml:space="preserve">Z.K. Nie, X.J. Ji, H. Huang, J. Du, Z.Y. Li, L. Qu, Q. Zhang, P.K. Ouyang, An effective and simplified fed-batch strategy for improved 2,3-butanediol production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Appl Biochem Biotechnol. 163 (2011) 946-53, doi.10.1007/s12010-010-9098-6</w:t>
      </w:r>
    </w:p>
    <w:p w14:paraId="740121E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63.</w:t>
      </w:r>
      <w:r w:rsidRPr="00CF21F7">
        <w:rPr>
          <w:rFonts w:ascii="Times New Roman" w:hAnsi="Times New Roman" w:cs="Times New Roman"/>
          <w:sz w:val="24"/>
          <w:szCs w:val="24"/>
        </w:rPr>
        <w:tab/>
        <w:t xml:space="preserve">A.P. Zeng, H. Biebl, W.D. Deckwer, Effect of pH and acetic acid on growth and 2,3-butanediol production of </w:t>
      </w:r>
      <w:r w:rsidRPr="00CF21F7">
        <w:rPr>
          <w:rFonts w:ascii="Times New Roman" w:hAnsi="Times New Roman" w:cs="Times New Roman"/>
          <w:i/>
          <w:sz w:val="24"/>
          <w:szCs w:val="24"/>
        </w:rPr>
        <w:t>Enterobacter aerogenes</w:t>
      </w:r>
      <w:r w:rsidRPr="00CF21F7">
        <w:rPr>
          <w:rFonts w:ascii="Times New Roman" w:hAnsi="Times New Roman" w:cs="Times New Roman"/>
          <w:sz w:val="24"/>
          <w:szCs w:val="24"/>
        </w:rPr>
        <w:t xml:space="preserve"> in continuous culture, Applied Microbiology and Biotechnology. 33 (1990) 485-489, doi.10.1007/BF00172538</w:t>
      </w:r>
    </w:p>
    <w:p w14:paraId="6A7EED7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64.</w:t>
      </w:r>
      <w:r w:rsidRPr="00CF21F7">
        <w:rPr>
          <w:rFonts w:ascii="Times New Roman" w:hAnsi="Times New Roman" w:cs="Times New Roman"/>
          <w:sz w:val="24"/>
          <w:szCs w:val="24"/>
        </w:rPr>
        <w:tab/>
        <w:t>A.S. Afschar, K.H. Bellgardt, C.E. Vaz Rossell, A. Czok, K. Schaller, The production of 2,3-butanediol by fermentation of high test molasses, Applied Microbiology and Biotechnology. 34 (1991) 582-585, doi.10.1007/BF00167903</w:t>
      </w:r>
    </w:p>
    <w:p w14:paraId="2268D7F5" w14:textId="77777777" w:rsidR="008750E7" w:rsidRPr="00CF21F7" w:rsidRDefault="008750E7" w:rsidP="001F6ED6">
      <w:pPr>
        <w:pStyle w:val="EndNoteBibliography"/>
        <w:ind w:left="720" w:hanging="720"/>
        <w:jc w:val="both"/>
        <w:rPr>
          <w:rFonts w:ascii="Times New Roman" w:hAnsi="Times New Roman" w:cs="Times New Roman"/>
          <w:sz w:val="24"/>
          <w:szCs w:val="24"/>
        </w:rPr>
      </w:pPr>
      <w:r w:rsidRPr="00CF21F7">
        <w:rPr>
          <w:rFonts w:ascii="Times New Roman" w:hAnsi="Times New Roman" w:cs="Times New Roman"/>
          <w:sz w:val="24"/>
          <w:szCs w:val="24"/>
        </w:rPr>
        <w:t>65.</w:t>
      </w:r>
      <w:r w:rsidRPr="00CF21F7">
        <w:rPr>
          <w:rFonts w:ascii="Times New Roman" w:hAnsi="Times New Roman" w:cs="Times New Roman"/>
          <w:sz w:val="24"/>
          <w:szCs w:val="24"/>
        </w:rPr>
        <w:tab/>
        <w:t>S.J. Lee, H.S. Choi, C.K. Kim, L.P. Thapa, C. Park, S.W. Kim, Process strategy for 2,3-butanediol production in fed-batch culture by acetate addition, Journal of Industrial and Engineering Chemistry. 56 (2017) 157-162, doi.</w:t>
      </w:r>
    </w:p>
    <w:p w14:paraId="2B3190C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66.</w:t>
      </w:r>
      <w:r w:rsidRPr="00CF21F7">
        <w:rPr>
          <w:rFonts w:ascii="Times New Roman" w:hAnsi="Times New Roman" w:cs="Times New Roman"/>
          <w:sz w:val="24"/>
          <w:szCs w:val="24"/>
        </w:rPr>
        <w:tab/>
        <w:t xml:space="preserve">C.C. Okonkwo, C.V. Ujor, K.P. Mishra, C.T. Ezeji, Process Development for Enhanced 2,3-Butanediol Production by </w:t>
      </w:r>
      <w:r w:rsidRPr="00CF21F7">
        <w:rPr>
          <w:rFonts w:ascii="Times New Roman" w:hAnsi="Times New Roman" w:cs="Times New Roman"/>
          <w:i/>
          <w:sz w:val="24"/>
          <w:szCs w:val="24"/>
        </w:rPr>
        <w:t>Paenibacillus polymyxa</w:t>
      </w:r>
      <w:r w:rsidRPr="00CF21F7">
        <w:rPr>
          <w:rFonts w:ascii="Times New Roman" w:hAnsi="Times New Roman" w:cs="Times New Roman"/>
          <w:sz w:val="24"/>
          <w:szCs w:val="24"/>
        </w:rPr>
        <w:t xml:space="preserve"> DSM 365, Fermentation. 3 (2017) doi.10.3390/fermentation3020018</w:t>
      </w:r>
    </w:p>
    <w:p w14:paraId="278C9DD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67.</w:t>
      </w:r>
      <w:r w:rsidRPr="00CF21F7">
        <w:rPr>
          <w:rFonts w:ascii="Times New Roman" w:hAnsi="Times New Roman" w:cs="Times New Roman"/>
          <w:sz w:val="24"/>
          <w:szCs w:val="24"/>
        </w:rPr>
        <w:tab/>
        <w:t xml:space="preserve">J. Lee, S.Y. Lee, S. Park, Fed-batch culture of </w:t>
      </w:r>
      <w:r w:rsidRPr="00CF21F7">
        <w:rPr>
          <w:rFonts w:ascii="Times New Roman" w:hAnsi="Times New Roman" w:cs="Times New Roman"/>
          <w:i/>
          <w:sz w:val="24"/>
          <w:szCs w:val="24"/>
        </w:rPr>
        <w:t>Escherichia coli</w:t>
      </w:r>
      <w:r w:rsidRPr="00CF21F7">
        <w:rPr>
          <w:rFonts w:ascii="Times New Roman" w:hAnsi="Times New Roman" w:cs="Times New Roman"/>
          <w:sz w:val="24"/>
          <w:szCs w:val="24"/>
        </w:rPr>
        <w:t xml:space="preserve"> W by exponential feeding of sucrose as a carbon source, Biotechnology Techniques. 11 (1997) 59, doi.10.1007/BF02764454</w:t>
      </w:r>
    </w:p>
    <w:p w14:paraId="588F9EF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68.</w:t>
      </w:r>
      <w:r w:rsidRPr="00CF21F7">
        <w:rPr>
          <w:rFonts w:ascii="Times New Roman" w:hAnsi="Times New Roman" w:cs="Times New Roman"/>
          <w:sz w:val="24"/>
          <w:szCs w:val="24"/>
        </w:rPr>
        <w:tab/>
        <w:t>A. Converti, P. Perego, M. Del Borghi, Effect of specific oxygen uptake rate on</w:t>
      </w:r>
      <w:r w:rsidRPr="00CF21F7">
        <w:rPr>
          <w:rFonts w:ascii="Times New Roman" w:hAnsi="Times New Roman" w:cs="Times New Roman"/>
          <w:i/>
          <w:sz w:val="24"/>
          <w:szCs w:val="24"/>
        </w:rPr>
        <w:t xml:space="preserve"> Enterobacter aerogenes</w:t>
      </w:r>
      <w:r w:rsidRPr="00CF21F7">
        <w:rPr>
          <w:rFonts w:ascii="Times New Roman" w:hAnsi="Times New Roman" w:cs="Times New Roman"/>
          <w:sz w:val="24"/>
          <w:szCs w:val="24"/>
        </w:rPr>
        <w:t xml:space="preserve"> energetics: carbon and reduction degree balances in batch cultivations, Biotechnol Bioeng. 82 (2003) 370-7, doi.10.1002/bit.10570</w:t>
      </w:r>
    </w:p>
    <w:p w14:paraId="18D13D9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69.</w:t>
      </w:r>
      <w:r w:rsidRPr="00CF21F7">
        <w:rPr>
          <w:rFonts w:ascii="Times New Roman" w:hAnsi="Times New Roman" w:cs="Times New Roman"/>
          <w:sz w:val="24"/>
          <w:szCs w:val="24"/>
        </w:rPr>
        <w:tab/>
        <w:t xml:space="preserve">K. Blomqvist, M. Nikkola, P. Lehtovaara, M.L. Suihko, U. Airaksinen, K.B. Stråby, J.K. Knowles, M.E. Penttilä, Characterization of the genes of the 2,3-butanediol operons from </w:t>
      </w:r>
      <w:r w:rsidRPr="00CF21F7">
        <w:rPr>
          <w:rFonts w:ascii="Times New Roman" w:hAnsi="Times New Roman" w:cs="Times New Roman"/>
          <w:i/>
          <w:sz w:val="24"/>
          <w:szCs w:val="24"/>
        </w:rPr>
        <w:t>Klebsiella terrigena</w:t>
      </w:r>
      <w:r w:rsidRPr="00CF21F7">
        <w:rPr>
          <w:rFonts w:ascii="Times New Roman" w:hAnsi="Times New Roman" w:cs="Times New Roman"/>
          <w:sz w:val="24"/>
          <w:szCs w:val="24"/>
        </w:rPr>
        <w:t xml:space="preserve"> and </w:t>
      </w:r>
      <w:r w:rsidRPr="00CF21F7">
        <w:rPr>
          <w:rFonts w:ascii="Times New Roman" w:hAnsi="Times New Roman" w:cs="Times New Roman"/>
          <w:i/>
          <w:sz w:val="24"/>
          <w:szCs w:val="24"/>
        </w:rPr>
        <w:t>Enterobacter aerogenes</w:t>
      </w:r>
      <w:r w:rsidRPr="00CF21F7">
        <w:rPr>
          <w:rFonts w:ascii="Times New Roman" w:hAnsi="Times New Roman" w:cs="Times New Roman"/>
          <w:sz w:val="24"/>
          <w:szCs w:val="24"/>
        </w:rPr>
        <w:t xml:space="preserve">, Journal of Bacteriology. 175 (1993) 1392-1404, </w:t>
      </w:r>
    </w:p>
    <w:p w14:paraId="2E35CDD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70.</w:t>
      </w:r>
      <w:r w:rsidRPr="00CF21F7">
        <w:rPr>
          <w:rFonts w:ascii="Times New Roman" w:hAnsi="Times New Roman" w:cs="Times New Roman"/>
          <w:sz w:val="24"/>
          <w:szCs w:val="24"/>
        </w:rPr>
        <w:tab/>
        <w:t xml:space="preserve">P. Perego, A. Converti, M. Del Borghi, Effects of temperature, inoculum size and starch hydrolyzate concentration on butanediol production by </w:t>
      </w:r>
      <w:r w:rsidRPr="00CF21F7">
        <w:rPr>
          <w:rFonts w:ascii="Times New Roman" w:hAnsi="Times New Roman" w:cs="Times New Roman"/>
          <w:i/>
          <w:sz w:val="24"/>
          <w:szCs w:val="24"/>
        </w:rPr>
        <w:t>Bacillus licheniformis</w:t>
      </w:r>
      <w:r w:rsidRPr="00CF21F7">
        <w:rPr>
          <w:rFonts w:ascii="Times New Roman" w:hAnsi="Times New Roman" w:cs="Times New Roman"/>
          <w:sz w:val="24"/>
          <w:szCs w:val="24"/>
        </w:rPr>
        <w:t>, Bioresource Technology. 89 (2003) 125-131, doi.</w:t>
      </w:r>
      <w:hyperlink r:id="rId19" w:history="1">
        <w:r w:rsidRPr="00CF21F7">
          <w:rPr>
            <w:rStyle w:val="a5"/>
            <w:rFonts w:ascii="Times New Roman" w:hAnsi="Times New Roman" w:cs="Times New Roman"/>
            <w:color w:val="auto"/>
            <w:sz w:val="24"/>
            <w:szCs w:val="24"/>
            <w:u w:val="none"/>
          </w:rPr>
          <w:t>https://doi.org/10.1016/S0960-8524(03)00063-4</w:t>
        </w:r>
      </w:hyperlink>
      <w:r w:rsidRPr="00CF21F7">
        <w:rPr>
          <w:rFonts w:ascii="Times New Roman" w:hAnsi="Times New Roman" w:cs="Times New Roman"/>
          <w:sz w:val="24"/>
          <w:szCs w:val="24"/>
        </w:rPr>
        <w:t xml:space="preserve">. </w:t>
      </w:r>
    </w:p>
    <w:p w14:paraId="612652B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71.</w:t>
      </w:r>
      <w:r w:rsidRPr="00CF21F7">
        <w:rPr>
          <w:rFonts w:ascii="Times New Roman" w:hAnsi="Times New Roman" w:cs="Times New Roman"/>
          <w:sz w:val="24"/>
          <w:szCs w:val="24"/>
        </w:rPr>
        <w:tab/>
        <w:t xml:space="preserve">E.L. Barrett, E.B. Collins, B.J. Hall, S.H. Matoi, Production of 2,3-Butylene Glycol from Whey by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and </w:t>
      </w:r>
      <w:r w:rsidRPr="00CF21F7">
        <w:rPr>
          <w:rFonts w:ascii="Times New Roman" w:hAnsi="Times New Roman" w:cs="Times New Roman"/>
          <w:i/>
          <w:sz w:val="24"/>
          <w:szCs w:val="24"/>
        </w:rPr>
        <w:t>Enterobacter aerogenes</w:t>
      </w:r>
      <w:r w:rsidRPr="00CF21F7">
        <w:rPr>
          <w:rFonts w:ascii="Times New Roman" w:hAnsi="Times New Roman" w:cs="Times New Roman"/>
          <w:sz w:val="24"/>
          <w:szCs w:val="24"/>
        </w:rPr>
        <w:t>, Journal of Dairy Science. 66 (1983) 2507-2514, doi.</w:t>
      </w:r>
      <w:hyperlink r:id="rId20" w:history="1">
        <w:r w:rsidRPr="00CF21F7">
          <w:rPr>
            <w:rStyle w:val="a5"/>
            <w:rFonts w:ascii="Times New Roman" w:hAnsi="Times New Roman" w:cs="Times New Roman"/>
            <w:color w:val="auto"/>
            <w:sz w:val="24"/>
            <w:szCs w:val="24"/>
            <w:u w:val="none"/>
          </w:rPr>
          <w:t>https://doi.org/10.3168/jds.S0022-0302(83)82119-5</w:t>
        </w:r>
      </w:hyperlink>
    </w:p>
    <w:p w14:paraId="16415895"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72.</w:t>
      </w:r>
      <w:r w:rsidRPr="00CF21F7">
        <w:rPr>
          <w:rFonts w:ascii="Times New Roman" w:hAnsi="Times New Roman" w:cs="Times New Roman"/>
          <w:sz w:val="24"/>
          <w:szCs w:val="24"/>
        </w:rPr>
        <w:tab/>
        <w:t xml:space="preserve">N. Qureshi and M. Cheryan, Effects of aeration on 2,3-butanediol production from glucose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Journal of Fermentation and Bioengineering. 67 (1989) 415-418, doi.</w:t>
      </w:r>
      <w:hyperlink r:id="rId21" w:history="1">
        <w:r w:rsidRPr="00CF21F7">
          <w:rPr>
            <w:rStyle w:val="a5"/>
            <w:rFonts w:ascii="Times New Roman" w:hAnsi="Times New Roman" w:cs="Times New Roman"/>
            <w:color w:val="auto"/>
            <w:sz w:val="24"/>
            <w:szCs w:val="24"/>
            <w:u w:val="none"/>
          </w:rPr>
          <w:t>https://doi.org/10.1016/0922-338X(89)90147-5</w:t>
        </w:r>
      </w:hyperlink>
    </w:p>
    <w:p w14:paraId="63F014E2"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73.</w:t>
      </w:r>
      <w:r w:rsidRPr="00CF21F7">
        <w:rPr>
          <w:rFonts w:ascii="Times New Roman" w:hAnsi="Times New Roman" w:cs="Times New Roman"/>
          <w:sz w:val="24"/>
          <w:szCs w:val="24"/>
        </w:rPr>
        <w:tab/>
        <w:t xml:space="preserve">M.M. Silveira, W. Schmidell, M.A. Berbert, Effect of the air supply on the production of 2,3-butanediol by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NRRL B199, Journal of Biotechnology. 31 (1993) 93-102, doi.</w:t>
      </w:r>
      <w:hyperlink r:id="rId22" w:history="1">
        <w:r w:rsidRPr="00CF21F7">
          <w:rPr>
            <w:rStyle w:val="a5"/>
            <w:rFonts w:ascii="Times New Roman" w:hAnsi="Times New Roman" w:cs="Times New Roman"/>
            <w:color w:val="auto"/>
            <w:sz w:val="24"/>
            <w:szCs w:val="24"/>
            <w:u w:val="none"/>
          </w:rPr>
          <w:t>https://doi.org/10.1016/0168-1656(93)90139-E</w:t>
        </w:r>
      </w:hyperlink>
    </w:p>
    <w:p w14:paraId="0C5E0A41"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74.</w:t>
      </w:r>
      <w:r w:rsidRPr="00CF21F7">
        <w:rPr>
          <w:rFonts w:ascii="Times New Roman" w:hAnsi="Times New Roman" w:cs="Times New Roman"/>
          <w:sz w:val="24"/>
          <w:szCs w:val="24"/>
        </w:rPr>
        <w:tab/>
        <w:t xml:space="preserve">M.-Y. Jung, C.Y. Ng, H. Song, J. Lee, M.-K. Oh, Deletion of lactate dehydrogenase in </w:t>
      </w:r>
      <w:r w:rsidRPr="00CF21F7">
        <w:rPr>
          <w:rFonts w:ascii="Times New Roman" w:hAnsi="Times New Roman" w:cs="Times New Roman"/>
          <w:i/>
          <w:sz w:val="24"/>
          <w:szCs w:val="24"/>
        </w:rPr>
        <w:t>Enterobacter aerogenes</w:t>
      </w:r>
      <w:r w:rsidRPr="00CF21F7">
        <w:rPr>
          <w:rFonts w:ascii="Times New Roman" w:hAnsi="Times New Roman" w:cs="Times New Roman"/>
          <w:sz w:val="24"/>
          <w:szCs w:val="24"/>
        </w:rPr>
        <w:t xml:space="preserve"> to enhance 2,3-butanediol production, Applied Microbiology and Biotechnology. 95 (2012) 461-469, doi.10.1007/s00253-012-3883-9</w:t>
      </w:r>
    </w:p>
    <w:p w14:paraId="0EBC258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75.</w:t>
      </w:r>
      <w:r w:rsidRPr="00CF21F7">
        <w:rPr>
          <w:rFonts w:ascii="Times New Roman" w:hAnsi="Times New Roman" w:cs="Times New Roman"/>
          <w:sz w:val="24"/>
          <w:szCs w:val="24"/>
        </w:rPr>
        <w:tab/>
        <w:t xml:space="preserve">S. Rebecchi, D. Pinelli, G. Zanaroli, F. Fava, D. Frascari, Effect of oxygen mass transfer rate on the production of 2,3-butanediol from glucose and agro-industrial byproducts by </w:t>
      </w:r>
      <w:r w:rsidRPr="00CF21F7">
        <w:rPr>
          <w:rFonts w:ascii="Times New Roman" w:hAnsi="Times New Roman" w:cs="Times New Roman"/>
          <w:i/>
          <w:sz w:val="24"/>
          <w:szCs w:val="24"/>
        </w:rPr>
        <w:t>Bacillus licheniformis</w:t>
      </w:r>
      <w:r w:rsidRPr="00CF21F7">
        <w:rPr>
          <w:rFonts w:ascii="Times New Roman" w:hAnsi="Times New Roman" w:cs="Times New Roman"/>
          <w:sz w:val="24"/>
          <w:szCs w:val="24"/>
        </w:rPr>
        <w:t xml:space="preserve"> ATCC9789, Biotechnology for Biofuels. 11 (2018) 145, doi.10.1186/s13068-018-1138-4</w:t>
      </w:r>
    </w:p>
    <w:p w14:paraId="62F84B36"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76.</w:t>
      </w:r>
      <w:r w:rsidRPr="00CF21F7">
        <w:rPr>
          <w:rFonts w:ascii="Times New Roman" w:hAnsi="Times New Roman" w:cs="Times New Roman"/>
          <w:sz w:val="24"/>
          <w:szCs w:val="24"/>
        </w:rPr>
        <w:tab/>
        <w:t xml:space="preserve">X.J. Ji, H. Huang, J. Du, J.G. Zhu, L.J. Ren, N. Hu, S. Li, Enhanced 2,3-butanediol production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using a two-stage agitation speed control strategy, Bioresour Technol. 100 (2009) 3410-4, doi.10.1016/j.biortech.2009.02.031</w:t>
      </w:r>
    </w:p>
    <w:p w14:paraId="6A6A460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77.</w:t>
      </w:r>
      <w:r w:rsidRPr="00CF21F7">
        <w:rPr>
          <w:rFonts w:ascii="Times New Roman" w:hAnsi="Times New Roman" w:cs="Times New Roman"/>
          <w:sz w:val="24"/>
          <w:szCs w:val="24"/>
        </w:rPr>
        <w:tab/>
        <w:t xml:space="preserve">J.M. Park, H. Song, H.J. Lee, D. Seung, In silico aided metabolic engineering of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and fermentation optimization for enhanced 2,3-butanediol production, Journal of Industrial Microbiology &amp; Biotechnology. 40 (2013) 1057-1066, doi.10.1007/s10295-013-1298-y</w:t>
      </w:r>
    </w:p>
    <w:p w14:paraId="0A0DA4E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78.</w:t>
      </w:r>
      <w:r w:rsidRPr="00CF21F7">
        <w:rPr>
          <w:rFonts w:ascii="Times New Roman" w:hAnsi="Times New Roman" w:cs="Times New Roman"/>
          <w:sz w:val="24"/>
          <w:szCs w:val="24"/>
        </w:rPr>
        <w:tab/>
        <w:t xml:space="preserve">Y. Xu, H. Chu, C. Gao, F. Tao, Z. Zhou, K. Li, L. Li, C. Ma, P. Xu, Systematic metabolic engineering of </w:t>
      </w:r>
      <w:r w:rsidRPr="00CF21F7">
        <w:rPr>
          <w:rFonts w:ascii="Times New Roman" w:hAnsi="Times New Roman" w:cs="Times New Roman"/>
          <w:i/>
          <w:sz w:val="24"/>
          <w:szCs w:val="24"/>
        </w:rPr>
        <w:t>Escherichia coli</w:t>
      </w:r>
      <w:r w:rsidRPr="00CF21F7">
        <w:rPr>
          <w:rFonts w:ascii="Times New Roman" w:hAnsi="Times New Roman" w:cs="Times New Roman"/>
          <w:sz w:val="24"/>
          <w:szCs w:val="24"/>
        </w:rPr>
        <w:t xml:space="preserve"> for high-yield production of fuel bio-chemical 2,3-butanediol, Metabolic Engineering. 23 (2014) 22-33, doi.</w:t>
      </w:r>
      <w:hyperlink r:id="rId23" w:history="1">
        <w:r w:rsidRPr="00CF21F7">
          <w:rPr>
            <w:rStyle w:val="a5"/>
            <w:rFonts w:ascii="Times New Roman" w:hAnsi="Times New Roman" w:cs="Times New Roman"/>
            <w:color w:val="auto"/>
            <w:sz w:val="24"/>
            <w:szCs w:val="24"/>
            <w:u w:val="none"/>
          </w:rPr>
          <w:t>https://doi.org/10.1016/j.ymben.2014.02.004</w:t>
        </w:r>
      </w:hyperlink>
    </w:p>
    <w:p w14:paraId="487D1A3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79.</w:t>
      </w:r>
      <w:r w:rsidRPr="00CF21F7">
        <w:rPr>
          <w:rFonts w:ascii="Times New Roman" w:hAnsi="Times New Roman" w:cs="Times New Roman"/>
          <w:sz w:val="24"/>
          <w:szCs w:val="24"/>
        </w:rPr>
        <w:tab/>
        <w:t xml:space="preserve">Y. Nakashimada, B. Marwoto, T. Kashiwamura, T. Kakizono, N. Nishio, Enhanced 2,3-butanediol production by addition of acetic acid in </w:t>
      </w:r>
      <w:r w:rsidRPr="00CF21F7">
        <w:rPr>
          <w:rFonts w:ascii="Times New Roman" w:hAnsi="Times New Roman" w:cs="Times New Roman"/>
          <w:i/>
          <w:sz w:val="24"/>
          <w:szCs w:val="24"/>
        </w:rPr>
        <w:t>Paenibacillus polymyxa</w:t>
      </w:r>
      <w:r w:rsidRPr="00CF21F7">
        <w:rPr>
          <w:rFonts w:ascii="Times New Roman" w:hAnsi="Times New Roman" w:cs="Times New Roman"/>
          <w:sz w:val="24"/>
          <w:szCs w:val="24"/>
        </w:rPr>
        <w:t xml:space="preserve">, J Biosci Bioeng. 90 (2000) 661-4, </w:t>
      </w:r>
    </w:p>
    <w:p w14:paraId="0264D049"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80.</w:t>
      </w:r>
      <w:r w:rsidRPr="00CF21F7">
        <w:rPr>
          <w:rFonts w:ascii="Times New Roman" w:hAnsi="Times New Roman" w:cs="Times New Roman"/>
          <w:sz w:val="24"/>
          <w:szCs w:val="24"/>
        </w:rPr>
        <w:tab/>
        <w:t>A.P. Zeng and W. Sabra, Microbial production of diols as platform chemicals: recent progresses, Curr Opin Biotechnol. 22 (2011) 749-57, doi.10.1016/j.copbio.2011.05.005</w:t>
      </w:r>
    </w:p>
    <w:p w14:paraId="70973B7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81.</w:t>
      </w:r>
      <w:r w:rsidRPr="00CF21F7">
        <w:rPr>
          <w:rFonts w:ascii="Times New Roman" w:hAnsi="Times New Roman" w:cs="Times New Roman"/>
          <w:sz w:val="24"/>
          <w:szCs w:val="24"/>
        </w:rPr>
        <w:tab/>
        <w:t xml:space="preserve">A. Wang, Y. Wang, T. Jiang, L. Li, C. Ma, P. Xu, Production of 2,3-butanediol from </w:t>
      </w:r>
      <w:r w:rsidRPr="00CF21F7">
        <w:rPr>
          <w:rFonts w:ascii="Times New Roman" w:hAnsi="Times New Roman" w:cs="Times New Roman"/>
          <w:i/>
          <w:sz w:val="24"/>
          <w:szCs w:val="24"/>
        </w:rPr>
        <w:t>corncob molasse</w:t>
      </w:r>
      <w:r w:rsidRPr="00CF21F7">
        <w:rPr>
          <w:rFonts w:ascii="Times New Roman" w:hAnsi="Times New Roman" w:cs="Times New Roman"/>
          <w:sz w:val="24"/>
          <w:szCs w:val="24"/>
        </w:rPr>
        <w:t>s, a waste by-product in xylitol production, Appl Microbiol Biotechnol. 87 (2010) 965-70, doi.10.1007/s00253-010-2557-8</w:t>
      </w:r>
    </w:p>
    <w:p w14:paraId="74D2026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82.</w:t>
      </w:r>
      <w:r w:rsidRPr="00CF21F7">
        <w:rPr>
          <w:rFonts w:ascii="Times New Roman" w:hAnsi="Times New Roman" w:cs="Times New Roman"/>
          <w:sz w:val="24"/>
          <w:szCs w:val="24"/>
        </w:rPr>
        <w:tab/>
        <w:t xml:space="preserve">N.B. Jansen and G.T. Tsao, Bioconversion of pentoses to 2,3-butanediol by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Adv Biochem Eng Biotechnol. 27 (1983) 85-99, </w:t>
      </w:r>
    </w:p>
    <w:p w14:paraId="37B2173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83.</w:t>
      </w:r>
      <w:r w:rsidRPr="00CF21F7">
        <w:rPr>
          <w:rFonts w:ascii="Times New Roman" w:hAnsi="Times New Roman" w:cs="Times New Roman"/>
          <w:sz w:val="24"/>
          <w:szCs w:val="24"/>
        </w:rPr>
        <w:tab/>
        <w:t xml:space="preserve">M.A. Eiteman and J.H. Miller, Effect of succinic acid on 2,3-butanediol production by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Biotechnology Letters. 17 (1995) 1057-1062, doi.10.1007/BF00143100</w:t>
      </w:r>
    </w:p>
    <w:p w14:paraId="4632241A"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84.</w:t>
      </w:r>
      <w:r w:rsidRPr="00CF21F7">
        <w:rPr>
          <w:rFonts w:ascii="Times New Roman" w:hAnsi="Times New Roman" w:cs="Times New Roman"/>
          <w:sz w:val="24"/>
          <w:szCs w:val="24"/>
        </w:rPr>
        <w:tab/>
        <w:t xml:space="preserve">A. Wang, Y. Xu, C. Ma, C. Gao, L. Li, Y. Wang, F. Tao, P. Xu, Efficient 2,3-Butanediol Production from Cassava Powder by a Crop-Biomass-Utilizer, </w:t>
      </w:r>
      <w:r w:rsidRPr="00CF21F7">
        <w:rPr>
          <w:rFonts w:ascii="Times New Roman" w:hAnsi="Times New Roman" w:cs="Times New Roman"/>
          <w:i/>
          <w:sz w:val="24"/>
          <w:szCs w:val="24"/>
        </w:rPr>
        <w:t>Enterobacter cloacae</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subsp</w:t>
      </w:r>
      <w:r w:rsidRPr="00CF21F7">
        <w:rPr>
          <w:rFonts w:ascii="Times New Roman" w:hAnsi="Times New Roman" w:cs="Times New Roman"/>
          <w:sz w:val="24"/>
          <w:szCs w:val="24"/>
        </w:rPr>
        <w:t>. dissolvens SDM, PLoS ONE. 7 (2012) e40442, doi.10.1371/journal.pone.0040442</w:t>
      </w:r>
    </w:p>
    <w:p w14:paraId="0C9FC1FB"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85.</w:t>
      </w:r>
      <w:r w:rsidRPr="00CF21F7">
        <w:rPr>
          <w:rFonts w:ascii="Times New Roman" w:hAnsi="Times New Roman" w:cs="Times New Roman"/>
          <w:sz w:val="24"/>
          <w:szCs w:val="24"/>
        </w:rPr>
        <w:tab/>
        <w:t>B. Jiang, Z.-G. Li, J.-Y. Dai, D.-J. Zhang, Z.-L. Xiu, Aqueous two-phase extraction of 2,3-butanediol from fermentation broths using an ethanol/phosphate system, Process Biochemistry. 44 (2009) 112-117, doi.</w:t>
      </w:r>
      <w:hyperlink r:id="rId24" w:history="1">
        <w:r w:rsidRPr="00CF21F7">
          <w:rPr>
            <w:rStyle w:val="a5"/>
            <w:rFonts w:ascii="Times New Roman" w:hAnsi="Times New Roman" w:cs="Times New Roman"/>
            <w:color w:val="auto"/>
            <w:sz w:val="24"/>
            <w:szCs w:val="24"/>
            <w:u w:val="none"/>
          </w:rPr>
          <w:t>https://doi.org/10.1016/j.procbio.2008.09.019</w:t>
        </w:r>
      </w:hyperlink>
    </w:p>
    <w:p w14:paraId="67E16710" w14:textId="5584AD8C"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86.</w:t>
      </w:r>
      <w:r w:rsidRPr="00CF21F7">
        <w:rPr>
          <w:rFonts w:ascii="Times New Roman" w:hAnsi="Times New Roman" w:cs="Times New Roman"/>
          <w:sz w:val="24"/>
          <w:szCs w:val="24"/>
        </w:rPr>
        <w:tab/>
        <w:t xml:space="preserve">J.A. Wheat, J.D. Leslie, R.V. Tomkins, H.E. Mitton, D.S. Scott, G.A. Ledingham, </w:t>
      </w:r>
      <w:r w:rsidR="00FE26E0" w:rsidRPr="00CF21F7">
        <w:rPr>
          <w:rFonts w:ascii="Times New Roman" w:hAnsi="Times New Roman" w:cs="Times New Roman"/>
          <w:sz w:val="24"/>
          <w:szCs w:val="24"/>
        </w:rPr>
        <w:t>Production and properties of 2,3-butanediol: XXVIII</w:t>
      </w:r>
      <w:r w:rsidR="001B67F6" w:rsidRPr="00CF21F7">
        <w:rPr>
          <w:rFonts w:ascii="Times New Roman" w:hAnsi="Times New Roman" w:cs="Times New Roman"/>
          <w:sz w:val="24"/>
          <w:szCs w:val="24"/>
        </w:rPr>
        <w:t>. P</w:t>
      </w:r>
      <w:r w:rsidR="00FE26E0" w:rsidRPr="00CF21F7">
        <w:rPr>
          <w:rFonts w:ascii="Times New Roman" w:hAnsi="Times New Roman" w:cs="Times New Roman"/>
          <w:sz w:val="24"/>
          <w:szCs w:val="24"/>
        </w:rPr>
        <w:t>ilot plant recovery of levo-2,3-butanediol from whole wheat mashes fermented by aerobacillus polymyxa</w:t>
      </w:r>
      <w:r w:rsidRPr="00CF21F7">
        <w:rPr>
          <w:rFonts w:ascii="Times New Roman" w:hAnsi="Times New Roman" w:cs="Times New Roman"/>
          <w:sz w:val="24"/>
          <w:szCs w:val="24"/>
        </w:rPr>
        <w:t>, Canadian Journal of Research. 26f (1948) 469-496, doi.10.1139/cjr48f-047</w:t>
      </w:r>
    </w:p>
    <w:p w14:paraId="4D3BC972"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87.</w:t>
      </w:r>
      <w:r w:rsidRPr="00CF21F7">
        <w:rPr>
          <w:rFonts w:ascii="Times New Roman" w:hAnsi="Times New Roman" w:cs="Times New Roman"/>
          <w:sz w:val="24"/>
          <w:szCs w:val="24"/>
        </w:rPr>
        <w:tab/>
        <w:t>L.Y. Garcia-Chavez, M. Shazad, B. Schuur, A.B. de Haan, (Liquid+liquid) equilibrium data for the separation of 2,3-butanediol from aqueous streams using tetraoctyl ammonium 2-methyl-1-naphthoate, The Journal of Chemical Thermodynamics. 55 (2012) 85-91, doi.</w:t>
      </w:r>
      <w:hyperlink r:id="rId25" w:history="1">
        <w:r w:rsidRPr="00CF21F7">
          <w:rPr>
            <w:rStyle w:val="a5"/>
            <w:rFonts w:ascii="Times New Roman" w:hAnsi="Times New Roman" w:cs="Times New Roman"/>
            <w:color w:val="auto"/>
            <w:sz w:val="24"/>
            <w:szCs w:val="24"/>
            <w:u w:val="none"/>
          </w:rPr>
          <w:t>https://doi.org/10.1016/j.jct.2012.06.013</w:t>
        </w:r>
      </w:hyperlink>
    </w:p>
    <w:p w14:paraId="09AC0531"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88.</w:t>
      </w:r>
      <w:r w:rsidRPr="00CF21F7">
        <w:rPr>
          <w:rFonts w:ascii="Times New Roman" w:hAnsi="Times New Roman" w:cs="Times New Roman"/>
          <w:sz w:val="24"/>
          <w:szCs w:val="24"/>
        </w:rPr>
        <w:tab/>
        <w:t>P. Drabo, T. Tiso, B. Heyman, E. Sarikaya, P. Gaspar, J. Forster, J. Buchs, L.M. Blank, I. Delidovich, Anionic Extraction for Efficient Recovery of Biobased 2,3-Butanediol-A Platform for Bulk and Fine Chemicals, ChemSusChem. 10 (2017) 3252-3259, doi.10.1002/cssc.201700899</w:t>
      </w:r>
    </w:p>
    <w:p w14:paraId="274FD60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89.</w:t>
      </w:r>
      <w:r w:rsidRPr="00CF21F7">
        <w:rPr>
          <w:rFonts w:ascii="Times New Roman" w:hAnsi="Times New Roman" w:cs="Times New Roman"/>
          <w:sz w:val="24"/>
          <w:szCs w:val="24"/>
        </w:rPr>
        <w:tab/>
        <w:t>G.R. Harvianto, J. Haider, J. Hong, N. Van Duc Long, J.J. Shim, M.H. Cho, W.K. Kim, M. Lee, Purification of 2,3-butanediol from fermentation broth: process development and techno-economic analysis, Biotechnol Biofuels. 11 (2018) 18, doi.10.1186/s13068-018-1013-3</w:t>
      </w:r>
    </w:p>
    <w:p w14:paraId="3CD3CC33"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90.</w:t>
      </w:r>
      <w:r w:rsidRPr="00CF21F7">
        <w:rPr>
          <w:rFonts w:ascii="Times New Roman" w:hAnsi="Times New Roman" w:cs="Times New Roman"/>
          <w:sz w:val="24"/>
          <w:szCs w:val="24"/>
        </w:rPr>
        <w:tab/>
        <w:t>J.P. Lange, Lignocellulose conversion: An introduction to chemistry, process and economics,</w:t>
      </w:r>
      <w:r w:rsidRPr="00CF21F7">
        <w:rPr>
          <w:rFonts w:ascii="Times New Roman" w:hAnsi="Times New Roman" w:cs="Times New Roman"/>
          <w:noProof w:val="0"/>
          <w:sz w:val="24"/>
          <w:szCs w:val="24"/>
        </w:rPr>
        <w:t xml:space="preserve"> Biofuels, Bioproducts and Biorefining. 1 (2007) 39-48, </w:t>
      </w:r>
      <w:hyperlink r:id="rId26" w:history="1">
        <w:r w:rsidRPr="00CF21F7">
          <w:rPr>
            <w:rStyle w:val="a5"/>
            <w:rFonts w:ascii="Times New Roman" w:hAnsi="Times New Roman" w:cs="Times New Roman"/>
            <w:bCs/>
            <w:color w:val="auto"/>
            <w:sz w:val="24"/>
            <w:szCs w:val="24"/>
            <w:u w:val="none"/>
          </w:rPr>
          <w:t>https://doi.org/10.1002/bbb.7</w:t>
        </w:r>
      </w:hyperlink>
    </w:p>
    <w:p w14:paraId="244D96B2"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91.</w:t>
      </w:r>
      <w:r w:rsidRPr="00CF21F7">
        <w:rPr>
          <w:rFonts w:ascii="Times New Roman" w:hAnsi="Times New Roman" w:cs="Times New Roman"/>
          <w:sz w:val="24"/>
          <w:szCs w:val="24"/>
        </w:rPr>
        <w:tab/>
        <w:t>A.A. Koutinas, B. Yepez, N. Kopsahelis, D.M.G. Freire, A.M. de Castro, S. Papanikolaou, I.K. Kookos, Techno-economic evaluation of a complete bioprocess for 2,3-butanediol production from renewable resources, Bioresour Technol. 204 (2016) 55-64, doi.10.1016/j.biortech.2015.12.005</w:t>
      </w:r>
    </w:p>
    <w:p w14:paraId="4F9B0028"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92.</w:t>
      </w:r>
      <w:r w:rsidRPr="00CF21F7">
        <w:rPr>
          <w:rFonts w:ascii="Times New Roman" w:hAnsi="Times New Roman" w:cs="Times New Roman"/>
          <w:sz w:val="24"/>
          <w:szCs w:val="24"/>
        </w:rPr>
        <w:tab/>
        <w:t>Y. Li, J. Zhu, Y. Wu, J. Liu, Reactive-extraction of 2,3-butanediol from fermentation broth by propionaldehyde: Equilibrium and kinetic study, Korean Journal of Chemical Engineering. 30 (2013) 73-81, doi.10.1007/s11814-012-0145-6</w:t>
      </w:r>
    </w:p>
    <w:p w14:paraId="0861E20A"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93.</w:t>
      </w:r>
      <w:r w:rsidRPr="00CF21F7">
        <w:rPr>
          <w:rFonts w:ascii="Times New Roman" w:hAnsi="Times New Roman" w:cs="Times New Roman"/>
          <w:sz w:val="24"/>
          <w:szCs w:val="24"/>
        </w:rPr>
        <w:tab/>
        <w:t>J. Hao, F. Xu, H.J. Liu, D. Liu, Downstream processing of 1,3‐propanediol fermentation broth, Journal of Chemical Technology and Biotechnology. 81(2006) 102-108, doi.</w:t>
      </w:r>
      <w:hyperlink r:id="rId27" w:tgtFrame="_blank" w:history="1">
        <w:r w:rsidRPr="00CF21F7">
          <w:rPr>
            <w:rStyle w:val="a5"/>
            <w:rFonts w:ascii="Times New Roman" w:hAnsi="Times New Roman" w:cs="Times New Roman"/>
            <w:color w:val="auto"/>
            <w:sz w:val="24"/>
            <w:szCs w:val="24"/>
            <w:u w:val="none"/>
          </w:rPr>
          <w:t>10.1002/jctb.1369</w:t>
        </w:r>
      </w:hyperlink>
    </w:p>
    <w:p w14:paraId="2E295580"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94.</w:t>
      </w:r>
      <w:r w:rsidRPr="00CF21F7">
        <w:rPr>
          <w:rFonts w:ascii="Times New Roman" w:hAnsi="Times New Roman" w:cs="Times New Roman"/>
          <w:sz w:val="24"/>
          <w:szCs w:val="24"/>
        </w:rPr>
        <w:tab/>
        <w:t>S. Maina, E. Stylianou, E. Vogiatzi, A. Vlysidis, A. Mallouchos, G.E. Nychas, A.M. de Castro, E. Dheskali, I.K. Kookos, A. Koutinas, Improvement on bioprocess economics for 2,3-butanediol production from very high polarity cane sugar via optimisation of bioreactor operation, Bioresour Technol. 274 (2019) 343-352, doi.10.1016/j.biortech.2018.11.001</w:t>
      </w:r>
    </w:p>
    <w:p w14:paraId="02C1EE5D"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p>
    <w:p w14:paraId="64E2179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95.</w:t>
      </w:r>
      <w:r w:rsidRPr="00CF21F7">
        <w:rPr>
          <w:rFonts w:ascii="Times New Roman" w:hAnsi="Times New Roman" w:cs="Times New Roman"/>
          <w:sz w:val="24"/>
          <w:szCs w:val="24"/>
        </w:rPr>
        <w:tab/>
        <w:t xml:space="preserve">S. Cho, T. Kim, H.M. Woo, Y. Kim, J. Lee, Y. Um, High production of 2,3-butanediol from biodiesel-derived crude glycerol by metabolically engineered </w:t>
      </w:r>
      <w:r w:rsidRPr="00CF21F7">
        <w:rPr>
          <w:rFonts w:ascii="Times New Roman" w:hAnsi="Times New Roman" w:cs="Times New Roman"/>
          <w:i/>
          <w:sz w:val="24"/>
          <w:szCs w:val="24"/>
        </w:rPr>
        <w:t>Klebsiella oxytoca</w:t>
      </w:r>
      <w:r w:rsidRPr="00CF21F7">
        <w:rPr>
          <w:rFonts w:ascii="Times New Roman" w:hAnsi="Times New Roman" w:cs="Times New Roman"/>
          <w:sz w:val="24"/>
          <w:szCs w:val="24"/>
        </w:rPr>
        <w:t xml:space="preserve"> M1, Biotechnology for Biofuels. 8 (2015) 146, doi.10.1186/s13068-015-0336-6</w:t>
      </w:r>
    </w:p>
    <w:p w14:paraId="50B0B3DC"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96.</w:t>
      </w:r>
      <w:r w:rsidRPr="00CF21F7">
        <w:rPr>
          <w:rFonts w:ascii="Times New Roman" w:hAnsi="Times New Roman" w:cs="Times New Roman"/>
          <w:sz w:val="24"/>
          <w:szCs w:val="24"/>
        </w:rPr>
        <w:tab/>
        <w:t xml:space="preserve">C. Ma, A. Wang, J. Qin, L. Li, X. Ai, T. Jiang, H. Tang, P. Xu, Enhanced 2,3-butanediol production by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SDM, Appl Microbiol Biotechnol. 82 (2009) 49-57, doi.10.1007/s00253-008-1732-7</w:t>
      </w:r>
    </w:p>
    <w:p w14:paraId="25F0D6E4"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97.</w:t>
      </w:r>
      <w:r w:rsidRPr="00CF21F7">
        <w:rPr>
          <w:rFonts w:ascii="Times New Roman" w:hAnsi="Times New Roman" w:cs="Times New Roman"/>
          <w:sz w:val="24"/>
          <w:szCs w:val="24"/>
        </w:rPr>
        <w:tab/>
        <w:t xml:space="preserve">X. Guo, C. Cao, Y. Wang, C. Li, M. Wu, Y. Chen, C. Zhang, H. Pei, D. Xiao, Effect of the inactivation of lactate dehydrogenase, ethanol dehydrogenase, and phosphotransacetylase on 2,3-butanediol production in </w:t>
      </w:r>
      <w:r w:rsidRPr="00CF21F7">
        <w:rPr>
          <w:rFonts w:ascii="Times New Roman" w:hAnsi="Times New Roman" w:cs="Times New Roman"/>
          <w:i/>
          <w:sz w:val="24"/>
          <w:szCs w:val="24"/>
        </w:rPr>
        <w:t xml:space="preserve">Klebsiella pneumoniae </w:t>
      </w:r>
      <w:r w:rsidRPr="00CF21F7">
        <w:rPr>
          <w:rFonts w:ascii="Times New Roman" w:hAnsi="Times New Roman" w:cs="Times New Roman"/>
          <w:sz w:val="24"/>
          <w:szCs w:val="24"/>
        </w:rPr>
        <w:t>strain, Biotechnology for Biofuels. 7 (2014) 44, doi.10.1186/1754-6834-7-44</w:t>
      </w:r>
    </w:p>
    <w:p w14:paraId="2370A5BF"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98.</w:t>
      </w:r>
      <w:r w:rsidRPr="00CF21F7">
        <w:rPr>
          <w:rFonts w:ascii="Times New Roman" w:hAnsi="Times New Roman" w:cs="Times New Roman"/>
          <w:sz w:val="24"/>
          <w:szCs w:val="24"/>
        </w:rPr>
        <w:tab/>
        <w:t>J. Gao, H. Xu, Q.J. Li, X.H. Feng, S. Li, Optimization of medium for one-step fermentation of inulin extract from Jerusalem artichoke tubers using Paenibacillus polymyxa ZJ-9 to produce R,R-2,3-butanediol, Bioresour Technol. 101 (2010) 7087-93, doi.10.1016/j.biortech.2010.03.143</w:t>
      </w:r>
    </w:p>
    <w:p w14:paraId="33935DB7" w14:textId="77777777"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99.</w:t>
      </w:r>
      <w:r w:rsidRPr="00CF21F7">
        <w:rPr>
          <w:rFonts w:ascii="Times New Roman" w:hAnsi="Times New Roman" w:cs="Times New Roman"/>
          <w:sz w:val="24"/>
          <w:szCs w:val="24"/>
        </w:rPr>
        <w:tab/>
        <w:t xml:space="preserve">Y. Ge, K. Li, L. Li, C. Gao, L. Zhang, C. Ma, P. Xu, Contracted but effective: Production of enantiopure 2,3-butanediol by thermophilic and GRAS: </w:t>
      </w:r>
      <w:r w:rsidRPr="00CF21F7">
        <w:rPr>
          <w:rFonts w:ascii="Times New Roman" w:hAnsi="Times New Roman" w:cs="Times New Roman"/>
          <w:i/>
          <w:sz w:val="24"/>
          <w:szCs w:val="24"/>
        </w:rPr>
        <w:t>Bacillus licheniformis</w:t>
      </w:r>
      <w:r w:rsidRPr="00CF21F7">
        <w:rPr>
          <w:rFonts w:ascii="Times New Roman" w:hAnsi="Times New Roman" w:cs="Times New Roman"/>
          <w:sz w:val="24"/>
          <w:szCs w:val="24"/>
        </w:rPr>
        <w:t>, Green Chemistry. 18 (2016), 4693-4703, doi.</w:t>
      </w:r>
      <w:hyperlink r:id="rId28" w:tgtFrame="_blank" w:history="1">
        <w:r w:rsidRPr="00CF21F7">
          <w:rPr>
            <w:rStyle w:val="a5"/>
            <w:rFonts w:ascii="Times New Roman" w:hAnsi="Times New Roman" w:cs="Times New Roman"/>
            <w:color w:val="auto"/>
            <w:sz w:val="24"/>
            <w:szCs w:val="24"/>
            <w:u w:val="none"/>
          </w:rPr>
          <w:t>10.1039/c6gc01023g</w:t>
        </w:r>
      </w:hyperlink>
    </w:p>
    <w:p w14:paraId="1D56B2AD" w14:textId="43DC19C5"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73786B" w:rsidRPr="00CF21F7">
        <w:rPr>
          <w:rFonts w:ascii="Times New Roman" w:hAnsi="Times New Roman" w:cs="Times New Roman"/>
          <w:sz w:val="24"/>
          <w:szCs w:val="24"/>
        </w:rPr>
        <w:t>0</w:t>
      </w:r>
      <w:r w:rsidRPr="00CF21F7">
        <w:rPr>
          <w:rFonts w:ascii="Times New Roman" w:hAnsi="Times New Roman" w:cs="Times New Roman"/>
          <w:sz w:val="24"/>
          <w:szCs w:val="24"/>
        </w:rPr>
        <w:t>.</w:t>
      </w:r>
      <w:r w:rsidRPr="00CF21F7">
        <w:rPr>
          <w:rFonts w:ascii="Times New Roman" w:hAnsi="Times New Roman" w:cs="Times New Roman"/>
          <w:sz w:val="24"/>
          <w:szCs w:val="24"/>
        </w:rPr>
        <w:tab/>
        <w:t>M.Y. Jung, H.M. Jung, J. Lee, M.K. Oh, Alleviation of carbon catabolite repression in</w:t>
      </w:r>
      <w:r w:rsidRPr="00CF21F7">
        <w:rPr>
          <w:rFonts w:ascii="Times New Roman" w:hAnsi="Times New Roman" w:cs="Times New Roman"/>
          <w:i/>
          <w:sz w:val="24"/>
          <w:szCs w:val="24"/>
        </w:rPr>
        <w:t xml:space="preserve"> Enterobacter aerogenes</w:t>
      </w:r>
      <w:r w:rsidRPr="00CF21F7">
        <w:rPr>
          <w:rFonts w:ascii="Times New Roman" w:hAnsi="Times New Roman" w:cs="Times New Roman"/>
          <w:sz w:val="24"/>
          <w:szCs w:val="24"/>
        </w:rPr>
        <w:t xml:space="preserve"> for efficient utilization of sugarcane molasses for 2,3-butanediol production, Biotechnology for Biofuels. 8 (2015) 106, doi.10.1186/s13068-015-0290-3</w:t>
      </w:r>
    </w:p>
    <w:p w14:paraId="22114CE0" w14:textId="6C16FE7E"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5A1AF1" w:rsidRPr="00CF21F7">
        <w:rPr>
          <w:rFonts w:ascii="Times New Roman" w:hAnsi="Times New Roman" w:cs="Times New Roman"/>
          <w:sz w:val="24"/>
          <w:szCs w:val="24"/>
        </w:rPr>
        <w:t>1</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L. Li, K. Li, Y. Wang, C. Chen, Y. Xu, L. Zhang, B. Han, C. Gao, F. Tao, C. Ma, P. Xu, Metabolic engineering of </w:t>
      </w:r>
      <w:r w:rsidRPr="00CF21F7">
        <w:rPr>
          <w:rFonts w:ascii="Times New Roman" w:hAnsi="Times New Roman" w:cs="Times New Roman"/>
          <w:i/>
          <w:sz w:val="24"/>
          <w:szCs w:val="24"/>
        </w:rPr>
        <w:t>Enterobacter cloacae</w:t>
      </w:r>
      <w:r w:rsidRPr="00CF21F7">
        <w:rPr>
          <w:rFonts w:ascii="Times New Roman" w:hAnsi="Times New Roman" w:cs="Times New Roman"/>
          <w:sz w:val="24"/>
          <w:szCs w:val="24"/>
        </w:rPr>
        <w:t xml:space="preserve"> for high-yield production of enantiopure (2R,3R)-2,3-butanediol from lignocellulose-derived sugars, Metab Eng. 28 (2015) 19-27, doi.10.1016/j.ymben.2014.11.010</w:t>
      </w:r>
    </w:p>
    <w:p w14:paraId="0CBEDF6E" w14:textId="2E14C761"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5A1AF1" w:rsidRPr="00CF21F7">
        <w:rPr>
          <w:rFonts w:ascii="Times New Roman" w:hAnsi="Times New Roman" w:cs="Times New Roman"/>
          <w:sz w:val="24"/>
          <w:szCs w:val="24"/>
        </w:rPr>
        <w:t>2</w:t>
      </w:r>
      <w:r w:rsidRPr="00CF21F7">
        <w:rPr>
          <w:rFonts w:ascii="Times New Roman" w:hAnsi="Times New Roman" w:cs="Times New Roman"/>
          <w:sz w:val="24"/>
          <w:szCs w:val="24"/>
        </w:rPr>
        <w:t>.</w:t>
      </w:r>
      <w:r w:rsidRPr="00CF21F7">
        <w:rPr>
          <w:rFonts w:ascii="Times New Roman" w:hAnsi="Times New Roman" w:cs="Times New Roman"/>
          <w:sz w:val="24"/>
          <w:szCs w:val="24"/>
        </w:rPr>
        <w:tab/>
        <w:t>S.H. Hazeena, C. Nair Salini, R. Sindhu, A. Pandey, P. Binod, Simultaneous saccharification and fermentation of oil palm front for the production of 2,3-butanediol, Bioresource Technology. 278 (2019) 145-149, doi.</w:t>
      </w:r>
      <w:hyperlink r:id="rId29" w:history="1">
        <w:r w:rsidRPr="00CF21F7">
          <w:rPr>
            <w:rStyle w:val="a5"/>
            <w:rFonts w:ascii="Times New Roman" w:hAnsi="Times New Roman" w:cs="Times New Roman"/>
            <w:color w:val="auto"/>
            <w:sz w:val="24"/>
            <w:szCs w:val="24"/>
            <w:u w:val="none"/>
          </w:rPr>
          <w:t>https://doi.org/10.1016/j.biortech.2019.01.042</w:t>
        </w:r>
      </w:hyperlink>
    </w:p>
    <w:p w14:paraId="118E3F54" w14:textId="787CE691"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5A1AF1" w:rsidRPr="00CF21F7">
        <w:rPr>
          <w:rFonts w:ascii="Times New Roman" w:hAnsi="Times New Roman" w:cs="Times New Roman"/>
          <w:sz w:val="24"/>
          <w:szCs w:val="24"/>
        </w:rPr>
        <w:t>3</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L. Zhang, J. Sun, Y. Hao, J. Zhu, J. Chu, D. Wei, Y. Shen, Microbial production of 2,3-butanediol by a surfactant (serrawettin)-deficient mutant of </w:t>
      </w:r>
      <w:r w:rsidRPr="00CF21F7">
        <w:rPr>
          <w:rFonts w:ascii="Times New Roman" w:hAnsi="Times New Roman" w:cs="Times New Roman"/>
          <w:i/>
          <w:sz w:val="24"/>
          <w:szCs w:val="24"/>
        </w:rPr>
        <w:t>Serratia marcescens</w:t>
      </w:r>
      <w:r w:rsidRPr="00CF21F7">
        <w:rPr>
          <w:rFonts w:ascii="Times New Roman" w:hAnsi="Times New Roman" w:cs="Times New Roman"/>
          <w:sz w:val="24"/>
          <w:szCs w:val="24"/>
        </w:rPr>
        <w:t xml:space="preserve"> H30, J Ind Microbiol Biotechnol. 37 (2010) 857-62, doi.10.1007/s10295-010-0733-6</w:t>
      </w:r>
    </w:p>
    <w:p w14:paraId="19202E1E" w14:textId="359970BC"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5A1AF1" w:rsidRPr="00CF21F7">
        <w:rPr>
          <w:rFonts w:ascii="Times New Roman" w:hAnsi="Times New Roman" w:cs="Times New Roman"/>
          <w:sz w:val="24"/>
          <w:szCs w:val="24"/>
        </w:rPr>
        <w:t>4</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L. Zhang, Y. Yang, J. Sun, Y. Shen, D. Wei, J. Zhu, J. Chu, Microbial production of 2,3-butanediol by a mutagenized strain of </w:t>
      </w:r>
      <w:r w:rsidRPr="00CF21F7">
        <w:rPr>
          <w:rFonts w:ascii="Times New Roman" w:hAnsi="Times New Roman" w:cs="Times New Roman"/>
          <w:i/>
          <w:sz w:val="24"/>
          <w:szCs w:val="24"/>
        </w:rPr>
        <w:t>Serratia marcescens</w:t>
      </w:r>
      <w:r w:rsidRPr="00CF21F7">
        <w:rPr>
          <w:rFonts w:ascii="Times New Roman" w:hAnsi="Times New Roman" w:cs="Times New Roman"/>
          <w:sz w:val="24"/>
          <w:szCs w:val="24"/>
        </w:rPr>
        <w:t xml:space="preserve"> H30, Bioresour Technol. 101 (2010) 1961-7, doi.10.1016/j.biortech.2009.10.052</w:t>
      </w:r>
    </w:p>
    <w:p w14:paraId="0295FC02" w14:textId="3BD4F655"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5A1AF1" w:rsidRPr="00CF21F7">
        <w:rPr>
          <w:rFonts w:ascii="Times New Roman" w:hAnsi="Times New Roman" w:cs="Times New Roman"/>
          <w:sz w:val="24"/>
          <w:szCs w:val="24"/>
        </w:rPr>
        <w:t>5</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J.W. Kim, J. Kim, S.O. Seo, K.H. Kim, Y.S. Jin, J.H. Seo, Enhanced production of 2,3-butanediol by engineered </w:t>
      </w:r>
      <w:r w:rsidRPr="00CF21F7">
        <w:rPr>
          <w:rFonts w:ascii="Times New Roman" w:hAnsi="Times New Roman" w:cs="Times New Roman"/>
          <w:i/>
          <w:sz w:val="24"/>
          <w:szCs w:val="24"/>
        </w:rPr>
        <w:t>Saccharomyces cerevisiae</w:t>
      </w:r>
      <w:r w:rsidRPr="00CF21F7">
        <w:rPr>
          <w:rFonts w:ascii="Times New Roman" w:hAnsi="Times New Roman" w:cs="Times New Roman"/>
          <w:sz w:val="24"/>
          <w:szCs w:val="24"/>
        </w:rPr>
        <w:t xml:space="preserve"> through fine-tuning of pyruvate decarboxylase and NADH oxidase activities, Biotechnol Biofuels. 9 (2016) 265, doi.10.1186/s13068-016-0677-9</w:t>
      </w:r>
    </w:p>
    <w:p w14:paraId="7B89E54A" w14:textId="3EBEFC65" w:rsidR="009E5FAA" w:rsidRPr="00CF21F7" w:rsidRDefault="009E5FAA" w:rsidP="009E5FAA">
      <w:pPr>
        <w:pStyle w:val="EndNoteBibliography"/>
        <w:ind w:left="720" w:hanging="720"/>
        <w:jc w:val="both"/>
        <w:rPr>
          <w:rFonts w:ascii="Times New Roman" w:hAnsi="Times New Roman" w:cs="Times New Roman"/>
          <w:sz w:val="24"/>
          <w:szCs w:val="24"/>
        </w:rPr>
      </w:pPr>
      <w:r w:rsidRPr="00CF21F7">
        <w:rPr>
          <w:rFonts w:ascii="Times New Roman" w:hAnsi="Times New Roman" w:cs="Times New Roman"/>
          <w:sz w:val="24"/>
          <w:szCs w:val="24"/>
        </w:rPr>
        <w:t>106.</w:t>
      </w:r>
      <w:r w:rsidRPr="00CF21F7">
        <w:rPr>
          <w:rFonts w:ascii="Times New Roman" w:hAnsi="Times New Roman" w:cs="Times New Roman"/>
          <w:sz w:val="24"/>
          <w:szCs w:val="24"/>
        </w:rPr>
        <w:tab/>
        <w:t xml:space="preserve">A.D. Nguyen, I.Y. Hwang, O.K. Lee, D. Kim, M.G. Kalyuzhnaya, R. Mariyana, S. Hadiyati, M.S. Kim, E.Y. Lee, Systematic metabolic engineering of </w:t>
      </w:r>
      <w:r w:rsidRPr="00CF21F7">
        <w:rPr>
          <w:rFonts w:ascii="Times New Roman" w:hAnsi="Times New Roman" w:cs="Times New Roman"/>
          <w:i/>
          <w:sz w:val="24"/>
          <w:szCs w:val="24"/>
        </w:rPr>
        <w:t>Methylomicrobium</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alcaliphilum</w:t>
      </w:r>
      <w:r w:rsidRPr="00CF21F7">
        <w:rPr>
          <w:rFonts w:ascii="Times New Roman" w:hAnsi="Times New Roman" w:cs="Times New Roman"/>
          <w:sz w:val="24"/>
          <w:szCs w:val="24"/>
        </w:rPr>
        <w:t xml:space="preserve"> 20Z for 2,3-butanediol production from methane, Metabolic Engineering. 47 (2018) 323-333, doi.</w:t>
      </w:r>
      <w:hyperlink r:id="rId30" w:history="1">
        <w:r w:rsidRPr="00CF21F7">
          <w:rPr>
            <w:rStyle w:val="a5"/>
            <w:rFonts w:ascii="Times New Roman" w:hAnsi="Times New Roman" w:cs="Times New Roman"/>
            <w:color w:val="auto"/>
            <w:sz w:val="24"/>
            <w:szCs w:val="24"/>
            <w:u w:val="none"/>
          </w:rPr>
          <w:t>https://doi.org/10.1016/j.ymben.2018.04.010</w:t>
        </w:r>
      </w:hyperlink>
    </w:p>
    <w:p w14:paraId="4EF19AAA" w14:textId="5C179203"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9E5FAA" w:rsidRPr="00CF21F7">
        <w:rPr>
          <w:rFonts w:ascii="Times New Roman" w:hAnsi="Times New Roman" w:cs="Times New Roman"/>
          <w:sz w:val="24"/>
          <w:szCs w:val="24"/>
        </w:rPr>
        <w:t>7</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S. Ui, Y. Okajima, A. Mimura, H. Kanai, T. Kobayashi, T. Kudo, Sequence analysis of the gene for and characterization of d-acetoin forming meso-2,3-butanediol dehydrogenase of </w:t>
      </w:r>
      <w:r w:rsidRPr="00CF21F7">
        <w:rPr>
          <w:rFonts w:ascii="Times New Roman" w:hAnsi="Times New Roman" w:cs="Times New Roman"/>
          <w:i/>
          <w:sz w:val="24"/>
          <w:szCs w:val="24"/>
        </w:rPr>
        <w:t>Klebsiella pneumoniae</w:t>
      </w:r>
      <w:r w:rsidRPr="00CF21F7">
        <w:rPr>
          <w:rFonts w:ascii="Times New Roman" w:hAnsi="Times New Roman" w:cs="Times New Roman"/>
          <w:sz w:val="24"/>
          <w:szCs w:val="24"/>
        </w:rPr>
        <w:t xml:space="preserve"> expressed in </w:t>
      </w:r>
      <w:r w:rsidRPr="00CF21F7">
        <w:rPr>
          <w:rFonts w:ascii="Times New Roman" w:hAnsi="Times New Roman" w:cs="Times New Roman"/>
          <w:i/>
          <w:sz w:val="24"/>
          <w:szCs w:val="24"/>
        </w:rPr>
        <w:t>Escherichia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coli</w:t>
      </w:r>
      <w:r w:rsidRPr="00CF21F7">
        <w:rPr>
          <w:rFonts w:ascii="Times New Roman" w:hAnsi="Times New Roman" w:cs="Times New Roman"/>
          <w:sz w:val="24"/>
          <w:szCs w:val="24"/>
        </w:rPr>
        <w:t>, Journal of Fermentation and Bioengineering. 83 (1997) 32-37, doi.</w:t>
      </w:r>
      <w:hyperlink r:id="rId31" w:history="1">
        <w:r w:rsidRPr="00CF21F7">
          <w:rPr>
            <w:rStyle w:val="a5"/>
            <w:rFonts w:ascii="Times New Roman" w:hAnsi="Times New Roman" w:cs="Times New Roman"/>
            <w:color w:val="auto"/>
            <w:sz w:val="24"/>
            <w:szCs w:val="24"/>
            <w:u w:val="none"/>
          </w:rPr>
          <w:t>https://doi.org/10.1016/S0922-338X(97)87323-0</w:t>
        </w:r>
      </w:hyperlink>
    </w:p>
    <w:p w14:paraId="25C73F9B" w14:textId="392B7DDC" w:rsidR="008750E7" w:rsidRPr="00CF21F7" w:rsidRDefault="008750E7" w:rsidP="008750E7">
      <w:pPr>
        <w:pStyle w:val="EndNoteBibliography"/>
        <w:spacing w:after="0"/>
        <w:ind w:left="720" w:hanging="720"/>
        <w:jc w:val="both"/>
        <w:rPr>
          <w:rFonts w:ascii="Times New Roman" w:hAnsi="Times New Roman" w:cs="Times New Roman"/>
          <w:sz w:val="24"/>
          <w:szCs w:val="24"/>
        </w:rPr>
      </w:pPr>
      <w:r w:rsidRPr="00CF21F7">
        <w:rPr>
          <w:rFonts w:ascii="Times New Roman" w:hAnsi="Times New Roman" w:cs="Times New Roman"/>
          <w:sz w:val="24"/>
          <w:szCs w:val="24"/>
        </w:rPr>
        <w:t>10</w:t>
      </w:r>
      <w:r w:rsidR="009E5FAA" w:rsidRPr="00CF21F7">
        <w:rPr>
          <w:rFonts w:ascii="Times New Roman" w:hAnsi="Times New Roman" w:cs="Times New Roman"/>
          <w:sz w:val="24"/>
          <w:szCs w:val="24"/>
        </w:rPr>
        <w:t>8</w:t>
      </w:r>
      <w:r w:rsidRPr="00CF21F7">
        <w:rPr>
          <w:rFonts w:ascii="Times New Roman" w:hAnsi="Times New Roman" w:cs="Times New Roman"/>
          <w:sz w:val="24"/>
          <w:szCs w:val="24"/>
        </w:rPr>
        <w:t>.</w:t>
      </w:r>
      <w:r w:rsidRPr="00CF21F7">
        <w:rPr>
          <w:rFonts w:ascii="Times New Roman" w:hAnsi="Times New Roman" w:cs="Times New Roman"/>
          <w:sz w:val="24"/>
          <w:szCs w:val="24"/>
        </w:rPr>
        <w:tab/>
        <w:t xml:space="preserve">S. Lee, B. Kim, K. Park, Y. Um, J. Lee, Synthesis of pure meso-2,3-butanediol from crude glycerol using an engineered metabolic pathway in </w:t>
      </w:r>
      <w:r w:rsidRPr="00CF21F7">
        <w:rPr>
          <w:rFonts w:ascii="Times New Roman" w:hAnsi="Times New Roman" w:cs="Times New Roman"/>
          <w:i/>
          <w:sz w:val="24"/>
          <w:szCs w:val="24"/>
        </w:rPr>
        <w:t>Escherichia coli</w:t>
      </w:r>
      <w:r w:rsidRPr="00CF21F7">
        <w:rPr>
          <w:rFonts w:ascii="Times New Roman" w:hAnsi="Times New Roman" w:cs="Times New Roman"/>
          <w:sz w:val="24"/>
          <w:szCs w:val="24"/>
        </w:rPr>
        <w:t>, Appl Biochem Biotechnol. 166 (2012) 1801-13, doi.10.1007/s12010-012-9593-z</w:t>
      </w:r>
    </w:p>
    <w:p w14:paraId="497FC51A" w14:textId="60DB8BF5" w:rsidR="00AC5DA6" w:rsidRPr="00CF21F7" w:rsidRDefault="00AC5DA6" w:rsidP="00AC5DA6">
      <w:pPr>
        <w:pStyle w:val="EndNoteBibliography"/>
        <w:spacing w:line="360" w:lineRule="auto"/>
        <w:ind w:left="720" w:hanging="720"/>
        <w:jc w:val="both"/>
        <w:rPr>
          <w:rFonts w:ascii="Times New Roman" w:hAnsi="Times New Roman" w:cs="Times New Roman"/>
          <w:sz w:val="24"/>
          <w:szCs w:val="24"/>
        </w:rPr>
      </w:pPr>
      <w:r w:rsidRPr="00CF21F7">
        <w:rPr>
          <w:rFonts w:ascii="Times New Roman" w:hAnsi="Times New Roman" w:cs="Times New Roman"/>
          <w:sz w:val="24"/>
          <w:szCs w:val="24"/>
        </w:rPr>
        <w:t>109.</w:t>
      </w:r>
      <w:r w:rsidRPr="00CF21F7">
        <w:rPr>
          <w:rFonts w:ascii="Times New Roman" w:hAnsi="Times New Roman" w:cs="Times New Roman"/>
          <w:sz w:val="24"/>
          <w:szCs w:val="24"/>
        </w:rPr>
        <w:tab/>
        <w:t xml:space="preserve">X.J. Ji, L.G. Liu, M.Q. Shen, Z.K. Nie, Y.J. Tong, H. Huang, Constructing a synthetic metabolic pathway in </w:t>
      </w:r>
      <w:r w:rsidRPr="00CF21F7">
        <w:rPr>
          <w:rFonts w:ascii="Times New Roman" w:hAnsi="Times New Roman" w:cs="Times New Roman"/>
          <w:i/>
          <w:sz w:val="24"/>
          <w:szCs w:val="24"/>
        </w:rPr>
        <w:t>Escherichia</w:t>
      </w:r>
      <w:r w:rsidRPr="00CF21F7">
        <w:rPr>
          <w:rFonts w:ascii="Times New Roman" w:hAnsi="Times New Roman" w:cs="Times New Roman"/>
          <w:sz w:val="24"/>
          <w:szCs w:val="24"/>
        </w:rPr>
        <w:t xml:space="preserve"> </w:t>
      </w:r>
      <w:r w:rsidRPr="00CF21F7">
        <w:rPr>
          <w:rFonts w:ascii="Times New Roman" w:hAnsi="Times New Roman" w:cs="Times New Roman"/>
          <w:i/>
          <w:sz w:val="24"/>
          <w:szCs w:val="24"/>
        </w:rPr>
        <w:t>coli</w:t>
      </w:r>
      <w:r w:rsidRPr="00CF21F7">
        <w:rPr>
          <w:rFonts w:ascii="Times New Roman" w:hAnsi="Times New Roman" w:cs="Times New Roman"/>
          <w:sz w:val="24"/>
          <w:szCs w:val="24"/>
        </w:rPr>
        <w:t xml:space="preserve"> to produce the enantiomerically pure (R, R)-2,3-butanediol, Biotechnol Bioeng. 112 (2015) 1056-9, doi.10.1002/bit.25512</w:t>
      </w:r>
    </w:p>
    <w:p w14:paraId="07BC1E16" w14:textId="766353AC" w:rsidR="005A1AF1" w:rsidRPr="00CF21F7" w:rsidRDefault="009E5FAA" w:rsidP="005A1AF1">
      <w:pPr>
        <w:pStyle w:val="EndNoteBibliography"/>
        <w:ind w:left="720" w:hanging="720"/>
        <w:jc w:val="both"/>
        <w:rPr>
          <w:rFonts w:ascii="Times New Roman" w:hAnsi="Times New Roman" w:cs="Times New Roman"/>
          <w:sz w:val="24"/>
          <w:szCs w:val="24"/>
        </w:rPr>
      </w:pPr>
      <w:r w:rsidRPr="00CF21F7">
        <w:rPr>
          <w:rFonts w:ascii="Times New Roman" w:hAnsi="Times New Roman" w:cs="Times New Roman"/>
          <w:sz w:val="24"/>
          <w:szCs w:val="24"/>
        </w:rPr>
        <w:t>11</w:t>
      </w:r>
      <w:r w:rsidR="003F1386" w:rsidRPr="00CF21F7">
        <w:rPr>
          <w:rFonts w:ascii="Times New Roman" w:hAnsi="Times New Roman" w:cs="Times New Roman"/>
          <w:sz w:val="24"/>
          <w:szCs w:val="24"/>
        </w:rPr>
        <w:t>0</w:t>
      </w:r>
      <w:r w:rsidR="005A1AF1" w:rsidRPr="00CF21F7">
        <w:rPr>
          <w:rFonts w:ascii="Times New Roman" w:hAnsi="Times New Roman" w:cs="Times New Roman"/>
          <w:sz w:val="24"/>
          <w:szCs w:val="24"/>
        </w:rPr>
        <w:t>.</w:t>
      </w:r>
      <w:r w:rsidR="005A1AF1" w:rsidRPr="00CF21F7">
        <w:rPr>
          <w:rFonts w:ascii="Times New Roman" w:hAnsi="Times New Roman" w:cs="Times New Roman"/>
          <w:sz w:val="24"/>
          <w:szCs w:val="24"/>
        </w:rPr>
        <w:tab/>
        <w:t xml:space="preserve">J. Fu, G. Huo, L. Feng, Y. Mao, Z. Wang, H. Ma, T. Chen, X. Zhao, Metabolic engineering of </w:t>
      </w:r>
      <w:r w:rsidR="005A1AF1" w:rsidRPr="00CF21F7">
        <w:rPr>
          <w:rFonts w:ascii="Times New Roman" w:hAnsi="Times New Roman" w:cs="Times New Roman"/>
          <w:i/>
          <w:sz w:val="24"/>
          <w:szCs w:val="24"/>
        </w:rPr>
        <w:t>Bacillus</w:t>
      </w:r>
      <w:r w:rsidR="005A1AF1" w:rsidRPr="00CF21F7">
        <w:rPr>
          <w:rFonts w:ascii="Times New Roman" w:hAnsi="Times New Roman" w:cs="Times New Roman"/>
          <w:sz w:val="24"/>
          <w:szCs w:val="24"/>
        </w:rPr>
        <w:t xml:space="preserve"> </w:t>
      </w:r>
      <w:r w:rsidR="005A1AF1" w:rsidRPr="00CF21F7">
        <w:rPr>
          <w:rFonts w:ascii="Times New Roman" w:hAnsi="Times New Roman" w:cs="Times New Roman"/>
          <w:i/>
          <w:sz w:val="24"/>
          <w:szCs w:val="24"/>
        </w:rPr>
        <w:t>subtilis</w:t>
      </w:r>
      <w:r w:rsidR="005A1AF1" w:rsidRPr="00CF21F7">
        <w:rPr>
          <w:rFonts w:ascii="Times New Roman" w:hAnsi="Times New Roman" w:cs="Times New Roman"/>
          <w:sz w:val="24"/>
          <w:szCs w:val="24"/>
        </w:rPr>
        <w:t xml:space="preserve"> for chiral pure meso-2,3-butanediol production, Biotechnology for biofuels. 9 (2016) 90-90, doi.10.1186/s13068-016-0502-5</w:t>
      </w:r>
    </w:p>
    <w:p w14:paraId="01240BCE" w14:textId="22278109" w:rsidR="008750E7" w:rsidRPr="00CF21F7" w:rsidRDefault="008750E7" w:rsidP="009E5FAA">
      <w:pPr>
        <w:pStyle w:val="EndNoteBibliography"/>
        <w:ind w:left="720" w:hanging="720"/>
        <w:jc w:val="both"/>
        <w:rPr>
          <w:rFonts w:ascii="Times New Roman" w:hAnsi="Times New Roman" w:cs="Times New Roman"/>
          <w:sz w:val="24"/>
          <w:szCs w:val="24"/>
        </w:rPr>
      </w:pPr>
      <w:r w:rsidRPr="00CF21F7">
        <w:rPr>
          <w:rFonts w:ascii="Times New Roman" w:hAnsi="Times New Roman" w:cs="Times New Roman"/>
          <w:sz w:val="24"/>
          <w:szCs w:val="24"/>
        </w:rPr>
        <w:fldChar w:fldCharType="end"/>
      </w:r>
      <w:r w:rsidR="003F1386" w:rsidRPr="00CF21F7">
        <w:rPr>
          <w:rFonts w:ascii="Times New Roman" w:hAnsi="Times New Roman" w:cs="Times New Roman"/>
          <w:sz w:val="24"/>
          <w:szCs w:val="24"/>
        </w:rPr>
        <w:t>111</w:t>
      </w:r>
      <w:r w:rsidR="009E5FAA" w:rsidRPr="00CF21F7">
        <w:rPr>
          <w:rFonts w:ascii="Times New Roman" w:hAnsi="Times New Roman" w:cs="Times New Roman"/>
          <w:sz w:val="24"/>
          <w:szCs w:val="24"/>
        </w:rPr>
        <w:t>.</w:t>
      </w:r>
      <w:r w:rsidR="009E5FAA" w:rsidRPr="00CF21F7">
        <w:rPr>
          <w:rFonts w:ascii="Times New Roman" w:hAnsi="Times New Roman" w:cs="Times New Roman"/>
          <w:sz w:val="24"/>
          <w:szCs w:val="24"/>
        </w:rPr>
        <w:tab/>
        <w:t xml:space="preserve">Y. Gao, H. Huang, S. Chen, G. Qi, Production of optically pure 2,3-butanediol from  Miscanthus floridulus hydrolysate using engineered </w:t>
      </w:r>
      <w:r w:rsidR="009E5FAA" w:rsidRPr="00CF21F7">
        <w:rPr>
          <w:rFonts w:ascii="Times New Roman" w:hAnsi="Times New Roman" w:cs="Times New Roman"/>
          <w:i/>
          <w:sz w:val="24"/>
          <w:szCs w:val="24"/>
        </w:rPr>
        <w:t>Bacillus</w:t>
      </w:r>
      <w:r w:rsidR="009E5FAA" w:rsidRPr="00CF21F7">
        <w:rPr>
          <w:rFonts w:ascii="Times New Roman" w:hAnsi="Times New Roman" w:cs="Times New Roman"/>
          <w:sz w:val="24"/>
          <w:szCs w:val="24"/>
        </w:rPr>
        <w:t xml:space="preserve"> </w:t>
      </w:r>
      <w:r w:rsidR="009E5FAA" w:rsidRPr="00CF21F7">
        <w:rPr>
          <w:rFonts w:ascii="Times New Roman" w:hAnsi="Times New Roman" w:cs="Times New Roman"/>
          <w:i/>
          <w:sz w:val="24"/>
          <w:szCs w:val="24"/>
        </w:rPr>
        <w:t>licheniformis</w:t>
      </w:r>
      <w:r w:rsidR="009E5FAA" w:rsidRPr="00CF21F7">
        <w:rPr>
          <w:rFonts w:ascii="Times New Roman" w:hAnsi="Times New Roman" w:cs="Times New Roman"/>
          <w:sz w:val="24"/>
          <w:szCs w:val="24"/>
        </w:rPr>
        <w:t xml:space="preserve"> </w:t>
      </w:r>
      <w:r w:rsidR="009E5FAA" w:rsidRPr="00CF21F7">
        <w:rPr>
          <w:rFonts w:ascii="Times New Roman" w:hAnsi="Times New Roman" w:cs="Times New Roman"/>
          <w:i/>
          <w:sz w:val="24"/>
          <w:szCs w:val="24"/>
        </w:rPr>
        <w:t>strains</w:t>
      </w:r>
      <w:r w:rsidR="009E5FAA" w:rsidRPr="00CF21F7">
        <w:rPr>
          <w:rFonts w:ascii="Times New Roman" w:hAnsi="Times New Roman" w:cs="Times New Roman"/>
          <w:sz w:val="24"/>
          <w:szCs w:val="24"/>
        </w:rPr>
        <w:t>, World J Microbiol Biotechnol. 34 (2018) 66, doi.10.1007/s11274-018-2450-7</w:t>
      </w:r>
      <w:r w:rsidR="00210939" w:rsidRPr="00CF21F7">
        <w:rPr>
          <w:rFonts w:ascii="Times New Roman" w:hAnsi="Times New Roman" w:cs="Times New Roman"/>
          <w:sz w:val="24"/>
          <w:szCs w:val="24"/>
        </w:rPr>
        <w:tab/>
      </w:r>
    </w:p>
    <w:p w14:paraId="5EE59056"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rPr>
      </w:pPr>
    </w:p>
    <w:p w14:paraId="27DF1D6B"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rPr>
      </w:pPr>
    </w:p>
    <w:p w14:paraId="35785F93"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rPr>
      </w:pPr>
    </w:p>
    <w:p w14:paraId="65F74BBD"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rPr>
      </w:pPr>
    </w:p>
    <w:p w14:paraId="5B217A7C" w14:textId="77777777" w:rsidR="008750E7" w:rsidRPr="00CF21F7" w:rsidRDefault="008750E7" w:rsidP="008750E7">
      <w:pPr>
        <w:pStyle w:val="EndNoteBibliography"/>
        <w:spacing w:after="0" w:line="360" w:lineRule="auto"/>
        <w:jc w:val="both"/>
        <w:rPr>
          <w:rFonts w:ascii="Times New Roman" w:hAnsi="Times New Roman" w:cs="Times New Roman"/>
        </w:rPr>
      </w:pPr>
    </w:p>
    <w:p w14:paraId="2E64C54F"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6AF22E81"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67EEFDA7"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5685D3FF"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6722BFCA"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3B24A6A3"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08199788"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58D6E77D" w14:textId="77777777" w:rsidR="008750E7" w:rsidRPr="00CF21F7" w:rsidRDefault="008750E7" w:rsidP="008750E7">
      <w:pPr>
        <w:pStyle w:val="EndNoteBibliography"/>
        <w:spacing w:after="0" w:line="360" w:lineRule="auto"/>
        <w:jc w:val="both"/>
        <w:rPr>
          <w:rFonts w:ascii="Times New Roman" w:hAnsi="Times New Roman" w:cs="Times New Roman"/>
          <w:b/>
        </w:rPr>
      </w:pPr>
    </w:p>
    <w:p w14:paraId="2EA986CB" w14:textId="77777777" w:rsidR="00C32190" w:rsidRPr="00CF21F7" w:rsidRDefault="00C32190" w:rsidP="008750E7">
      <w:pPr>
        <w:pStyle w:val="EndNoteBibliography"/>
        <w:spacing w:after="0" w:line="360" w:lineRule="auto"/>
        <w:jc w:val="both"/>
        <w:rPr>
          <w:rFonts w:ascii="Times New Roman" w:hAnsi="Times New Roman" w:cs="Times New Roman"/>
          <w:b/>
        </w:rPr>
      </w:pPr>
    </w:p>
    <w:p w14:paraId="114463BC" w14:textId="77777777" w:rsidR="008750E7" w:rsidRPr="00CF21F7" w:rsidRDefault="008750E7" w:rsidP="008750E7">
      <w:pPr>
        <w:pStyle w:val="EndNoteBibliography"/>
        <w:spacing w:after="0" w:line="360" w:lineRule="auto"/>
        <w:jc w:val="both"/>
        <w:rPr>
          <w:rFonts w:ascii="Times New Roman" w:hAnsi="Times New Roman" w:cs="Times New Roman"/>
          <w:b/>
        </w:rPr>
      </w:pPr>
      <w:r w:rsidRPr="00CF21F7">
        <w:rPr>
          <w:rFonts w:ascii="Times New Roman" w:hAnsi="Times New Roman" w:cs="Times New Roman"/>
          <w:b/>
        </w:rPr>
        <w:t>LIST OF FIGURES</w:t>
      </w:r>
    </w:p>
    <w:p w14:paraId="07B2D607" w14:textId="77777777" w:rsidR="008750E7" w:rsidRPr="00CF21F7" w:rsidRDefault="008750E7" w:rsidP="008750E7">
      <w:pPr>
        <w:pStyle w:val="EndNoteBibliography"/>
        <w:spacing w:after="0" w:line="360" w:lineRule="auto"/>
        <w:jc w:val="both"/>
        <w:rPr>
          <w:rFonts w:ascii="Times New Roman" w:hAnsi="Times New Roman" w:cs="Times New Roman"/>
          <w:b/>
          <w:sz w:val="28"/>
          <w:szCs w:val="28"/>
        </w:rPr>
      </w:pPr>
    </w:p>
    <w:p w14:paraId="72C97CE4" w14:textId="26EE998D" w:rsidR="008750E7" w:rsidRPr="00CF21F7" w:rsidRDefault="00006A27" w:rsidP="008750E7">
      <w:pPr>
        <w:autoSpaceDE w:val="0"/>
        <w:autoSpaceDN w:val="0"/>
        <w:adjustRightInd w:val="0"/>
        <w:spacing w:after="0" w:line="360" w:lineRule="auto"/>
        <w:jc w:val="both"/>
        <w:rPr>
          <w:rFonts w:ascii="Times New Roman" w:hAnsi="Times New Roman" w:cs="Times New Roman"/>
          <w:b/>
          <w:bCs/>
          <w:sz w:val="24"/>
          <w:szCs w:val="24"/>
        </w:rPr>
      </w:pPr>
      <w:r w:rsidRPr="00CF21F7">
        <w:rPr>
          <w:noProof/>
          <w:lang w:eastAsia="ko-KR"/>
        </w:rPr>
        <w:drawing>
          <wp:inline distT="0" distB="0" distL="0" distR="0" wp14:anchorId="2A857B02" wp14:editId="57C8F512">
            <wp:extent cx="5943600" cy="335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354070"/>
                    </a:xfrm>
                    <a:prstGeom prst="rect">
                      <a:avLst/>
                    </a:prstGeom>
                  </pic:spPr>
                </pic:pic>
              </a:graphicData>
            </a:graphic>
          </wp:inline>
        </w:drawing>
      </w:r>
    </w:p>
    <w:p w14:paraId="1C460321" w14:textId="77777777" w:rsidR="00006A27" w:rsidRPr="00CF21F7" w:rsidRDefault="00006A27" w:rsidP="008750E7">
      <w:pPr>
        <w:autoSpaceDE w:val="0"/>
        <w:autoSpaceDN w:val="0"/>
        <w:adjustRightInd w:val="0"/>
        <w:spacing w:after="0" w:line="360" w:lineRule="auto"/>
        <w:jc w:val="both"/>
        <w:rPr>
          <w:rFonts w:ascii="Times New Roman" w:hAnsi="Times New Roman" w:cs="Times New Roman"/>
          <w:b/>
          <w:bCs/>
          <w:sz w:val="24"/>
          <w:szCs w:val="24"/>
        </w:rPr>
      </w:pPr>
    </w:p>
    <w:p w14:paraId="36C9396E"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b/>
          <w:bCs/>
          <w:sz w:val="24"/>
          <w:szCs w:val="24"/>
        </w:rPr>
        <w:t>Fig. 1.</w:t>
      </w:r>
      <w:r w:rsidRPr="00CF21F7">
        <w:rPr>
          <w:rFonts w:ascii="Times New Roman" w:hAnsi="Times New Roman" w:cs="Times New Roman"/>
          <w:bCs/>
          <w:sz w:val="24"/>
          <w:szCs w:val="24"/>
        </w:rPr>
        <w:t xml:space="preserve"> Some important derivatives of 2,3-butanediol and their potential applications (</w:t>
      </w:r>
      <w:r w:rsidRPr="00CF21F7">
        <w:rPr>
          <w:rFonts w:ascii="Times New Roman" w:hAnsi="Times New Roman" w:cs="Times New Roman"/>
          <w:sz w:val="24"/>
          <w:szCs w:val="24"/>
        </w:rPr>
        <w:t>adapted from Białkowska, 2016)</w:t>
      </w:r>
    </w:p>
    <w:p w14:paraId="60ACFB83"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6739C686"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E81FF23"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4C25B03D"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5CE6FBC9"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4562FE1"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197786C2"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197986E9" w14:textId="0BCB7B62" w:rsidR="008750E7" w:rsidRPr="00CF21F7" w:rsidRDefault="00197B92" w:rsidP="008750E7">
      <w:pPr>
        <w:autoSpaceDE w:val="0"/>
        <w:autoSpaceDN w:val="0"/>
        <w:adjustRightInd w:val="0"/>
        <w:spacing w:after="0" w:line="360" w:lineRule="auto"/>
        <w:jc w:val="both"/>
        <w:rPr>
          <w:rFonts w:ascii="Times New Roman" w:hAnsi="Times New Roman" w:cs="Times New Roman"/>
          <w:b/>
          <w:sz w:val="24"/>
          <w:szCs w:val="24"/>
        </w:rPr>
      </w:pPr>
      <w:r w:rsidRPr="00CF21F7">
        <w:rPr>
          <w:noProof/>
          <w:lang w:eastAsia="ko-KR"/>
        </w:rPr>
        <w:drawing>
          <wp:inline distT="0" distB="0" distL="0" distR="0" wp14:anchorId="18490E42" wp14:editId="34B73535">
            <wp:extent cx="5943600" cy="3451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51860"/>
                    </a:xfrm>
                    <a:prstGeom prst="rect">
                      <a:avLst/>
                    </a:prstGeom>
                  </pic:spPr>
                </pic:pic>
              </a:graphicData>
            </a:graphic>
          </wp:inline>
        </w:drawing>
      </w:r>
    </w:p>
    <w:p w14:paraId="45BAA7C0" w14:textId="77777777" w:rsidR="00197B92" w:rsidRPr="00CF21F7" w:rsidRDefault="00197B92" w:rsidP="008750E7">
      <w:pPr>
        <w:autoSpaceDE w:val="0"/>
        <w:autoSpaceDN w:val="0"/>
        <w:adjustRightInd w:val="0"/>
        <w:spacing w:after="0" w:line="360" w:lineRule="auto"/>
        <w:jc w:val="both"/>
        <w:rPr>
          <w:rFonts w:ascii="Times New Roman" w:hAnsi="Times New Roman" w:cs="Times New Roman"/>
          <w:b/>
          <w:sz w:val="24"/>
          <w:szCs w:val="24"/>
        </w:rPr>
      </w:pPr>
    </w:p>
    <w:p w14:paraId="66396897"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b/>
          <w:sz w:val="24"/>
          <w:szCs w:val="24"/>
        </w:rPr>
        <w:t>Fig. 2.</w:t>
      </w:r>
      <w:r w:rsidRPr="00CF21F7">
        <w:rPr>
          <w:rFonts w:ascii="Times New Roman" w:hAnsi="Times New Roman" w:cs="Times New Roman"/>
          <w:sz w:val="24"/>
          <w:szCs w:val="24"/>
        </w:rPr>
        <w:t xml:space="preserve"> The metabolic pathways for 2,3-butanediol synthesis in bacteria (modified, based on  Magee &amp; Kosaric, 1987). 1, </w:t>
      </w:r>
      <w:r w:rsidRPr="00CF21F7">
        <w:rPr>
          <w:rFonts w:ascii="Times New Roman" w:hAnsi="Times New Roman" w:cs="Times New Roman"/>
          <w:bCs/>
          <w:sz w:val="24"/>
          <w:szCs w:val="24"/>
        </w:rPr>
        <w:t>glycolysis and pentose phosphate pathway enzymes</w:t>
      </w:r>
      <w:r w:rsidRPr="00CF21F7">
        <w:rPr>
          <w:rFonts w:ascii="Times New Roman" w:hAnsi="Times New Roman" w:cs="Times New Roman"/>
          <w:sz w:val="24"/>
          <w:szCs w:val="24"/>
        </w:rPr>
        <w:t xml:space="preserve">; 2, pyruvate kinase; 3, </w:t>
      </w:r>
      <w:r w:rsidRPr="00CF21F7">
        <w:rPr>
          <w:rFonts w:ascii="Times New Roman" w:hAnsi="Times New Roman" w:cs="Times New Roman"/>
          <w:sz w:val="24"/>
          <w:szCs w:val="24"/>
          <w:lang w:val="el-GR"/>
        </w:rPr>
        <w:t>α-</w:t>
      </w:r>
      <w:r w:rsidRPr="00CF21F7">
        <w:rPr>
          <w:rFonts w:ascii="Times New Roman" w:hAnsi="Times New Roman" w:cs="Times New Roman"/>
          <w:sz w:val="24"/>
          <w:szCs w:val="24"/>
        </w:rPr>
        <w:t>acetolactate synthase; 4,</w:t>
      </w:r>
      <w:r w:rsidRPr="00CF21F7">
        <w:rPr>
          <w:rFonts w:ascii="Times New Roman" w:hAnsi="Times New Roman" w:cs="Times New Roman"/>
          <w:sz w:val="24"/>
          <w:szCs w:val="24"/>
          <w:lang w:val="el-GR"/>
        </w:rPr>
        <w:t>α-</w:t>
      </w:r>
      <w:r w:rsidRPr="00CF21F7">
        <w:rPr>
          <w:rFonts w:ascii="Times New Roman" w:hAnsi="Times New Roman" w:cs="Times New Roman"/>
          <w:sz w:val="24"/>
          <w:szCs w:val="24"/>
        </w:rPr>
        <w:t xml:space="preserve">acetolactate decarboxylase; 5, acetoin reductase (2,3-butanediol dehydrogenase); 6, pyruvate–formate lyase; 7, phospho-transacetylase; 8, acetate kinase; 9, acetaldehyde dehydrogenase; 10, ethanol dehydrogenase; 11, actate dehydrogenase; 12, phosphoenolpyruvate decarboxylase ; 13, malate dehydrogenase; 14, fumarase; 15, succinate dehydrogenase.                                                                                                                                                                 </w:t>
      </w:r>
    </w:p>
    <w:p w14:paraId="436E61CA"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7CAA62AA"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F97FD42"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74DB9D39"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82B8227"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82CE21E"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5CEB6B78"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4E86BAE0"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1BC0CE0"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4646BDA0"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p>
    <w:p w14:paraId="22E56B35" w14:textId="6F857F59" w:rsidR="008750E7" w:rsidRPr="00CF21F7" w:rsidRDefault="007F443C" w:rsidP="008750E7">
      <w:pPr>
        <w:autoSpaceDE w:val="0"/>
        <w:autoSpaceDN w:val="0"/>
        <w:adjustRightInd w:val="0"/>
        <w:spacing w:after="0" w:line="360" w:lineRule="auto"/>
        <w:jc w:val="both"/>
        <w:rPr>
          <w:rFonts w:ascii="Times New Roman" w:hAnsi="Times New Roman" w:cs="Times New Roman"/>
          <w:bCs/>
          <w:sz w:val="24"/>
          <w:szCs w:val="24"/>
        </w:rPr>
      </w:pPr>
      <w:r w:rsidRPr="00CF21F7">
        <w:rPr>
          <w:noProof/>
          <w:lang w:eastAsia="ko-KR"/>
        </w:rPr>
        <w:drawing>
          <wp:inline distT="0" distB="0" distL="0" distR="0" wp14:anchorId="6F735F75" wp14:editId="500E9C3A">
            <wp:extent cx="5943600" cy="2134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134235"/>
                    </a:xfrm>
                    <a:prstGeom prst="rect">
                      <a:avLst/>
                    </a:prstGeom>
                  </pic:spPr>
                </pic:pic>
              </a:graphicData>
            </a:graphic>
          </wp:inline>
        </w:drawing>
      </w:r>
    </w:p>
    <w:p w14:paraId="65910879" w14:textId="77777777" w:rsidR="007F443C" w:rsidRPr="00CF21F7" w:rsidRDefault="007F443C" w:rsidP="008750E7">
      <w:pPr>
        <w:autoSpaceDE w:val="0"/>
        <w:autoSpaceDN w:val="0"/>
        <w:adjustRightInd w:val="0"/>
        <w:spacing w:after="0" w:line="360" w:lineRule="auto"/>
        <w:jc w:val="both"/>
        <w:rPr>
          <w:rFonts w:ascii="Times New Roman" w:hAnsi="Times New Roman" w:cs="Times New Roman"/>
          <w:bCs/>
          <w:sz w:val="24"/>
          <w:szCs w:val="24"/>
        </w:rPr>
      </w:pPr>
    </w:p>
    <w:p w14:paraId="564EA00D"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r w:rsidRPr="00CF21F7">
        <w:rPr>
          <w:rFonts w:ascii="Times New Roman" w:hAnsi="Times New Roman" w:cs="Times New Roman"/>
          <w:b/>
          <w:bCs/>
          <w:sz w:val="24"/>
          <w:szCs w:val="24"/>
        </w:rPr>
        <w:t>Fig. 3.</w:t>
      </w:r>
      <w:r w:rsidRPr="00CF21F7">
        <w:rPr>
          <w:rFonts w:ascii="Times New Roman" w:hAnsi="Times New Roman" w:cs="Times New Roman"/>
          <w:bCs/>
          <w:sz w:val="24"/>
          <w:szCs w:val="24"/>
        </w:rPr>
        <w:t xml:space="preserve"> The stereoisomers of 2,3-butanediol</w:t>
      </w:r>
    </w:p>
    <w:p w14:paraId="215EFDB9"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rPr>
      </w:pPr>
      <w:r w:rsidRPr="00CF21F7">
        <w:rPr>
          <w:rFonts w:ascii="Times New Roman" w:hAnsi="Times New Roman" w:cs="Times New Roman"/>
          <w:b/>
          <w:bCs/>
          <w:sz w:val="24"/>
          <w:szCs w:val="24"/>
        </w:rPr>
        <w:t>a</w:t>
      </w:r>
      <w:r w:rsidRPr="00CF21F7">
        <w:rPr>
          <w:rFonts w:ascii="Times New Roman" w:hAnsi="Times New Roman" w:cs="Times New Roman"/>
          <w:bCs/>
          <w:sz w:val="24"/>
          <w:szCs w:val="24"/>
        </w:rPr>
        <w:t xml:space="preserve">: </w:t>
      </w:r>
      <w:r w:rsidRPr="00CF21F7">
        <w:rPr>
          <w:rFonts w:ascii="Times New Roman" w:hAnsi="Times New Roman" w:cs="Times New Roman"/>
          <w:bCs/>
        </w:rPr>
        <w:t xml:space="preserve">L-(+)-2,3-Butanediol </w:t>
      </w:r>
      <w:r w:rsidRPr="00CF21F7">
        <w:rPr>
          <w:rFonts w:ascii="Times New Roman" w:hAnsi="Times New Roman" w:cs="Times New Roman"/>
          <w:bCs/>
          <w:sz w:val="24"/>
          <w:szCs w:val="24"/>
        </w:rPr>
        <w:t>(2S,3S)-;Dextrorotatory form</w:t>
      </w:r>
    </w:p>
    <w:p w14:paraId="5438645E"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rPr>
      </w:pPr>
      <w:r w:rsidRPr="00CF21F7">
        <w:rPr>
          <w:rFonts w:ascii="Times New Roman" w:hAnsi="Times New Roman" w:cs="Times New Roman"/>
          <w:b/>
          <w:sz w:val="24"/>
          <w:szCs w:val="24"/>
        </w:rPr>
        <w:t>b</w:t>
      </w:r>
      <w:r w:rsidRPr="00CF21F7">
        <w:rPr>
          <w:rFonts w:ascii="Times New Roman" w:hAnsi="Times New Roman" w:cs="Times New Roman"/>
          <w:sz w:val="24"/>
          <w:szCs w:val="24"/>
        </w:rPr>
        <w:t xml:space="preserve">: </w:t>
      </w:r>
      <w:r w:rsidRPr="00CF21F7">
        <w:rPr>
          <w:rFonts w:ascii="Times New Roman" w:hAnsi="Times New Roman" w:cs="Times New Roman"/>
          <w:bCs/>
          <w:sz w:val="24"/>
          <w:szCs w:val="24"/>
        </w:rPr>
        <w:t>Meso-2,3-Butanediol</w:t>
      </w:r>
      <w:r w:rsidRPr="00CF21F7">
        <w:rPr>
          <w:rFonts w:ascii="Times New Roman" w:hAnsi="Times New Roman" w:cs="Times New Roman"/>
          <w:sz w:val="24"/>
          <w:szCs w:val="24"/>
        </w:rPr>
        <w:t xml:space="preserve">; </w:t>
      </w:r>
      <w:r w:rsidRPr="00CF21F7">
        <w:rPr>
          <w:rFonts w:ascii="Times New Roman" w:hAnsi="Times New Roman" w:cs="Times New Roman"/>
          <w:bCs/>
          <w:sz w:val="24"/>
          <w:szCs w:val="24"/>
        </w:rPr>
        <w:t>Optically inactive form</w:t>
      </w:r>
    </w:p>
    <w:p w14:paraId="126F52E7"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bCs/>
          <w:sz w:val="24"/>
          <w:szCs w:val="24"/>
        </w:rPr>
      </w:pPr>
      <w:r w:rsidRPr="00CF21F7">
        <w:rPr>
          <w:rFonts w:ascii="Times New Roman" w:hAnsi="Times New Roman" w:cs="Times New Roman"/>
          <w:b/>
          <w:sz w:val="24"/>
          <w:szCs w:val="24"/>
        </w:rPr>
        <w:t>c</w:t>
      </w:r>
      <w:r w:rsidRPr="00CF21F7">
        <w:rPr>
          <w:rFonts w:ascii="Times New Roman" w:hAnsi="Times New Roman" w:cs="Times New Roman"/>
          <w:sz w:val="24"/>
          <w:szCs w:val="24"/>
        </w:rPr>
        <w:t xml:space="preserve">: </w:t>
      </w:r>
      <w:r w:rsidRPr="00CF21F7">
        <w:rPr>
          <w:rFonts w:ascii="Times New Roman" w:hAnsi="Times New Roman" w:cs="Times New Roman"/>
          <w:bCs/>
          <w:sz w:val="24"/>
          <w:szCs w:val="24"/>
        </w:rPr>
        <w:t>D-(+)-2,3-Butanediol</w:t>
      </w:r>
      <w:r w:rsidRPr="00CF21F7">
        <w:rPr>
          <w:rFonts w:ascii="Times New Roman" w:hAnsi="Times New Roman" w:cs="Times New Roman"/>
          <w:sz w:val="24"/>
          <w:szCs w:val="24"/>
        </w:rPr>
        <w:t xml:space="preserve"> </w:t>
      </w:r>
      <w:r w:rsidRPr="00CF21F7">
        <w:rPr>
          <w:rFonts w:ascii="Times New Roman" w:hAnsi="Times New Roman" w:cs="Times New Roman"/>
          <w:bCs/>
          <w:sz w:val="24"/>
          <w:szCs w:val="24"/>
        </w:rPr>
        <w:t>(2R,3R)-;Levorotatory form</w:t>
      </w:r>
    </w:p>
    <w:p w14:paraId="53CC18D8"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57E207C2"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15508FE5"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4EAD05AE"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5EBFB49C"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b/>
          <w:bCs/>
          <w:sz w:val="24"/>
          <w:szCs w:val="24"/>
        </w:rPr>
      </w:pPr>
    </w:p>
    <w:p w14:paraId="7B809AB0" w14:textId="77777777" w:rsidR="008750E7" w:rsidRPr="00CF21F7" w:rsidRDefault="008750E7" w:rsidP="008750E7">
      <w:pPr>
        <w:pStyle w:val="EndNoteBibliography"/>
        <w:spacing w:after="0" w:line="360" w:lineRule="auto"/>
        <w:jc w:val="both"/>
        <w:rPr>
          <w:rFonts w:ascii="Times New Roman" w:hAnsi="Times New Roman" w:cs="Times New Roman"/>
          <w:sz w:val="24"/>
          <w:szCs w:val="24"/>
        </w:rPr>
      </w:pPr>
    </w:p>
    <w:p w14:paraId="0FBB3FDC" w14:textId="23D4FCF6" w:rsidR="008750E7" w:rsidRPr="00CF21F7" w:rsidRDefault="00F73BA7" w:rsidP="008750E7">
      <w:pPr>
        <w:autoSpaceDE w:val="0"/>
        <w:autoSpaceDN w:val="0"/>
        <w:adjustRightInd w:val="0"/>
        <w:spacing w:after="0" w:line="360" w:lineRule="auto"/>
        <w:jc w:val="both"/>
        <w:rPr>
          <w:rFonts w:ascii="Times New Roman" w:hAnsi="Times New Roman" w:cs="Times New Roman"/>
          <w:b/>
          <w:sz w:val="24"/>
          <w:szCs w:val="24"/>
        </w:rPr>
      </w:pPr>
      <w:r w:rsidRPr="00CF21F7">
        <w:rPr>
          <w:noProof/>
          <w:lang w:eastAsia="ko-KR"/>
        </w:rPr>
        <w:drawing>
          <wp:inline distT="0" distB="0" distL="0" distR="0" wp14:anchorId="3CF941EF" wp14:editId="41633C20">
            <wp:extent cx="5791200" cy="510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91200" cy="5105400"/>
                    </a:xfrm>
                    <a:prstGeom prst="rect">
                      <a:avLst/>
                    </a:prstGeom>
                  </pic:spPr>
                </pic:pic>
              </a:graphicData>
            </a:graphic>
          </wp:inline>
        </w:drawing>
      </w:r>
    </w:p>
    <w:p w14:paraId="1D8DA062" w14:textId="77777777" w:rsidR="008750E7" w:rsidRPr="00CF21F7" w:rsidRDefault="008750E7" w:rsidP="008750E7">
      <w:pPr>
        <w:autoSpaceDE w:val="0"/>
        <w:autoSpaceDN w:val="0"/>
        <w:adjustRightInd w:val="0"/>
        <w:spacing w:after="0" w:line="360" w:lineRule="auto"/>
        <w:jc w:val="both"/>
        <w:rPr>
          <w:rFonts w:ascii="Times New Roman" w:hAnsi="Times New Roman" w:cs="Times New Roman"/>
          <w:sz w:val="24"/>
          <w:szCs w:val="24"/>
        </w:rPr>
      </w:pPr>
      <w:r w:rsidRPr="00CF21F7">
        <w:rPr>
          <w:rFonts w:ascii="Times New Roman" w:hAnsi="Times New Roman" w:cs="Times New Roman"/>
          <w:b/>
          <w:sz w:val="24"/>
          <w:szCs w:val="24"/>
        </w:rPr>
        <w:t>Fig. 4.</w:t>
      </w:r>
      <w:r w:rsidRPr="00CF21F7">
        <w:rPr>
          <w:rFonts w:ascii="Times New Roman" w:hAnsi="Times New Roman" w:cs="Times New Roman"/>
          <w:sz w:val="24"/>
          <w:szCs w:val="24"/>
        </w:rPr>
        <w:t xml:space="preserve"> Metabolic pathway for 2,3-BD biosynthesis in </w:t>
      </w:r>
      <w:r w:rsidRPr="00CF21F7">
        <w:rPr>
          <w:rFonts w:ascii="Times New Roman" w:hAnsi="Times New Roman" w:cs="Times New Roman"/>
          <w:i/>
          <w:iCs/>
          <w:sz w:val="24"/>
          <w:szCs w:val="24"/>
        </w:rPr>
        <w:t>Klebsiella sp.</w:t>
      </w:r>
      <w:r w:rsidRPr="00CF21F7">
        <w:rPr>
          <w:rFonts w:ascii="Times New Roman" w:hAnsi="Times New Roman" w:cs="Times New Roman"/>
          <w:iCs/>
          <w:sz w:val="24"/>
          <w:szCs w:val="24"/>
        </w:rPr>
        <w:t xml:space="preserve"> </w:t>
      </w:r>
      <w:r w:rsidRPr="00CF21F7">
        <w:rPr>
          <w:rFonts w:ascii="Times New Roman" w:hAnsi="Times New Roman" w:cs="Times New Roman"/>
          <w:sz w:val="24"/>
          <w:szCs w:val="24"/>
        </w:rPr>
        <w:t xml:space="preserve">(modified, based on Jantama et al., 2015). The crosses represent gene deletions for improving 2,3-BD production. Genes and enzymes: </w:t>
      </w:r>
      <w:r w:rsidRPr="00CF21F7">
        <w:rPr>
          <w:rFonts w:ascii="Times New Roman" w:hAnsi="Times New Roman" w:cs="Times New Roman"/>
          <w:i/>
          <w:sz w:val="24"/>
          <w:szCs w:val="24"/>
        </w:rPr>
        <w:t>budB</w:t>
      </w:r>
      <w:r w:rsidRPr="00CF21F7">
        <w:rPr>
          <w:rFonts w:ascii="Times New Roman" w:hAnsi="Times New Roman" w:cs="Times New Roman"/>
          <w:sz w:val="24"/>
          <w:szCs w:val="24"/>
        </w:rPr>
        <w:t xml:space="preserve">, acetolactate synthase; </w:t>
      </w:r>
      <w:r w:rsidRPr="00CF21F7">
        <w:rPr>
          <w:rFonts w:ascii="Times New Roman" w:hAnsi="Times New Roman" w:cs="Times New Roman"/>
          <w:i/>
          <w:sz w:val="24"/>
          <w:szCs w:val="24"/>
        </w:rPr>
        <w:t>budA</w:t>
      </w:r>
      <w:r w:rsidRPr="00CF21F7">
        <w:rPr>
          <w:rFonts w:ascii="Times New Roman" w:hAnsi="Times New Roman" w:cs="Times New Roman"/>
          <w:sz w:val="24"/>
          <w:szCs w:val="24"/>
        </w:rPr>
        <w:t xml:space="preserve">, acetolactate decarboxylase; </w:t>
      </w:r>
      <w:r w:rsidRPr="00CF21F7">
        <w:rPr>
          <w:rFonts w:ascii="Times New Roman" w:hAnsi="Times New Roman" w:cs="Times New Roman"/>
          <w:i/>
          <w:sz w:val="24"/>
          <w:szCs w:val="24"/>
        </w:rPr>
        <w:t>budC</w:t>
      </w:r>
      <w:r w:rsidRPr="00CF21F7">
        <w:rPr>
          <w:rFonts w:ascii="Times New Roman" w:hAnsi="Times New Roman" w:cs="Times New Roman"/>
          <w:sz w:val="24"/>
          <w:szCs w:val="24"/>
        </w:rPr>
        <w:t xml:space="preserve">, alcohol dehydrogenase; </w:t>
      </w:r>
      <w:r w:rsidRPr="00CF21F7">
        <w:rPr>
          <w:rFonts w:ascii="Times New Roman" w:hAnsi="Times New Roman" w:cs="Times New Roman"/>
          <w:i/>
          <w:sz w:val="24"/>
          <w:szCs w:val="24"/>
        </w:rPr>
        <w:t>ldhA</w:t>
      </w:r>
      <w:r w:rsidRPr="00CF21F7">
        <w:rPr>
          <w:rFonts w:ascii="Times New Roman" w:hAnsi="Times New Roman" w:cs="Times New Roman"/>
          <w:sz w:val="24"/>
          <w:szCs w:val="24"/>
        </w:rPr>
        <w:t xml:space="preserve">, lactate dehydrogenase; </w:t>
      </w:r>
      <w:r w:rsidRPr="00CF21F7">
        <w:rPr>
          <w:rFonts w:ascii="Times New Roman" w:hAnsi="Times New Roman" w:cs="Times New Roman"/>
          <w:i/>
          <w:sz w:val="24"/>
          <w:szCs w:val="24"/>
        </w:rPr>
        <w:t>pflB</w:t>
      </w:r>
      <w:r w:rsidRPr="00CF21F7">
        <w:rPr>
          <w:rFonts w:ascii="Times New Roman" w:hAnsi="Times New Roman" w:cs="Times New Roman"/>
          <w:sz w:val="24"/>
          <w:szCs w:val="24"/>
        </w:rPr>
        <w:t xml:space="preserve">, pyruvate formate-lyase; </w:t>
      </w:r>
      <w:r w:rsidRPr="00CF21F7">
        <w:rPr>
          <w:rFonts w:ascii="Times New Roman" w:hAnsi="Times New Roman" w:cs="Times New Roman"/>
          <w:i/>
          <w:sz w:val="24"/>
          <w:szCs w:val="24"/>
        </w:rPr>
        <w:t>pta</w:t>
      </w:r>
      <w:r w:rsidRPr="00CF21F7">
        <w:rPr>
          <w:rFonts w:ascii="Times New Roman" w:hAnsi="Times New Roman" w:cs="Times New Roman"/>
          <w:sz w:val="24"/>
          <w:szCs w:val="24"/>
        </w:rPr>
        <w:t xml:space="preserve">, phosphate acetyltransferase; </w:t>
      </w:r>
      <w:r w:rsidRPr="00CF21F7">
        <w:rPr>
          <w:rFonts w:ascii="Times New Roman" w:hAnsi="Times New Roman" w:cs="Times New Roman"/>
          <w:i/>
          <w:sz w:val="24"/>
          <w:szCs w:val="24"/>
        </w:rPr>
        <w:t>ackA</w:t>
      </w:r>
      <w:r w:rsidRPr="00CF21F7">
        <w:rPr>
          <w:rFonts w:ascii="Times New Roman" w:hAnsi="Times New Roman" w:cs="Times New Roman"/>
          <w:sz w:val="24"/>
          <w:szCs w:val="24"/>
        </w:rPr>
        <w:t xml:space="preserve">, acetate kinase; </w:t>
      </w:r>
      <w:r w:rsidRPr="00CF21F7">
        <w:rPr>
          <w:rFonts w:ascii="Times New Roman" w:hAnsi="Times New Roman" w:cs="Times New Roman"/>
          <w:i/>
          <w:sz w:val="24"/>
          <w:szCs w:val="24"/>
        </w:rPr>
        <w:t>adhE</w:t>
      </w:r>
      <w:r w:rsidRPr="00CF21F7">
        <w:rPr>
          <w:rFonts w:ascii="Times New Roman" w:hAnsi="Times New Roman" w:cs="Times New Roman"/>
          <w:sz w:val="24"/>
          <w:szCs w:val="24"/>
        </w:rPr>
        <w:t xml:space="preserve">, alcohol dehydrogenase; </w:t>
      </w:r>
      <w:r w:rsidRPr="00CF21F7">
        <w:rPr>
          <w:rFonts w:ascii="Times New Roman" w:hAnsi="Times New Roman" w:cs="Times New Roman"/>
          <w:i/>
          <w:sz w:val="24"/>
          <w:szCs w:val="24"/>
        </w:rPr>
        <w:t>aldA</w:t>
      </w:r>
      <w:r w:rsidRPr="00CF21F7">
        <w:rPr>
          <w:rFonts w:ascii="Times New Roman" w:hAnsi="Times New Roman" w:cs="Times New Roman"/>
          <w:sz w:val="24"/>
          <w:szCs w:val="24"/>
        </w:rPr>
        <w:t xml:space="preserve">, aldehyde dehydrogenase and  </w:t>
      </w:r>
      <w:r w:rsidRPr="00CF21F7">
        <w:rPr>
          <w:rFonts w:ascii="Times New Roman" w:hAnsi="Times New Roman" w:cs="Times New Roman"/>
          <w:i/>
          <w:sz w:val="24"/>
          <w:szCs w:val="24"/>
        </w:rPr>
        <w:t>tdcD</w:t>
      </w:r>
      <w:r w:rsidRPr="00CF21F7">
        <w:rPr>
          <w:rFonts w:ascii="Times New Roman" w:hAnsi="Times New Roman" w:cs="Times New Roman"/>
          <w:sz w:val="24"/>
          <w:szCs w:val="24"/>
        </w:rPr>
        <w:t>, propionate kinase.</w:t>
      </w:r>
    </w:p>
    <w:p w14:paraId="5D4E91B0"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2A37EEB8"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ECDE442"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7BBA8287"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D2E6AFB"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8CAF56D"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5D36330F" w14:textId="2AAAD39B" w:rsidR="008750E7" w:rsidRPr="00CF21F7" w:rsidRDefault="002175B3" w:rsidP="008750E7">
      <w:pPr>
        <w:spacing w:after="0" w:line="360" w:lineRule="auto"/>
        <w:jc w:val="both"/>
        <w:rPr>
          <w:rFonts w:ascii="Times New Roman" w:eastAsia="Times New Roman" w:hAnsi="Times New Roman" w:cs="Times New Roman"/>
          <w:b/>
          <w:sz w:val="24"/>
          <w:szCs w:val="24"/>
        </w:rPr>
      </w:pPr>
      <w:r w:rsidRPr="00CF21F7">
        <w:rPr>
          <w:noProof/>
          <w:lang w:eastAsia="ko-KR"/>
        </w:rPr>
        <w:drawing>
          <wp:inline distT="0" distB="0" distL="0" distR="0" wp14:anchorId="76849EBF" wp14:editId="6FE4F3E9">
            <wp:extent cx="5943600" cy="439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4396740"/>
                    </a:xfrm>
                    <a:prstGeom prst="rect">
                      <a:avLst/>
                    </a:prstGeom>
                  </pic:spPr>
                </pic:pic>
              </a:graphicData>
            </a:graphic>
          </wp:inline>
        </w:drawing>
      </w:r>
    </w:p>
    <w:p w14:paraId="0351A5D6" w14:textId="77777777" w:rsidR="008750E7" w:rsidRPr="00CF21F7" w:rsidRDefault="008750E7" w:rsidP="008750E7">
      <w:pPr>
        <w:spacing w:after="0" w:line="360" w:lineRule="auto"/>
        <w:jc w:val="both"/>
        <w:rPr>
          <w:rFonts w:ascii="Times New Roman" w:eastAsia="Times New Roman" w:hAnsi="Times New Roman" w:cs="Times New Roman"/>
          <w:sz w:val="24"/>
          <w:szCs w:val="24"/>
        </w:rPr>
      </w:pPr>
      <w:r w:rsidRPr="00CF21F7">
        <w:rPr>
          <w:rFonts w:ascii="Times New Roman" w:eastAsia="Times New Roman" w:hAnsi="Times New Roman" w:cs="Times New Roman"/>
          <w:b/>
          <w:sz w:val="24"/>
          <w:szCs w:val="24"/>
        </w:rPr>
        <w:t>Fig. 5.</w:t>
      </w:r>
      <w:r w:rsidRPr="00CF21F7">
        <w:rPr>
          <w:rFonts w:ascii="Times New Roman" w:eastAsia="Times New Roman" w:hAnsi="Times New Roman" w:cs="Times New Roman"/>
          <w:sz w:val="24"/>
          <w:szCs w:val="24"/>
        </w:rPr>
        <w:t xml:space="preserve"> Metabolic pathway for 2,3-butanediol production in yeast </w:t>
      </w:r>
      <w:r w:rsidRPr="00CF21F7">
        <w:rPr>
          <w:rFonts w:ascii="Times New Roman" w:hAnsi="Times New Roman" w:cs="Times New Roman"/>
          <w:sz w:val="24"/>
          <w:szCs w:val="24"/>
        </w:rPr>
        <w:t>(modified, based on S. Kim &amp; Hahn, 2015)</w:t>
      </w:r>
      <w:r w:rsidRPr="00CF21F7">
        <w:rPr>
          <w:rFonts w:ascii="Times New Roman" w:eastAsia="Times New Roman" w:hAnsi="Times New Roman" w:cs="Times New Roman"/>
          <w:iCs/>
          <w:sz w:val="24"/>
          <w:szCs w:val="24"/>
        </w:rPr>
        <w:t>.</w:t>
      </w:r>
      <w:r w:rsidRPr="00CF21F7">
        <w:rPr>
          <w:rFonts w:ascii="Times New Roman" w:eastAsia="Times New Roman" w:hAnsi="Times New Roman" w:cs="Times New Roman"/>
          <w:sz w:val="24"/>
          <w:szCs w:val="24"/>
        </w:rPr>
        <w:t xml:space="preserve"> The genes and enzymes: </w:t>
      </w:r>
      <w:r w:rsidRPr="00CF21F7">
        <w:rPr>
          <w:rFonts w:ascii="Times New Roman" w:eastAsia="Times New Roman" w:hAnsi="Times New Roman" w:cs="Times New Roman"/>
          <w:sz w:val="24"/>
          <w:szCs w:val="24"/>
          <w:lang w:val="el-GR"/>
        </w:rPr>
        <w:t>α-</w:t>
      </w:r>
      <w:r w:rsidRPr="00CF21F7">
        <w:rPr>
          <w:rFonts w:ascii="Times New Roman" w:eastAsia="Times New Roman" w:hAnsi="Times New Roman" w:cs="Times New Roman"/>
          <w:sz w:val="24"/>
          <w:szCs w:val="24"/>
        </w:rPr>
        <w:t xml:space="preserve">acetolactate synthase (AlsS), </w:t>
      </w:r>
      <w:r w:rsidRPr="00CF21F7">
        <w:rPr>
          <w:rFonts w:ascii="Times New Roman" w:eastAsia="Times New Roman" w:hAnsi="Times New Roman" w:cs="Times New Roman"/>
          <w:sz w:val="24"/>
          <w:szCs w:val="24"/>
          <w:lang w:val="el-GR"/>
        </w:rPr>
        <w:t>α-</w:t>
      </w:r>
      <w:r w:rsidRPr="00CF21F7">
        <w:rPr>
          <w:rFonts w:ascii="Times New Roman" w:eastAsia="Times New Roman" w:hAnsi="Times New Roman" w:cs="Times New Roman"/>
          <w:sz w:val="24"/>
          <w:szCs w:val="24"/>
        </w:rPr>
        <w:t>acetolactate decarboxylase (AlsD), and 2,3-butanedioldehydrogenase(Bdh1). Five alcohol dehydrogenases (ADH1 to ADH5) and two glycerol-3-phosphate dehydrogenases (GPD1 and GPD2) were deleted for improving 2,3-BD production.</w:t>
      </w:r>
    </w:p>
    <w:p w14:paraId="6E53BEFB"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1DD2A4E4"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50C730E"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9A6AAB7"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49F00506"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17FD8927"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74836C11"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6E125153" w14:textId="77777777" w:rsidR="008750E7" w:rsidRPr="00CF21F7" w:rsidRDefault="008750E7" w:rsidP="008750E7">
      <w:pPr>
        <w:pStyle w:val="EndNoteBibliography"/>
        <w:spacing w:after="0" w:line="360" w:lineRule="auto"/>
        <w:jc w:val="both"/>
        <w:rPr>
          <w:rFonts w:ascii="Times New Roman" w:hAnsi="Times New Roman" w:cs="Times New Roman"/>
          <w:sz w:val="24"/>
          <w:szCs w:val="24"/>
        </w:rPr>
      </w:pPr>
    </w:p>
    <w:p w14:paraId="352A6357" w14:textId="78D3A51C" w:rsidR="00261B66" w:rsidRPr="00CF21F7" w:rsidRDefault="00261B66" w:rsidP="00261B66">
      <w:pPr>
        <w:spacing w:after="0" w:line="240" w:lineRule="auto"/>
        <w:rPr>
          <w:rFonts w:ascii="Times New Roman" w:eastAsia="Times New Roman" w:hAnsi="Times New Roman" w:cs="Times New Roman"/>
          <w:b/>
          <w:bCs/>
          <w:sz w:val="28"/>
          <w:szCs w:val="28"/>
        </w:rPr>
      </w:pPr>
      <w:r w:rsidRPr="00CF21F7">
        <w:rPr>
          <w:rFonts w:ascii="Times New Roman" w:eastAsia="Times New Roman" w:hAnsi="Times New Roman" w:cs="Times New Roman"/>
          <w:b/>
          <w:bCs/>
          <w:sz w:val="28"/>
          <w:szCs w:val="28"/>
        </w:rPr>
        <w:t>Table 1. Some genes and pathways engineered to improve optical pure 2,3-BDO production</w:t>
      </w:r>
    </w:p>
    <w:p w14:paraId="3631C863" w14:textId="77777777" w:rsidR="00261B66" w:rsidRPr="00CF21F7" w:rsidRDefault="00261B66" w:rsidP="00261B66">
      <w:pPr>
        <w:pStyle w:val="EndNoteBibliography"/>
        <w:tabs>
          <w:tab w:val="left" w:pos="945"/>
        </w:tabs>
        <w:spacing w:after="0" w:line="360" w:lineRule="auto"/>
        <w:jc w:val="both"/>
        <w:rPr>
          <w:rFonts w:ascii="Times New Roman" w:eastAsia="Times New Roman" w:hAnsi="Times New Roman" w:cs="Times New Roman"/>
          <w:b/>
          <w:bCs/>
          <w:sz w:val="28"/>
          <w:szCs w:val="28"/>
        </w:rPr>
      </w:pPr>
      <w:r w:rsidRPr="00CF21F7">
        <w:rPr>
          <w:rFonts w:ascii="Times New Roman" w:eastAsia="Times New Roman" w:hAnsi="Times New Roman" w:cs="Times New Roman"/>
          <w:b/>
          <w:bCs/>
          <w:sz w:val="28"/>
          <w:szCs w:val="28"/>
        </w:rPr>
        <w:tab/>
      </w:r>
    </w:p>
    <w:tbl>
      <w:tblPr>
        <w:tblW w:w="9360" w:type="dxa"/>
        <w:tblLook w:val="04A0" w:firstRow="1" w:lastRow="0" w:firstColumn="1" w:lastColumn="0" w:noHBand="0" w:noVBand="1"/>
      </w:tblPr>
      <w:tblGrid>
        <w:gridCol w:w="1421"/>
        <w:gridCol w:w="1422"/>
        <w:gridCol w:w="1893"/>
        <w:gridCol w:w="1266"/>
        <w:gridCol w:w="696"/>
        <w:gridCol w:w="576"/>
        <w:gridCol w:w="1186"/>
        <w:gridCol w:w="900"/>
      </w:tblGrid>
      <w:tr w:rsidR="00CF21F7" w:rsidRPr="00CF21F7" w14:paraId="16A70FB7" w14:textId="77777777" w:rsidTr="00D7203E">
        <w:trPr>
          <w:trHeight w:val="613"/>
        </w:trPr>
        <w:tc>
          <w:tcPr>
            <w:tcW w:w="1421" w:type="dxa"/>
            <w:tcBorders>
              <w:top w:val="single" w:sz="4" w:space="0" w:color="auto"/>
              <w:left w:val="nil"/>
              <w:bottom w:val="single" w:sz="8" w:space="0" w:color="auto"/>
              <w:right w:val="nil"/>
            </w:tcBorders>
            <w:shd w:val="clear" w:color="auto" w:fill="auto"/>
            <w:noWrap/>
            <w:hideMark/>
          </w:tcPr>
          <w:p w14:paraId="2EE15841" w14:textId="77777777" w:rsidR="00261B66" w:rsidRPr="00CF21F7" w:rsidRDefault="00261B66" w:rsidP="00D7203E">
            <w:pPr>
              <w:spacing w:after="0" w:line="240" w:lineRule="auto"/>
              <w:rPr>
                <w:rFonts w:ascii="Times New Roman" w:eastAsia="Times New Roman" w:hAnsi="Times New Roman" w:cs="Times New Roman"/>
                <w:b/>
                <w:bCs/>
                <w:i/>
                <w:iCs/>
                <w:sz w:val="16"/>
                <w:szCs w:val="16"/>
              </w:rPr>
            </w:pPr>
            <w:r w:rsidRPr="00CF21F7">
              <w:rPr>
                <w:rFonts w:ascii="Times New Roman" w:eastAsia="Times New Roman" w:hAnsi="Times New Roman" w:cs="Times New Roman"/>
                <w:b/>
                <w:bCs/>
                <w:iCs/>
                <w:sz w:val="16"/>
                <w:szCs w:val="16"/>
              </w:rPr>
              <w:t>Organism</w:t>
            </w:r>
          </w:p>
        </w:tc>
        <w:tc>
          <w:tcPr>
            <w:tcW w:w="1422" w:type="dxa"/>
            <w:tcBorders>
              <w:top w:val="single" w:sz="4" w:space="0" w:color="auto"/>
              <w:left w:val="nil"/>
              <w:bottom w:val="single" w:sz="8" w:space="0" w:color="auto"/>
              <w:right w:val="nil"/>
            </w:tcBorders>
            <w:shd w:val="clear" w:color="auto" w:fill="auto"/>
            <w:hideMark/>
          </w:tcPr>
          <w:p w14:paraId="16038ABC"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 xml:space="preserve"> 2,3-BDO biosynthesis genes</w:t>
            </w:r>
          </w:p>
        </w:tc>
        <w:tc>
          <w:tcPr>
            <w:tcW w:w="1893" w:type="dxa"/>
            <w:tcBorders>
              <w:top w:val="single" w:sz="4" w:space="0" w:color="auto"/>
              <w:left w:val="nil"/>
              <w:bottom w:val="single" w:sz="8" w:space="0" w:color="auto"/>
              <w:right w:val="nil"/>
            </w:tcBorders>
            <w:shd w:val="clear" w:color="auto" w:fill="auto"/>
            <w:noWrap/>
            <w:hideMark/>
          </w:tcPr>
          <w:p w14:paraId="20EE0EF6"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Pathway</w:t>
            </w:r>
          </w:p>
        </w:tc>
        <w:tc>
          <w:tcPr>
            <w:tcW w:w="1266" w:type="dxa"/>
            <w:tcBorders>
              <w:top w:val="single" w:sz="4" w:space="0" w:color="auto"/>
              <w:left w:val="nil"/>
              <w:bottom w:val="single" w:sz="8" w:space="0" w:color="auto"/>
              <w:right w:val="nil"/>
            </w:tcBorders>
            <w:shd w:val="clear" w:color="auto" w:fill="auto"/>
            <w:noWrap/>
            <w:hideMark/>
          </w:tcPr>
          <w:p w14:paraId="67C0C3D7"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Precursor</w:t>
            </w:r>
          </w:p>
        </w:tc>
        <w:tc>
          <w:tcPr>
            <w:tcW w:w="696" w:type="dxa"/>
            <w:tcBorders>
              <w:top w:val="single" w:sz="4" w:space="0" w:color="auto"/>
              <w:left w:val="nil"/>
              <w:bottom w:val="single" w:sz="8" w:space="0" w:color="auto"/>
              <w:right w:val="nil"/>
            </w:tcBorders>
            <w:shd w:val="clear" w:color="auto" w:fill="auto"/>
            <w:noWrap/>
            <w:hideMark/>
          </w:tcPr>
          <w:p w14:paraId="6925EC17"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Isomer</w:t>
            </w:r>
          </w:p>
        </w:tc>
        <w:tc>
          <w:tcPr>
            <w:tcW w:w="576" w:type="dxa"/>
            <w:tcBorders>
              <w:top w:val="single" w:sz="4" w:space="0" w:color="auto"/>
              <w:left w:val="nil"/>
              <w:bottom w:val="single" w:sz="8" w:space="0" w:color="auto"/>
              <w:right w:val="nil"/>
            </w:tcBorders>
            <w:shd w:val="clear" w:color="auto" w:fill="auto"/>
            <w:noWrap/>
            <w:hideMark/>
          </w:tcPr>
          <w:p w14:paraId="6EDF1827"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Titer (g/L)</w:t>
            </w:r>
          </w:p>
        </w:tc>
        <w:tc>
          <w:tcPr>
            <w:tcW w:w="1186" w:type="dxa"/>
            <w:tcBorders>
              <w:top w:val="single" w:sz="4" w:space="0" w:color="auto"/>
              <w:left w:val="nil"/>
              <w:bottom w:val="single" w:sz="8" w:space="0" w:color="auto"/>
              <w:right w:val="nil"/>
            </w:tcBorders>
            <w:shd w:val="clear" w:color="auto" w:fill="auto"/>
            <w:noWrap/>
            <w:hideMark/>
          </w:tcPr>
          <w:p w14:paraId="7FAE7C49"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Enantiopurity</w:t>
            </w:r>
          </w:p>
        </w:tc>
        <w:tc>
          <w:tcPr>
            <w:tcW w:w="900" w:type="dxa"/>
            <w:tcBorders>
              <w:top w:val="single" w:sz="4" w:space="0" w:color="auto"/>
              <w:left w:val="nil"/>
              <w:bottom w:val="single" w:sz="8" w:space="0" w:color="auto"/>
              <w:right w:val="nil"/>
            </w:tcBorders>
            <w:shd w:val="clear" w:color="auto" w:fill="auto"/>
            <w:noWrap/>
            <w:hideMark/>
          </w:tcPr>
          <w:p w14:paraId="63E300EA" w14:textId="77777777" w:rsidR="00261B66" w:rsidRPr="00CF21F7" w:rsidRDefault="00261B66" w:rsidP="00D7203E">
            <w:pPr>
              <w:spacing w:after="0" w:line="240" w:lineRule="auto"/>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Reference</w:t>
            </w:r>
          </w:p>
        </w:tc>
      </w:tr>
      <w:tr w:rsidR="00CF21F7" w:rsidRPr="00CF21F7" w14:paraId="4E8FD289" w14:textId="77777777" w:rsidTr="00D7203E">
        <w:trPr>
          <w:trHeight w:val="664"/>
        </w:trPr>
        <w:tc>
          <w:tcPr>
            <w:tcW w:w="1421" w:type="dxa"/>
            <w:vMerge w:val="restart"/>
            <w:tcBorders>
              <w:top w:val="nil"/>
              <w:left w:val="nil"/>
              <w:bottom w:val="nil"/>
              <w:right w:val="nil"/>
            </w:tcBorders>
            <w:shd w:val="clear" w:color="auto" w:fill="auto"/>
            <w:noWrap/>
            <w:vAlign w:val="center"/>
            <w:hideMark/>
          </w:tcPr>
          <w:p w14:paraId="221298E1" w14:textId="77777777" w:rsidR="00261B66" w:rsidRPr="00CF21F7" w:rsidRDefault="00261B66" w:rsidP="00D7203E">
            <w:pPr>
              <w:spacing w:after="0" w:line="240" w:lineRule="auto"/>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 xml:space="preserve"> Escherichia Coli</w:t>
            </w:r>
          </w:p>
        </w:tc>
        <w:tc>
          <w:tcPr>
            <w:tcW w:w="1422" w:type="dxa"/>
            <w:tcBorders>
              <w:top w:val="nil"/>
              <w:left w:val="nil"/>
              <w:bottom w:val="nil"/>
              <w:right w:val="nil"/>
            </w:tcBorders>
            <w:shd w:val="clear" w:color="auto" w:fill="auto"/>
            <w:hideMark/>
          </w:tcPr>
          <w:p w14:paraId="3E7FA876"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i/>
                <w:sz w:val="16"/>
                <w:szCs w:val="16"/>
              </w:rPr>
              <w:t>K. pneumoniae</w:t>
            </w:r>
            <w:r w:rsidRPr="00CF21F7">
              <w:rPr>
                <w:rFonts w:ascii="Times New Roman" w:eastAsia="Times New Roman" w:hAnsi="Times New Roman" w:cs="Times New Roman"/>
                <w:sz w:val="16"/>
                <w:szCs w:val="16"/>
              </w:rPr>
              <w:t xml:space="preserve"> budA, budB, budC</w:t>
            </w:r>
          </w:p>
        </w:tc>
        <w:tc>
          <w:tcPr>
            <w:tcW w:w="1893" w:type="dxa"/>
            <w:tcBorders>
              <w:top w:val="nil"/>
              <w:left w:val="nil"/>
              <w:bottom w:val="nil"/>
              <w:right w:val="nil"/>
            </w:tcBorders>
            <w:shd w:val="clear" w:color="auto" w:fill="auto"/>
            <w:noWrap/>
            <w:hideMark/>
          </w:tcPr>
          <w:p w14:paraId="426E7D9A" w14:textId="77777777" w:rsidR="00261B66" w:rsidRPr="00CF21F7" w:rsidRDefault="00261B66" w:rsidP="00D7203E">
            <w:pPr>
              <w:tabs>
                <w:tab w:val="left" w:pos="750"/>
                <w:tab w:val="center" w:pos="838"/>
              </w:tabs>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ab/>
              <w:t>−</w:t>
            </w:r>
          </w:p>
        </w:tc>
        <w:tc>
          <w:tcPr>
            <w:tcW w:w="1266" w:type="dxa"/>
            <w:tcBorders>
              <w:top w:val="nil"/>
              <w:left w:val="nil"/>
              <w:bottom w:val="nil"/>
              <w:right w:val="nil"/>
            </w:tcBorders>
            <w:shd w:val="clear" w:color="auto" w:fill="auto"/>
            <w:hideMark/>
          </w:tcPr>
          <w:p w14:paraId="23D54268"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696" w:type="dxa"/>
            <w:tcBorders>
              <w:top w:val="nil"/>
              <w:left w:val="nil"/>
              <w:bottom w:val="nil"/>
              <w:right w:val="nil"/>
            </w:tcBorders>
            <w:shd w:val="clear" w:color="auto" w:fill="auto"/>
            <w:noWrap/>
            <w:hideMark/>
          </w:tcPr>
          <w:p w14:paraId="476151DE"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meso-</w:t>
            </w:r>
          </w:p>
        </w:tc>
        <w:tc>
          <w:tcPr>
            <w:tcW w:w="576" w:type="dxa"/>
            <w:tcBorders>
              <w:top w:val="nil"/>
              <w:left w:val="nil"/>
              <w:bottom w:val="nil"/>
              <w:right w:val="nil"/>
            </w:tcBorders>
            <w:shd w:val="clear" w:color="auto" w:fill="auto"/>
            <w:noWrap/>
            <w:hideMark/>
          </w:tcPr>
          <w:p w14:paraId="7B8E936D"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17.7</w:t>
            </w:r>
          </w:p>
        </w:tc>
        <w:tc>
          <w:tcPr>
            <w:tcW w:w="1186" w:type="dxa"/>
            <w:tcBorders>
              <w:top w:val="nil"/>
              <w:left w:val="nil"/>
              <w:bottom w:val="nil"/>
              <w:right w:val="nil"/>
            </w:tcBorders>
            <w:shd w:val="clear" w:color="auto" w:fill="auto"/>
            <w:noWrap/>
            <w:hideMark/>
          </w:tcPr>
          <w:p w14:paraId="27BABE60"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98%</w:t>
            </w:r>
          </w:p>
        </w:tc>
        <w:tc>
          <w:tcPr>
            <w:tcW w:w="900" w:type="dxa"/>
            <w:tcBorders>
              <w:top w:val="nil"/>
              <w:left w:val="nil"/>
              <w:bottom w:val="nil"/>
              <w:right w:val="nil"/>
            </w:tcBorders>
            <w:shd w:val="clear" w:color="auto" w:fill="auto"/>
            <w:noWrap/>
            <w:hideMark/>
          </w:tcPr>
          <w:p w14:paraId="4226336E"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&lt;EndNote&gt;&lt;Cite&gt;&lt;Author&gt;Ui&lt;/Author&gt;&lt;Year&gt;1997&lt;/Year&gt;&lt;RecNum&gt;164&lt;/RecNum&gt;&lt;DisplayText&gt;[106]&lt;/DisplayText&gt;&lt;record&gt;&lt;rec-number&gt;164&lt;/rec-number&gt;&lt;foreign-keys&gt;&lt;key app="EN" db-id="wepwxp2atf20aperav65z5xvz2e00pe20prv" timestamp="1564037412"&gt;164&lt;/key&gt;&lt;/foreign-keys&gt;&lt;ref-type name="Journal Article"&gt;17&lt;/ref-type&gt;&lt;contributors&gt;&lt;authors&gt;&lt;author&gt;Ui, Sadaharu&lt;/author&gt;&lt;author&gt;Okajima, Yoshifumi&lt;/author&gt;&lt;author&gt;Mimura, Akio&lt;/author&gt;&lt;author&gt;Kanai, Haruhiko&lt;/author&gt;&lt;author&gt;Kobayashi, Tetsuo&lt;/author&gt;&lt;author&gt;Kudo, Toshiaki&lt;/author&gt;&lt;/authors&gt;&lt;/contributors&gt;&lt;titles&gt;&lt;title&gt;Sequence analysis of the gene for and characterization of d-acetoin forming meso-2,3-butanediol dehydrogenase of Klebsiella pneumoniae expressed in Escherichia coli&lt;/title&gt;&lt;secondary-title&gt;Journal of Fermentation and Bioengineering&lt;/secondary-title&gt;&lt;/titles&gt;&lt;periodical&gt;&lt;full-title&gt;Journal of Fermentation and Bioengineering&lt;/full-title&gt;&lt;/periodical&gt;&lt;pages&gt;32-37&lt;/pages&gt;&lt;volume&gt;83&lt;/volume&gt;&lt;number&gt;1&lt;/number&gt;&lt;keywords&gt;&lt;keyword&gt;2&lt;/keyword&gt;&lt;keyword&gt;3-butanediol dehydrogenase&lt;/keyword&gt;&lt;keyword&gt;3-butanediol dehydrogenase gene&lt;/keyword&gt;&lt;/keywords&gt;&lt;dates&gt;&lt;year&gt;1997&lt;/year&gt;&lt;pub-dates&gt;&lt;date&gt;1997/01/01/&lt;/date&gt;&lt;/pub-dates&gt;&lt;/dates&gt;&lt;isbn&gt;0922-338X&lt;/isbn&gt;&lt;urls&gt;&lt;related-urls&gt;&lt;url&gt;http://www.sciencedirect.com/science/article/pii/S0922338X97873230&lt;/url&gt;&lt;/related-urls&gt;&lt;/urls&gt;&lt;electronic-resource-num&gt;https://doi.org/10.1016/S0922-338X(97)87323-0&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[107]</w:t>
            </w:r>
            <w:r w:rsidRPr="00CF21F7">
              <w:rPr>
                <w:rFonts w:ascii="Times New Roman" w:eastAsia="Times New Roman" w:hAnsi="Times New Roman" w:cs="Times New Roman"/>
                <w:sz w:val="16"/>
                <w:szCs w:val="16"/>
              </w:rPr>
              <w:fldChar w:fldCharType="end"/>
            </w:r>
          </w:p>
        </w:tc>
      </w:tr>
      <w:tr w:rsidR="00CF21F7" w:rsidRPr="00CF21F7" w14:paraId="48CBB28C" w14:textId="77777777" w:rsidTr="00D7203E">
        <w:trPr>
          <w:trHeight w:val="459"/>
        </w:trPr>
        <w:tc>
          <w:tcPr>
            <w:tcW w:w="1421" w:type="dxa"/>
            <w:vMerge/>
            <w:tcBorders>
              <w:top w:val="nil"/>
              <w:left w:val="nil"/>
              <w:bottom w:val="nil"/>
              <w:right w:val="nil"/>
            </w:tcBorders>
            <w:vAlign w:val="center"/>
            <w:hideMark/>
          </w:tcPr>
          <w:p w14:paraId="7E8CA7DC" w14:textId="77777777" w:rsidR="00261B66" w:rsidRPr="00CF21F7" w:rsidRDefault="00261B66" w:rsidP="00D7203E">
            <w:pPr>
              <w:spacing w:after="0" w:line="240" w:lineRule="auto"/>
              <w:rPr>
                <w:rFonts w:ascii="Times New Roman" w:eastAsia="Times New Roman" w:hAnsi="Times New Roman" w:cs="Times New Roman"/>
                <w:i/>
                <w:iCs/>
                <w:sz w:val="16"/>
                <w:szCs w:val="16"/>
              </w:rPr>
            </w:pPr>
          </w:p>
        </w:tc>
        <w:tc>
          <w:tcPr>
            <w:tcW w:w="1422" w:type="dxa"/>
            <w:tcBorders>
              <w:top w:val="nil"/>
              <w:left w:val="nil"/>
              <w:bottom w:val="nil"/>
              <w:right w:val="nil"/>
            </w:tcBorders>
            <w:shd w:val="clear" w:color="auto" w:fill="auto"/>
            <w:hideMark/>
          </w:tcPr>
          <w:p w14:paraId="751097CF"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w:t>
            </w:r>
            <w:r w:rsidRPr="00CF21F7">
              <w:rPr>
                <w:rFonts w:ascii="Times New Roman" w:eastAsia="Times New Roman" w:hAnsi="Times New Roman" w:cs="Times New Roman"/>
                <w:i/>
                <w:sz w:val="16"/>
                <w:szCs w:val="16"/>
              </w:rPr>
              <w:t>K. pneumoniae</w:t>
            </w:r>
            <w:r w:rsidRPr="00CF21F7">
              <w:rPr>
                <w:rFonts w:ascii="Times New Roman" w:eastAsia="Times New Roman" w:hAnsi="Times New Roman" w:cs="Times New Roman"/>
                <w:sz w:val="16"/>
                <w:szCs w:val="16"/>
              </w:rPr>
              <w:t xml:space="preserve"> budA, budC</w:t>
            </w:r>
          </w:p>
        </w:tc>
        <w:tc>
          <w:tcPr>
            <w:tcW w:w="1893" w:type="dxa"/>
            <w:tcBorders>
              <w:top w:val="nil"/>
              <w:left w:val="nil"/>
              <w:bottom w:val="nil"/>
              <w:right w:val="nil"/>
            </w:tcBorders>
            <w:shd w:val="clear" w:color="auto" w:fill="auto"/>
            <w:hideMark/>
          </w:tcPr>
          <w:p w14:paraId="189CC7D4"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Conversion of R-acetoin to meso-butanediol</w:t>
            </w:r>
          </w:p>
        </w:tc>
        <w:tc>
          <w:tcPr>
            <w:tcW w:w="1266" w:type="dxa"/>
            <w:tcBorders>
              <w:top w:val="nil"/>
              <w:left w:val="nil"/>
              <w:bottom w:val="nil"/>
              <w:right w:val="nil"/>
            </w:tcBorders>
            <w:shd w:val="clear" w:color="auto" w:fill="auto"/>
            <w:hideMark/>
          </w:tcPr>
          <w:p w14:paraId="51AACB9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696" w:type="dxa"/>
            <w:tcBorders>
              <w:top w:val="nil"/>
              <w:left w:val="nil"/>
              <w:bottom w:val="nil"/>
              <w:right w:val="nil"/>
            </w:tcBorders>
            <w:shd w:val="clear" w:color="auto" w:fill="auto"/>
            <w:noWrap/>
            <w:hideMark/>
          </w:tcPr>
          <w:p w14:paraId="2050FC7B"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meso-</w:t>
            </w:r>
          </w:p>
        </w:tc>
        <w:tc>
          <w:tcPr>
            <w:tcW w:w="576" w:type="dxa"/>
            <w:tcBorders>
              <w:top w:val="nil"/>
              <w:left w:val="nil"/>
              <w:bottom w:val="nil"/>
              <w:right w:val="nil"/>
            </w:tcBorders>
            <w:shd w:val="clear" w:color="auto" w:fill="auto"/>
            <w:noWrap/>
            <w:hideMark/>
          </w:tcPr>
          <w:p w14:paraId="5DF2BCFE"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15.3</w:t>
            </w:r>
          </w:p>
        </w:tc>
        <w:tc>
          <w:tcPr>
            <w:tcW w:w="1186" w:type="dxa"/>
            <w:tcBorders>
              <w:top w:val="nil"/>
              <w:left w:val="nil"/>
              <w:bottom w:val="nil"/>
              <w:right w:val="nil"/>
            </w:tcBorders>
            <w:shd w:val="clear" w:color="auto" w:fill="auto"/>
            <w:noWrap/>
            <w:hideMark/>
          </w:tcPr>
          <w:p w14:paraId="444952F6"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99%</w:t>
            </w:r>
          </w:p>
        </w:tc>
        <w:tc>
          <w:tcPr>
            <w:tcW w:w="900" w:type="dxa"/>
            <w:tcBorders>
              <w:top w:val="nil"/>
              <w:left w:val="nil"/>
              <w:bottom w:val="nil"/>
              <w:right w:val="nil"/>
            </w:tcBorders>
            <w:shd w:val="clear" w:color="auto" w:fill="auto"/>
            <w:noWrap/>
            <w:hideMark/>
          </w:tcPr>
          <w:p w14:paraId="4C00766B"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PEVuZE5vdGU+PENpdGU+PEF1dGhvcj5MZWU8L0F1dGhvcj48WWVhcj4yMDEyPC9ZZWFyPjxSZWNO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PEVuZE5vdGU+PENpdGU+PEF1dGhvcj5MZWU8L0F1dGhvcj48WWVhcj4yMDEyPC9ZZWFyPjxSZWNO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[108]</w:t>
            </w:r>
            <w:r w:rsidRPr="00CF21F7">
              <w:rPr>
                <w:rFonts w:ascii="Times New Roman" w:eastAsia="Times New Roman" w:hAnsi="Times New Roman" w:cs="Times New Roman"/>
                <w:sz w:val="16"/>
                <w:szCs w:val="16"/>
              </w:rPr>
              <w:fldChar w:fldCharType="end"/>
            </w:r>
          </w:p>
        </w:tc>
      </w:tr>
      <w:tr w:rsidR="00CF21F7" w:rsidRPr="00CF21F7" w14:paraId="111387B2" w14:textId="77777777" w:rsidTr="00D7203E">
        <w:trPr>
          <w:trHeight w:val="819"/>
        </w:trPr>
        <w:tc>
          <w:tcPr>
            <w:tcW w:w="1421" w:type="dxa"/>
            <w:vMerge/>
            <w:tcBorders>
              <w:top w:val="nil"/>
              <w:left w:val="nil"/>
              <w:bottom w:val="nil"/>
              <w:right w:val="nil"/>
            </w:tcBorders>
            <w:vAlign w:val="center"/>
          </w:tcPr>
          <w:p w14:paraId="498D903B" w14:textId="77777777" w:rsidR="00261B66" w:rsidRPr="00CF21F7" w:rsidRDefault="00261B66" w:rsidP="00D7203E">
            <w:pPr>
              <w:spacing w:after="0" w:line="240" w:lineRule="auto"/>
              <w:rPr>
                <w:rFonts w:ascii="Times New Roman" w:eastAsia="Times New Roman" w:hAnsi="Times New Roman" w:cs="Times New Roman"/>
                <w:i/>
                <w:iCs/>
                <w:sz w:val="16"/>
                <w:szCs w:val="16"/>
              </w:rPr>
            </w:pPr>
          </w:p>
        </w:tc>
        <w:tc>
          <w:tcPr>
            <w:tcW w:w="1422" w:type="dxa"/>
            <w:tcBorders>
              <w:top w:val="nil"/>
              <w:left w:val="nil"/>
              <w:bottom w:val="nil"/>
              <w:right w:val="nil"/>
            </w:tcBorders>
            <w:shd w:val="clear" w:color="auto" w:fill="auto"/>
          </w:tcPr>
          <w:p w14:paraId="56E30C70"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w:t>
            </w:r>
            <w:r w:rsidRPr="00CF21F7">
              <w:rPr>
                <w:rFonts w:ascii="Times New Roman" w:eastAsia="Times New Roman" w:hAnsi="Times New Roman" w:cs="Times New Roman"/>
                <w:i/>
                <w:sz w:val="16"/>
                <w:szCs w:val="16"/>
              </w:rPr>
              <w:t>K. pneumoniae</w:t>
            </w:r>
            <w:r w:rsidRPr="00CF21F7">
              <w:rPr>
                <w:rFonts w:ascii="Times New Roman" w:eastAsia="Times New Roman" w:hAnsi="Times New Roman" w:cs="Times New Roman"/>
                <w:sz w:val="16"/>
                <w:szCs w:val="16"/>
              </w:rPr>
              <w:t xml:space="preserve"> budA, budC, ydjL from </w:t>
            </w:r>
            <w:r w:rsidRPr="00CF21F7">
              <w:rPr>
                <w:rFonts w:ascii="Times New Roman" w:eastAsia="Times New Roman" w:hAnsi="Times New Roman" w:cs="Times New Roman"/>
                <w:i/>
                <w:sz w:val="16"/>
                <w:szCs w:val="16"/>
              </w:rPr>
              <w:t>Bacillus</w:t>
            </w:r>
            <w:r w:rsidRPr="00CF21F7">
              <w:rPr>
                <w:rFonts w:ascii="Times New Roman" w:eastAsia="Times New Roman" w:hAnsi="Times New Roman" w:cs="Times New Roman"/>
                <w:sz w:val="16"/>
                <w:szCs w:val="16"/>
              </w:rPr>
              <w:t xml:space="preserve"> </w:t>
            </w:r>
            <w:r w:rsidRPr="00CF21F7">
              <w:rPr>
                <w:rFonts w:ascii="Times New Roman" w:eastAsia="Times New Roman" w:hAnsi="Times New Roman" w:cs="Times New Roman"/>
                <w:i/>
                <w:sz w:val="16"/>
                <w:szCs w:val="16"/>
              </w:rPr>
              <w:t>subtilis</w:t>
            </w:r>
            <w:r w:rsidRPr="00CF21F7">
              <w:rPr>
                <w:rFonts w:ascii="Times New Roman" w:eastAsia="Times New Roman" w:hAnsi="Times New Roman" w:cs="Times New Roman"/>
                <w:sz w:val="16"/>
                <w:szCs w:val="16"/>
              </w:rPr>
              <w:t xml:space="preserve"> </w:t>
            </w:r>
          </w:p>
        </w:tc>
        <w:tc>
          <w:tcPr>
            <w:tcW w:w="1893" w:type="dxa"/>
            <w:tcBorders>
              <w:top w:val="nil"/>
              <w:left w:val="nil"/>
              <w:bottom w:val="nil"/>
              <w:right w:val="nil"/>
            </w:tcBorders>
            <w:shd w:val="clear" w:color="auto" w:fill="auto"/>
          </w:tcPr>
          <w:p w14:paraId="5F60F8D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No isopropyl beta-D-thiogalactoside (IPTG) addition</w:t>
            </w:r>
          </w:p>
        </w:tc>
        <w:tc>
          <w:tcPr>
            <w:tcW w:w="1266" w:type="dxa"/>
            <w:tcBorders>
              <w:top w:val="nil"/>
              <w:left w:val="nil"/>
              <w:bottom w:val="nil"/>
              <w:right w:val="nil"/>
            </w:tcBorders>
            <w:shd w:val="clear" w:color="auto" w:fill="auto"/>
          </w:tcPr>
          <w:p w14:paraId="2636DC8C"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696" w:type="dxa"/>
            <w:tcBorders>
              <w:top w:val="nil"/>
              <w:left w:val="nil"/>
              <w:bottom w:val="nil"/>
              <w:right w:val="nil"/>
            </w:tcBorders>
            <w:shd w:val="clear" w:color="auto" w:fill="auto"/>
            <w:noWrap/>
          </w:tcPr>
          <w:p w14:paraId="21B7A02F"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(R,R)</w:t>
            </w:r>
          </w:p>
        </w:tc>
        <w:tc>
          <w:tcPr>
            <w:tcW w:w="576" w:type="dxa"/>
            <w:tcBorders>
              <w:top w:val="nil"/>
              <w:left w:val="nil"/>
              <w:bottom w:val="nil"/>
              <w:right w:val="nil"/>
            </w:tcBorders>
            <w:shd w:val="clear" w:color="auto" w:fill="auto"/>
            <w:noWrap/>
          </w:tcPr>
          <w:p w14:paraId="1C88DCD4"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115</w:t>
            </w:r>
          </w:p>
        </w:tc>
        <w:tc>
          <w:tcPr>
            <w:tcW w:w="1186" w:type="dxa"/>
            <w:tcBorders>
              <w:top w:val="nil"/>
              <w:left w:val="nil"/>
              <w:bottom w:val="nil"/>
              <w:right w:val="nil"/>
            </w:tcBorders>
            <w:shd w:val="clear" w:color="auto" w:fill="auto"/>
            <w:noWrap/>
          </w:tcPr>
          <w:p w14:paraId="498C7BDE"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99%</w:t>
            </w:r>
          </w:p>
        </w:tc>
        <w:tc>
          <w:tcPr>
            <w:tcW w:w="900" w:type="dxa"/>
            <w:tcBorders>
              <w:top w:val="nil"/>
              <w:left w:val="nil"/>
              <w:bottom w:val="nil"/>
              <w:right w:val="nil"/>
            </w:tcBorders>
            <w:shd w:val="clear" w:color="auto" w:fill="auto"/>
            <w:noWrap/>
          </w:tcPr>
          <w:p w14:paraId="2D78DF19"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[109]</w:t>
            </w:r>
          </w:p>
        </w:tc>
      </w:tr>
      <w:tr w:rsidR="00CF21F7" w:rsidRPr="00CF21F7" w14:paraId="0797EE8E" w14:textId="77777777" w:rsidTr="00D7203E">
        <w:trPr>
          <w:trHeight w:val="1440"/>
        </w:trPr>
        <w:tc>
          <w:tcPr>
            <w:tcW w:w="1421" w:type="dxa"/>
            <w:tcBorders>
              <w:top w:val="nil"/>
              <w:left w:val="nil"/>
              <w:bottom w:val="nil"/>
              <w:right w:val="nil"/>
            </w:tcBorders>
            <w:shd w:val="clear" w:color="auto" w:fill="auto"/>
            <w:hideMark/>
          </w:tcPr>
          <w:p w14:paraId="35496153" w14:textId="77777777" w:rsidR="00261B66" w:rsidRPr="00CF21F7" w:rsidRDefault="00261B66" w:rsidP="00D7203E">
            <w:pPr>
              <w:spacing w:after="0" w:line="240" w:lineRule="auto"/>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Enterobacter cloacae</w:t>
            </w:r>
          </w:p>
        </w:tc>
        <w:tc>
          <w:tcPr>
            <w:tcW w:w="1422" w:type="dxa"/>
            <w:tcBorders>
              <w:top w:val="nil"/>
              <w:left w:val="nil"/>
              <w:bottom w:val="nil"/>
              <w:right w:val="nil"/>
            </w:tcBorders>
            <w:shd w:val="clear" w:color="auto" w:fill="auto"/>
            <w:hideMark/>
          </w:tcPr>
          <w:p w14:paraId="5B2786B1"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knock out of bdh, ldh, and frdA, and inactivation of ptsG, and overexpression of (2R,3R) bdh and galP </w:t>
            </w:r>
          </w:p>
        </w:tc>
        <w:tc>
          <w:tcPr>
            <w:tcW w:w="1893" w:type="dxa"/>
            <w:tcBorders>
              <w:top w:val="nil"/>
              <w:left w:val="nil"/>
              <w:bottom w:val="nil"/>
              <w:right w:val="nil"/>
            </w:tcBorders>
            <w:shd w:val="clear" w:color="auto" w:fill="auto"/>
            <w:hideMark/>
          </w:tcPr>
          <w:p w14:paraId="16671077"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Blocking pathways of conversion from glucose to meso -2,3-BD, and pyrivate to lactate, succinate, and (2S, 3S)-2,3-BD</w:t>
            </w:r>
          </w:p>
        </w:tc>
        <w:tc>
          <w:tcPr>
            <w:tcW w:w="1266" w:type="dxa"/>
            <w:tcBorders>
              <w:top w:val="nil"/>
              <w:left w:val="nil"/>
              <w:bottom w:val="nil"/>
              <w:right w:val="nil"/>
            </w:tcBorders>
            <w:shd w:val="clear" w:color="auto" w:fill="auto"/>
            <w:hideMark/>
          </w:tcPr>
          <w:p w14:paraId="0AEF68BF"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Xylose and glucose</w:t>
            </w:r>
          </w:p>
        </w:tc>
        <w:tc>
          <w:tcPr>
            <w:tcW w:w="696" w:type="dxa"/>
            <w:tcBorders>
              <w:top w:val="nil"/>
              <w:left w:val="nil"/>
              <w:bottom w:val="nil"/>
              <w:right w:val="nil"/>
            </w:tcBorders>
            <w:shd w:val="clear" w:color="auto" w:fill="auto"/>
            <w:noWrap/>
            <w:hideMark/>
          </w:tcPr>
          <w:p w14:paraId="1D920DC1"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(R,R)</w:t>
            </w:r>
          </w:p>
        </w:tc>
        <w:tc>
          <w:tcPr>
            <w:tcW w:w="576" w:type="dxa"/>
            <w:tcBorders>
              <w:top w:val="nil"/>
              <w:left w:val="nil"/>
              <w:bottom w:val="nil"/>
              <w:right w:val="nil"/>
            </w:tcBorders>
            <w:shd w:val="clear" w:color="auto" w:fill="auto"/>
            <w:noWrap/>
            <w:hideMark/>
          </w:tcPr>
          <w:p w14:paraId="07265898"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152</w:t>
            </w:r>
          </w:p>
        </w:tc>
        <w:tc>
          <w:tcPr>
            <w:tcW w:w="1186" w:type="dxa"/>
            <w:tcBorders>
              <w:top w:val="nil"/>
              <w:left w:val="nil"/>
              <w:bottom w:val="nil"/>
              <w:right w:val="nil"/>
            </w:tcBorders>
            <w:shd w:val="clear" w:color="auto" w:fill="auto"/>
            <w:noWrap/>
            <w:hideMark/>
          </w:tcPr>
          <w:p w14:paraId="65216A86"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98%</w:t>
            </w:r>
          </w:p>
        </w:tc>
        <w:tc>
          <w:tcPr>
            <w:tcW w:w="900" w:type="dxa"/>
            <w:tcBorders>
              <w:top w:val="nil"/>
              <w:left w:val="nil"/>
              <w:bottom w:val="nil"/>
              <w:right w:val="nil"/>
            </w:tcBorders>
            <w:shd w:val="clear" w:color="auto" w:fill="auto"/>
            <w:noWrap/>
            <w:hideMark/>
          </w:tcPr>
          <w:p w14:paraId="4E00966F"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PEVuZE5vdGU+PENpdGU+PEF1dGhvcj5MaTwvQXV0aG9yPjxZZWFyPjIwMTU8L1llYXI+PFJlY051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PEVuZE5vdGU+PENpdGU+PEF1dGhvcj5MaTwvQXV0aG9yPjxZZWFyPjIwMTU8L1llYXI+PFJlY051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[101]</w:t>
            </w:r>
            <w:r w:rsidRPr="00CF21F7">
              <w:rPr>
                <w:rFonts w:ascii="Times New Roman" w:eastAsia="Times New Roman" w:hAnsi="Times New Roman" w:cs="Times New Roman"/>
                <w:sz w:val="16"/>
                <w:szCs w:val="16"/>
              </w:rPr>
              <w:fldChar w:fldCharType="end"/>
            </w:r>
          </w:p>
        </w:tc>
      </w:tr>
      <w:tr w:rsidR="00CF21F7" w:rsidRPr="00CF21F7" w14:paraId="23159D7F" w14:textId="77777777" w:rsidTr="00D7203E">
        <w:trPr>
          <w:trHeight w:val="882"/>
        </w:trPr>
        <w:tc>
          <w:tcPr>
            <w:tcW w:w="1421" w:type="dxa"/>
            <w:tcBorders>
              <w:top w:val="nil"/>
              <w:left w:val="nil"/>
              <w:right w:val="nil"/>
            </w:tcBorders>
            <w:shd w:val="clear" w:color="auto" w:fill="auto"/>
            <w:noWrap/>
            <w:hideMark/>
          </w:tcPr>
          <w:p w14:paraId="6AA762F9" w14:textId="77777777" w:rsidR="00261B66" w:rsidRPr="00CF21F7" w:rsidRDefault="00261B66" w:rsidP="00D7203E">
            <w:pPr>
              <w:spacing w:after="0" w:line="240" w:lineRule="auto"/>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Pichia pastoris</w:t>
            </w:r>
          </w:p>
        </w:tc>
        <w:tc>
          <w:tcPr>
            <w:tcW w:w="1422" w:type="dxa"/>
            <w:tcBorders>
              <w:top w:val="nil"/>
              <w:left w:val="nil"/>
              <w:right w:val="nil"/>
            </w:tcBorders>
            <w:shd w:val="clear" w:color="auto" w:fill="auto"/>
            <w:hideMark/>
          </w:tcPr>
          <w:p w14:paraId="328CDCCC"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w:t>
            </w:r>
            <w:r w:rsidRPr="00CF21F7">
              <w:rPr>
                <w:rFonts w:ascii="Times New Roman" w:eastAsia="Times New Roman" w:hAnsi="Times New Roman" w:cs="Times New Roman"/>
                <w:i/>
                <w:sz w:val="16"/>
                <w:szCs w:val="16"/>
              </w:rPr>
              <w:t>B. subtilis</w:t>
            </w:r>
            <w:r w:rsidRPr="00CF21F7">
              <w:rPr>
                <w:rFonts w:ascii="Times New Roman" w:eastAsia="Times New Roman" w:hAnsi="Times New Roman" w:cs="Times New Roman"/>
                <w:sz w:val="16"/>
                <w:szCs w:val="16"/>
              </w:rPr>
              <w:t xml:space="preserve"> alsS, alsD genes, and  S.cerevisiaeBDH1</w:t>
            </w:r>
          </w:p>
        </w:tc>
        <w:tc>
          <w:tcPr>
            <w:tcW w:w="1893" w:type="dxa"/>
            <w:tcBorders>
              <w:top w:val="nil"/>
              <w:left w:val="nil"/>
              <w:right w:val="nil"/>
            </w:tcBorders>
            <w:shd w:val="clear" w:color="auto" w:fill="auto"/>
            <w:hideMark/>
          </w:tcPr>
          <w:p w14:paraId="60FF5EFD"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Conversion of pyruvate to R-acetoin, then converted to (2R, 3R)-2,3-butanediol</w:t>
            </w:r>
          </w:p>
        </w:tc>
        <w:tc>
          <w:tcPr>
            <w:tcW w:w="1266" w:type="dxa"/>
            <w:tcBorders>
              <w:top w:val="nil"/>
              <w:left w:val="nil"/>
              <w:right w:val="nil"/>
            </w:tcBorders>
            <w:shd w:val="clear" w:color="auto" w:fill="auto"/>
            <w:hideMark/>
          </w:tcPr>
          <w:p w14:paraId="3FEC0ACB"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696" w:type="dxa"/>
            <w:tcBorders>
              <w:top w:val="nil"/>
              <w:left w:val="nil"/>
              <w:right w:val="nil"/>
            </w:tcBorders>
            <w:shd w:val="clear" w:color="auto" w:fill="auto"/>
            <w:hideMark/>
          </w:tcPr>
          <w:p w14:paraId="5D66E363"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(R,R)</w:t>
            </w:r>
          </w:p>
        </w:tc>
        <w:tc>
          <w:tcPr>
            <w:tcW w:w="576" w:type="dxa"/>
            <w:tcBorders>
              <w:top w:val="nil"/>
              <w:left w:val="nil"/>
              <w:right w:val="nil"/>
            </w:tcBorders>
            <w:shd w:val="clear" w:color="auto" w:fill="auto"/>
            <w:noWrap/>
            <w:hideMark/>
          </w:tcPr>
          <w:p w14:paraId="4F2E3E68"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74.5</w:t>
            </w:r>
          </w:p>
        </w:tc>
        <w:tc>
          <w:tcPr>
            <w:tcW w:w="1186" w:type="dxa"/>
            <w:tcBorders>
              <w:top w:val="nil"/>
              <w:left w:val="nil"/>
              <w:right w:val="nil"/>
            </w:tcBorders>
            <w:shd w:val="clear" w:color="auto" w:fill="auto"/>
            <w:noWrap/>
            <w:hideMark/>
          </w:tcPr>
          <w:p w14:paraId="3C1CF5C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99%</w:t>
            </w:r>
          </w:p>
        </w:tc>
        <w:tc>
          <w:tcPr>
            <w:tcW w:w="900" w:type="dxa"/>
            <w:tcBorders>
              <w:top w:val="nil"/>
              <w:left w:val="nil"/>
              <w:right w:val="nil"/>
            </w:tcBorders>
            <w:shd w:val="clear" w:color="auto" w:fill="auto"/>
            <w:noWrap/>
            <w:hideMark/>
          </w:tcPr>
          <w:p w14:paraId="3E0D662D"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w:t>
            </w: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&lt;EndNote&gt;&lt;Cite&gt;&lt;Author&gt;Yang&lt;/Author&gt;&lt;Year&gt;2018&lt;/Year&gt;&lt;RecNum&gt;167&lt;/RecNum&gt;&lt;DisplayText&gt;[55]&lt;/DisplayText&gt;&lt;record&gt;&lt;rec-number&gt;167&lt;/rec-number&gt;&lt;foreign-keys&gt;&lt;key app="EN" db-id="wepwxp2atf20aperav65z5xvz2e00pe20prv" timestamp="1564038688"&gt;167&lt;/key&gt;&lt;/foreign-keys&gt;&lt;ref-type name="Journal Article"&gt;17&lt;/ref-type&gt;&lt;contributors&gt;&lt;authors&gt;&lt;author&gt;Yang, Z.&lt;/author&gt;&lt;author&gt;Zhang, Z.&lt;/author&gt;&lt;/authors&gt;&lt;/contributors&gt;&lt;auth-address&gt;Department of Chemical and Biological Engineering, University of Ottawa, 161 Louis Pasteur Private, Ottawa, ON K1N 6N5 Canada.0000 0001 2182 2255grid.28046.38&lt;/auth-address&gt;&lt;titles&gt;&lt;title&gt;Production of (2R, 3R)-2,3-butanediol using engineered Pichia pastoris: strain construction, characterization and fermentation&lt;/title&gt;&lt;secondary-title&gt;Biotechnol Biofuels&lt;/secondary-title&gt;&lt;alt-title&gt;Biotechnology for biofuels&lt;/alt-title&gt;&lt;/titles&gt;&lt;periodical&gt;&lt;full-title&gt;Biotechnol Biofuels&lt;/full-title&gt;&lt;abbr-1&gt;Biotechnology for biofuels&lt;/abbr-1&gt;&lt;/periodical&gt;&lt;alt-periodical&gt;&lt;full-title&gt;Biotechnol Biofuels&lt;/full-title&gt;&lt;abbr-1&gt;Biotechnology for biofuels&lt;/abbr-1&gt;&lt;/alt-periodical&gt;&lt;pages&gt;35&lt;/pages&gt;&lt;volume&gt;11&lt;/volume&gt;&lt;edition&gt;2018/02/17&lt;/edition&gt;&lt;keywords&gt;&lt;keyword&gt;2,3-Butanediol&lt;/keyword&gt;&lt;keyword&gt;Medium optimization&lt;/keyword&gt;&lt;keyword&gt;Metabolic engineering&lt;/keyword&gt;&lt;keyword&gt;Pichia pastoris&lt;/keyword&gt;&lt;/keywords&gt;&lt;dates&gt;&lt;year&gt;2018&lt;/year&gt;&lt;/dates&gt;&lt;isbn&gt;1754-6834 (Print)&amp;#xD;1754-6834&lt;/isbn&gt;&lt;accession-num&gt;29449883&lt;/accession-num&gt;&lt;urls&gt;&lt;/urls&gt;&lt;custom2&gt;PMC5808657&lt;/custom2&gt;&lt;electronic-resource-num&gt;10.1186/s13068-018-1031-1&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[55]</w:t>
            </w:r>
            <w:r w:rsidRPr="00CF21F7">
              <w:rPr>
                <w:rFonts w:ascii="Times New Roman" w:eastAsia="Times New Roman" w:hAnsi="Times New Roman" w:cs="Times New Roman"/>
                <w:sz w:val="16"/>
                <w:szCs w:val="16"/>
              </w:rPr>
              <w:fldChar w:fldCharType="end"/>
            </w:r>
          </w:p>
        </w:tc>
      </w:tr>
      <w:tr w:rsidR="00CF21F7" w:rsidRPr="00CF21F7" w14:paraId="0838EBED" w14:textId="77777777" w:rsidTr="00D7203E">
        <w:trPr>
          <w:trHeight w:val="1125"/>
        </w:trPr>
        <w:tc>
          <w:tcPr>
            <w:tcW w:w="1421" w:type="dxa"/>
            <w:tcBorders>
              <w:top w:val="nil"/>
              <w:left w:val="nil"/>
              <w:right w:val="nil"/>
            </w:tcBorders>
            <w:shd w:val="clear" w:color="auto" w:fill="auto"/>
            <w:noWrap/>
          </w:tcPr>
          <w:p w14:paraId="0F47E01D" w14:textId="77777777" w:rsidR="00261B66" w:rsidRPr="00CF21F7" w:rsidRDefault="00261B66" w:rsidP="00D7203E">
            <w:pPr>
              <w:spacing w:after="0" w:line="240" w:lineRule="auto"/>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Bacillus subtilis</w:t>
            </w:r>
          </w:p>
        </w:tc>
        <w:tc>
          <w:tcPr>
            <w:tcW w:w="1422" w:type="dxa"/>
            <w:tcBorders>
              <w:top w:val="nil"/>
              <w:left w:val="nil"/>
              <w:right w:val="nil"/>
            </w:tcBorders>
            <w:shd w:val="clear" w:color="auto" w:fill="auto"/>
          </w:tcPr>
          <w:p w14:paraId="536D7D3E"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i/>
                <w:sz w:val="16"/>
                <w:szCs w:val="16"/>
              </w:rPr>
              <w:t>K. pneumoniae</w:t>
            </w:r>
            <w:r w:rsidRPr="00CF21F7">
              <w:rPr>
                <w:rFonts w:ascii="Times New Roman" w:eastAsia="Times New Roman" w:hAnsi="Times New Roman" w:cs="Times New Roman"/>
                <w:sz w:val="16"/>
                <w:szCs w:val="16"/>
              </w:rPr>
              <w:t xml:space="preserve"> budC, </w:t>
            </w:r>
          </w:p>
          <w:p w14:paraId="2A6AA30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deletion of </w:t>
            </w:r>
            <w:r w:rsidRPr="00CF21F7">
              <w:rPr>
                <w:rFonts w:ascii="Times New Roman" w:eastAsia="Times New Roman" w:hAnsi="Times New Roman" w:cs="Times New Roman"/>
                <w:iCs/>
                <w:sz w:val="16"/>
                <w:szCs w:val="16"/>
              </w:rPr>
              <w:t>bdhA</w:t>
            </w:r>
            <w:r w:rsidRPr="00CF21F7">
              <w:rPr>
                <w:rFonts w:ascii="Times New Roman" w:eastAsia="Times New Roman" w:hAnsi="Times New Roman" w:cs="Times New Roman"/>
                <w:i/>
                <w:iCs/>
                <w:sz w:val="16"/>
                <w:szCs w:val="16"/>
              </w:rPr>
              <w:t xml:space="preserve">, </w:t>
            </w:r>
            <w:r w:rsidRPr="00CF21F7">
              <w:rPr>
                <w:rFonts w:ascii="Times New Roman" w:eastAsia="Times New Roman" w:hAnsi="Times New Roman" w:cs="Times New Roman"/>
                <w:iCs/>
                <w:sz w:val="16"/>
                <w:szCs w:val="16"/>
              </w:rPr>
              <w:t>pta</w:t>
            </w:r>
            <w:r w:rsidRPr="00CF21F7">
              <w:rPr>
                <w:rFonts w:ascii="Times New Roman" w:eastAsia="Times New Roman" w:hAnsi="Times New Roman" w:cs="Times New Roman"/>
                <w:i/>
                <w:iCs/>
                <w:sz w:val="16"/>
                <w:szCs w:val="16"/>
              </w:rPr>
              <w:t xml:space="preserve"> </w:t>
            </w:r>
            <w:r w:rsidRPr="00CF21F7">
              <w:rPr>
                <w:rFonts w:ascii="Times New Roman" w:eastAsia="Times New Roman" w:hAnsi="Times New Roman" w:cs="Times New Roman"/>
                <w:sz w:val="16"/>
                <w:szCs w:val="16"/>
              </w:rPr>
              <w:t xml:space="preserve">and </w:t>
            </w:r>
            <w:r w:rsidRPr="00CF21F7">
              <w:rPr>
                <w:rFonts w:ascii="Times New Roman" w:eastAsia="Times New Roman" w:hAnsi="Times New Roman" w:cs="Times New Roman"/>
                <w:iCs/>
                <w:sz w:val="16"/>
                <w:szCs w:val="16"/>
              </w:rPr>
              <w:t>ldh</w:t>
            </w:r>
            <w:r w:rsidRPr="00CF21F7">
              <w:rPr>
                <w:rFonts w:ascii="Times New Roman" w:eastAsia="Times New Roman" w:hAnsi="Times New Roman" w:cs="Times New Roman"/>
                <w:i/>
                <w:iCs/>
                <w:sz w:val="16"/>
                <w:szCs w:val="16"/>
              </w:rPr>
              <w:t>,and knock out of  acoA</w:t>
            </w:r>
          </w:p>
        </w:tc>
        <w:tc>
          <w:tcPr>
            <w:tcW w:w="1893" w:type="dxa"/>
            <w:tcBorders>
              <w:top w:val="nil"/>
              <w:left w:val="nil"/>
              <w:right w:val="nil"/>
            </w:tcBorders>
            <w:shd w:val="clear" w:color="auto" w:fill="auto"/>
          </w:tcPr>
          <w:p w14:paraId="57FCB51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Conversion of D-(-) acetoin to  meso-2,3-BD</w:t>
            </w:r>
          </w:p>
        </w:tc>
        <w:tc>
          <w:tcPr>
            <w:tcW w:w="1266" w:type="dxa"/>
            <w:tcBorders>
              <w:top w:val="nil"/>
              <w:left w:val="nil"/>
              <w:right w:val="nil"/>
            </w:tcBorders>
            <w:shd w:val="clear" w:color="auto" w:fill="auto"/>
          </w:tcPr>
          <w:p w14:paraId="14BBBE4C"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PwvdqySTIX-Italic" w:hAnsi="PwvdqySTIX-Italic" w:cs="PwvdqySTIX-Italic"/>
                <w:iCs/>
                <w:sz w:val="20"/>
                <w:szCs w:val="20"/>
              </w:rPr>
              <w:t xml:space="preserve"> Glucose</w:t>
            </w:r>
          </w:p>
        </w:tc>
        <w:tc>
          <w:tcPr>
            <w:tcW w:w="696" w:type="dxa"/>
            <w:tcBorders>
              <w:top w:val="nil"/>
              <w:left w:val="nil"/>
              <w:right w:val="nil"/>
            </w:tcBorders>
            <w:shd w:val="clear" w:color="auto" w:fill="auto"/>
          </w:tcPr>
          <w:p w14:paraId="01803105"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meso-</w:t>
            </w:r>
          </w:p>
        </w:tc>
        <w:tc>
          <w:tcPr>
            <w:tcW w:w="576" w:type="dxa"/>
            <w:tcBorders>
              <w:top w:val="nil"/>
              <w:left w:val="nil"/>
              <w:right w:val="nil"/>
            </w:tcBorders>
            <w:shd w:val="clear" w:color="auto" w:fill="auto"/>
            <w:noWrap/>
          </w:tcPr>
          <w:p w14:paraId="2DE54444"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103.7</w:t>
            </w:r>
          </w:p>
        </w:tc>
        <w:tc>
          <w:tcPr>
            <w:tcW w:w="1186" w:type="dxa"/>
            <w:tcBorders>
              <w:top w:val="nil"/>
              <w:left w:val="nil"/>
              <w:right w:val="nil"/>
            </w:tcBorders>
            <w:shd w:val="clear" w:color="auto" w:fill="auto"/>
            <w:noWrap/>
          </w:tcPr>
          <w:p w14:paraId="4F78A810"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99%</w:t>
            </w:r>
          </w:p>
        </w:tc>
        <w:tc>
          <w:tcPr>
            <w:tcW w:w="900" w:type="dxa"/>
            <w:tcBorders>
              <w:top w:val="nil"/>
              <w:left w:val="nil"/>
              <w:right w:val="nil"/>
            </w:tcBorders>
            <w:shd w:val="clear" w:color="auto" w:fill="auto"/>
            <w:noWrap/>
          </w:tcPr>
          <w:p w14:paraId="62D45E77"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[110]</w:t>
            </w:r>
          </w:p>
        </w:tc>
      </w:tr>
      <w:tr w:rsidR="00261B66" w:rsidRPr="00CF21F7" w14:paraId="3E27701E" w14:textId="77777777" w:rsidTr="00D7203E">
        <w:trPr>
          <w:trHeight w:val="585"/>
        </w:trPr>
        <w:tc>
          <w:tcPr>
            <w:tcW w:w="1421" w:type="dxa"/>
            <w:tcBorders>
              <w:top w:val="nil"/>
              <w:left w:val="nil"/>
              <w:bottom w:val="single" w:sz="4" w:space="0" w:color="auto"/>
              <w:right w:val="nil"/>
            </w:tcBorders>
            <w:shd w:val="clear" w:color="auto" w:fill="auto"/>
            <w:noWrap/>
          </w:tcPr>
          <w:p w14:paraId="0ABF9DC5" w14:textId="77777777" w:rsidR="00261B66" w:rsidRPr="00CF21F7" w:rsidRDefault="00261B66" w:rsidP="00D7203E">
            <w:pPr>
              <w:spacing w:after="0" w:line="240" w:lineRule="auto"/>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Bacillus licheniformis</w:t>
            </w:r>
          </w:p>
        </w:tc>
        <w:tc>
          <w:tcPr>
            <w:tcW w:w="1422" w:type="dxa"/>
            <w:tcBorders>
              <w:top w:val="nil"/>
              <w:left w:val="nil"/>
              <w:bottom w:val="single" w:sz="4" w:space="0" w:color="auto"/>
              <w:right w:val="nil"/>
            </w:tcBorders>
            <w:shd w:val="clear" w:color="auto" w:fill="auto"/>
          </w:tcPr>
          <w:p w14:paraId="74144AA8"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Deletion of </w:t>
            </w:r>
            <w:r w:rsidRPr="00CF21F7">
              <w:rPr>
                <w:rFonts w:ascii="Times New Roman" w:eastAsia="Times New Roman" w:hAnsi="Times New Roman" w:cs="Times New Roman"/>
                <w:iCs/>
                <w:sz w:val="16"/>
                <w:szCs w:val="16"/>
              </w:rPr>
              <w:t>gldA</w:t>
            </w:r>
          </w:p>
        </w:tc>
        <w:tc>
          <w:tcPr>
            <w:tcW w:w="1893" w:type="dxa"/>
            <w:tcBorders>
              <w:top w:val="nil"/>
              <w:left w:val="nil"/>
              <w:bottom w:val="single" w:sz="4" w:space="0" w:color="auto"/>
              <w:right w:val="nil"/>
            </w:tcBorders>
            <w:shd w:val="clear" w:color="auto" w:fill="auto"/>
          </w:tcPr>
          <w:p w14:paraId="498102CC" w14:textId="77777777" w:rsidR="00261B66" w:rsidRPr="00CF21F7" w:rsidRDefault="00261B66" w:rsidP="00D7203E">
            <w:pPr>
              <w:pStyle w:val="a3"/>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1266" w:type="dxa"/>
            <w:tcBorders>
              <w:top w:val="nil"/>
              <w:left w:val="nil"/>
              <w:bottom w:val="single" w:sz="4" w:space="0" w:color="auto"/>
              <w:right w:val="nil"/>
            </w:tcBorders>
            <w:shd w:val="clear" w:color="auto" w:fill="auto"/>
          </w:tcPr>
          <w:p w14:paraId="75551802" w14:textId="77777777" w:rsidR="00261B66" w:rsidRPr="00CF21F7" w:rsidRDefault="00261B66" w:rsidP="00D7203E">
            <w:pPr>
              <w:spacing w:after="0" w:line="240" w:lineRule="auto"/>
              <w:rPr>
                <w:rFonts w:ascii="Times New Roman" w:hAnsi="Times New Roman" w:cs="Times New Roman"/>
                <w:iCs/>
                <w:sz w:val="16"/>
                <w:szCs w:val="16"/>
              </w:rPr>
            </w:pPr>
            <w:r w:rsidRPr="00CF21F7">
              <w:rPr>
                <w:rFonts w:ascii="Times New Roman" w:hAnsi="Times New Roman" w:cs="Times New Roman"/>
                <w:iCs/>
                <w:sz w:val="16"/>
                <w:szCs w:val="16"/>
              </w:rPr>
              <w:t>Miscanthus floridulus</w:t>
            </w:r>
          </w:p>
          <w:p w14:paraId="5C870501" w14:textId="77777777" w:rsidR="00261B66" w:rsidRPr="00CF21F7" w:rsidRDefault="00261B66" w:rsidP="00D7203E">
            <w:pPr>
              <w:spacing w:after="0" w:line="240" w:lineRule="auto"/>
              <w:rPr>
                <w:rFonts w:ascii="Times New Roman" w:hAnsi="Times New Roman" w:cs="Times New Roman"/>
                <w:iCs/>
                <w:sz w:val="16"/>
                <w:szCs w:val="16"/>
              </w:rPr>
            </w:pPr>
            <w:r w:rsidRPr="00CF21F7">
              <w:rPr>
                <w:rFonts w:ascii="Times New Roman" w:hAnsi="Times New Roman" w:cs="Times New Roman"/>
                <w:iCs/>
                <w:sz w:val="16"/>
                <w:szCs w:val="16"/>
              </w:rPr>
              <w:t xml:space="preserve">Hydrolysate </w:t>
            </w:r>
          </w:p>
        </w:tc>
        <w:tc>
          <w:tcPr>
            <w:tcW w:w="696" w:type="dxa"/>
            <w:tcBorders>
              <w:top w:val="nil"/>
              <w:left w:val="nil"/>
              <w:bottom w:val="single" w:sz="4" w:space="0" w:color="auto"/>
              <w:right w:val="nil"/>
            </w:tcBorders>
            <w:shd w:val="clear" w:color="auto" w:fill="auto"/>
          </w:tcPr>
          <w:p w14:paraId="42D7D001"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meso-</w:t>
            </w:r>
          </w:p>
        </w:tc>
        <w:tc>
          <w:tcPr>
            <w:tcW w:w="576" w:type="dxa"/>
            <w:tcBorders>
              <w:top w:val="nil"/>
              <w:left w:val="nil"/>
              <w:bottom w:val="single" w:sz="4" w:space="0" w:color="auto"/>
              <w:right w:val="nil"/>
            </w:tcBorders>
            <w:shd w:val="clear" w:color="auto" w:fill="auto"/>
            <w:noWrap/>
          </w:tcPr>
          <w:p w14:paraId="6C538BA1"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48.5</w:t>
            </w:r>
          </w:p>
        </w:tc>
        <w:tc>
          <w:tcPr>
            <w:tcW w:w="1186" w:type="dxa"/>
            <w:tcBorders>
              <w:top w:val="nil"/>
              <w:left w:val="nil"/>
              <w:bottom w:val="single" w:sz="4" w:space="0" w:color="auto"/>
              <w:right w:val="nil"/>
            </w:tcBorders>
            <w:shd w:val="clear" w:color="auto" w:fill="auto"/>
            <w:noWrap/>
          </w:tcPr>
          <w:p w14:paraId="5C209473"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Not tested</w:t>
            </w:r>
          </w:p>
        </w:tc>
        <w:tc>
          <w:tcPr>
            <w:tcW w:w="900" w:type="dxa"/>
            <w:tcBorders>
              <w:top w:val="nil"/>
              <w:left w:val="nil"/>
              <w:bottom w:val="single" w:sz="4" w:space="0" w:color="auto"/>
              <w:right w:val="nil"/>
            </w:tcBorders>
            <w:shd w:val="clear" w:color="auto" w:fill="auto"/>
            <w:noWrap/>
          </w:tcPr>
          <w:p w14:paraId="68EBEE72" w14:textId="77777777" w:rsidR="00261B66" w:rsidRPr="00CF21F7" w:rsidRDefault="00261B66" w:rsidP="00D7203E">
            <w:pPr>
              <w:spacing w:after="0" w:line="240" w:lineRule="auto"/>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[111] </w:t>
            </w:r>
          </w:p>
        </w:tc>
      </w:tr>
    </w:tbl>
    <w:p w14:paraId="0A050D89" w14:textId="77777777" w:rsidR="00261B66" w:rsidRPr="00CF21F7" w:rsidRDefault="00261B66" w:rsidP="00261B66">
      <w:pPr>
        <w:pStyle w:val="EndNoteBibliography"/>
        <w:spacing w:after="0" w:line="360" w:lineRule="auto"/>
        <w:jc w:val="both"/>
        <w:rPr>
          <w:rFonts w:ascii="Times New Roman" w:hAnsi="Times New Roman" w:cs="Times New Roman"/>
          <w:sz w:val="24"/>
          <w:szCs w:val="24"/>
        </w:rPr>
      </w:pPr>
    </w:p>
    <w:p w14:paraId="06364ABB"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0784F19E"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2E29B1F6"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250AD0BF"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3C6E8658"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1046FFDA"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78BD1364"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47AAC7E5"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715E0C75"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48429DEF" w14:textId="77777777" w:rsidR="00261B66" w:rsidRPr="00CF21F7" w:rsidRDefault="00261B66" w:rsidP="008750E7">
      <w:pPr>
        <w:pStyle w:val="EndNoteBibliography"/>
        <w:spacing w:after="0" w:line="360" w:lineRule="auto"/>
        <w:jc w:val="both"/>
        <w:rPr>
          <w:rFonts w:ascii="Times New Roman" w:hAnsi="Times New Roman" w:cs="Times New Roman"/>
          <w:b/>
          <w:sz w:val="28"/>
          <w:szCs w:val="28"/>
        </w:rPr>
      </w:pPr>
    </w:p>
    <w:p w14:paraId="4FC6DB68" w14:textId="0A002A75" w:rsidR="008750E7" w:rsidRPr="00CF21F7" w:rsidRDefault="008750E7" w:rsidP="008750E7">
      <w:pPr>
        <w:pStyle w:val="EndNoteBibliography"/>
        <w:spacing w:after="0" w:line="360" w:lineRule="auto"/>
        <w:jc w:val="both"/>
        <w:rPr>
          <w:rFonts w:ascii="Times New Roman" w:hAnsi="Times New Roman" w:cs="Times New Roman"/>
          <w:sz w:val="24"/>
          <w:szCs w:val="24"/>
        </w:rPr>
      </w:pPr>
      <w:r w:rsidRPr="00CF21F7">
        <w:rPr>
          <w:rFonts w:ascii="Times New Roman" w:hAnsi="Times New Roman" w:cs="Times New Roman"/>
          <w:b/>
          <w:sz w:val="28"/>
          <w:szCs w:val="28"/>
        </w:rPr>
        <w:t xml:space="preserve">Table </w:t>
      </w:r>
      <w:r w:rsidR="00261B66" w:rsidRPr="00CF21F7">
        <w:rPr>
          <w:rFonts w:ascii="Times New Roman" w:hAnsi="Times New Roman" w:cs="Times New Roman"/>
          <w:b/>
          <w:sz w:val="28"/>
          <w:szCs w:val="28"/>
        </w:rPr>
        <w:t>2</w:t>
      </w:r>
      <w:r w:rsidRPr="00CF21F7">
        <w:rPr>
          <w:rFonts w:ascii="Times New Roman" w:hAnsi="Times New Roman" w:cs="Times New Roman"/>
          <w:b/>
          <w:sz w:val="28"/>
          <w:szCs w:val="28"/>
        </w:rPr>
        <w:t xml:space="preserve">. Comparison of 2,3-BD production by different microorganisms </w:t>
      </w:r>
      <w:r w:rsidRPr="00CF21F7">
        <w:rPr>
          <w:rFonts w:ascii="Times New Roman" w:hAnsi="Times New Roman" w:cs="Times New Roman"/>
          <w:sz w:val="24"/>
          <w:szCs w:val="24"/>
        </w:rPr>
        <w:tab/>
      </w:r>
    </w:p>
    <w:tbl>
      <w:tblPr>
        <w:tblW w:w="9180" w:type="dxa"/>
        <w:shd w:val="clear" w:color="auto" w:fill="FFFFFF" w:themeFill="background1"/>
        <w:tblLayout w:type="fixed"/>
        <w:tblLook w:val="04A0" w:firstRow="1" w:lastRow="0" w:firstColumn="1" w:lastColumn="0" w:noHBand="0" w:noVBand="1"/>
      </w:tblPr>
      <w:tblGrid>
        <w:gridCol w:w="1179"/>
        <w:gridCol w:w="995"/>
        <w:gridCol w:w="796"/>
        <w:gridCol w:w="630"/>
        <w:gridCol w:w="540"/>
        <w:gridCol w:w="1069"/>
        <w:gridCol w:w="821"/>
        <w:gridCol w:w="720"/>
        <w:gridCol w:w="885"/>
        <w:gridCol w:w="645"/>
        <w:gridCol w:w="900"/>
      </w:tblGrid>
      <w:tr w:rsidR="00CF21F7" w:rsidRPr="00CF21F7" w14:paraId="72B8CD2D" w14:textId="77777777" w:rsidTr="00963CD2">
        <w:trPr>
          <w:trHeight w:val="628"/>
        </w:trPr>
        <w:tc>
          <w:tcPr>
            <w:tcW w:w="1179" w:type="dxa"/>
            <w:tcBorders>
              <w:top w:val="single" w:sz="8" w:space="0" w:color="auto"/>
              <w:left w:val="nil"/>
              <w:bottom w:val="single" w:sz="8" w:space="0" w:color="auto"/>
              <w:right w:val="nil"/>
            </w:tcBorders>
            <w:shd w:val="clear" w:color="auto" w:fill="FFFFFF" w:themeFill="background1"/>
            <w:noWrap/>
            <w:vAlign w:val="center"/>
            <w:hideMark/>
          </w:tcPr>
          <w:p w14:paraId="1ADC012C"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Host species</w:t>
            </w:r>
          </w:p>
        </w:tc>
        <w:tc>
          <w:tcPr>
            <w:tcW w:w="995" w:type="dxa"/>
            <w:tcBorders>
              <w:top w:val="single" w:sz="8" w:space="0" w:color="auto"/>
              <w:left w:val="nil"/>
              <w:bottom w:val="single" w:sz="8" w:space="0" w:color="auto"/>
              <w:right w:val="nil"/>
            </w:tcBorders>
            <w:shd w:val="clear" w:color="auto" w:fill="FFFFFF" w:themeFill="background1"/>
            <w:vAlign w:val="center"/>
            <w:hideMark/>
          </w:tcPr>
          <w:p w14:paraId="0525A70A"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Carbon sources</w:t>
            </w:r>
          </w:p>
        </w:tc>
        <w:tc>
          <w:tcPr>
            <w:tcW w:w="796" w:type="dxa"/>
            <w:tcBorders>
              <w:top w:val="single" w:sz="8" w:space="0" w:color="auto"/>
              <w:left w:val="nil"/>
              <w:bottom w:val="single" w:sz="8" w:space="0" w:color="auto"/>
              <w:right w:val="nil"/>
            </w:tcBorders>
            <w:shd w:val="clear" w:color="auto" w:fill="FFFFFF" w:themeFill="background1"/>
            <w:vAlign w:val="center"/>
            <w:hideMark/>
          </w:tcPr>
          <w:p w14:paraId="1085EB00"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Culture mode</w:t>
            </w:r>
          </w:p>
        </w:tc>
        <w:tc>
          <w:tcPr>
            <w:tcW w:w="630" w:type="dxa"/>
            <w:tcBorders>
              <w:top w:val="single" w:sz="8" w:space="0" w:color="auto"/>
              <w:left w:val="nil"/>
              <w:bottom w:val="single" w:sz="8" w:space="0" w:color="auto"/>
              <w:right w:val="nil"/>
            </w:tcBorders>
            <w:shd w:val="clear" w:color="auto" w:fill="FFFFFF" w:themeFill="background1"/>
            <w:vAlign w:val="center"/>
            <w:hideMark/>
          </w:tcPr>
          <w:p w14:paraId="7C951399"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T(</w:t>
            </w:r>
            <w:r w:rsidRPr="00CF21F7">
              <w:rPr>
                <w:rFonts w:ascii="Times New Roman" w:eastAsia="Times New Roman" w:hAnsi="Times New Roman" w:cs="Times New Roman"/>
                <w:sz w:val="16"/>
                <w:szCs w:val="16"/>
                <w:vertAlign w:val="superscript"/>
              </w:rPr>
              <w:t>0</w:t>
            </w:r>
            <w:r w:rsidRPr="00CF21F7">
              <w:rPr>
                <w:rFonts w:ascii="Times New Roman" w:eastAsia="Times New Roman" w:hAnsi="Times New Roman" w:cs="Times New Roman"/>
                <w:sz w:val="16"/>
                <w:szCs w:val="16"/>
              </w:rPr>
              <w:t>C)</w:t>
            </w:r>
          </w:p>
        </w:tc>
        <w:tc>
          <w:tcPr>
            <w:tcW w:w="540" w:type="dxa"/>
            <w:tcBorders>
              <w:top w:val="single" w:sz="8" w:space="0" w:color="auto"/>
              <w:left w:val="nil"/>
              <w:bottom w:val="single" w:sz="8" w:space="0" w:color="auto"/>
              <w:right w:val="nil"/>
            </w:tcBorders>
            <w:shd w:val="clear" w:color="auto" w:fill="FFFFFF" w:themeFill="background1"/>
            <w:vAlign w:val="center"/>
            <w:hideMark/>
          </w:tcPr>
          <w:p w14:paraId="7E1DC20C"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 xml:space="preserve">pH </w:t>
            </w:r>
          </w:p>
        </w:tc>
        <w:tc>
          <w:tcPr>
            <w:tcW w:w="1069" w:type="dxa"/>
            <w:tcBorders>
              <w:top w:val="single" w:sz="8" w:space="0" w:color="auto"/>
              <w:left w:val="nil"/>
              <w:bottom w:val="single" w:sz="8" w:space="0" w:color="auto"/>
              <w:right w:val="nil"/>
            </w:tcBorders>
            <w:shd w:val="clear" w:color="auto" w:fill="FFFFFF" w:themeFill="background1"/>
            <w:vAlign w:val="center"/>
            <w:hideMark/>
          </w:tcPr>
          <w:p w14:paraId="56AA5519"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Agitation  (rpm)</w:t>
            </w:r>
          </w:p>
        </w:tc>
        <w:tc>
          <w:tcPr>
            <w:tcW w:w="821" w:type="dxa"/>
            <w:tcBorders>
              <w:top w:val="single" w:sz="8" w:space="0" w:color="auto"/>
              <w:left w:val="nil"/>
              <w:bottom w:val="single" w:sz="8" w:space="0" w:color="auto"/>
              <w:right w:val="nil"/>
            </w:tcBorders>
            <w:shd w:val="clear" w:color="auto" w:fill="FFFFFF" w:themeFill="background1"/>
            <w:vAlign w:val="center"/>
            <w:hideMark/>
          </w:tcPr>
          <w:p w14:paraId="5F8F7AF8"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Aeration (vvm)</w:t>
            </w:r>
          </w:p>
        </w:tc>
        <w:tc>
          <w:tcPr>
            <w:tcW w:w="720" w:type="dxa"/>
            <w:tcBorders>
              <w:top w:val="single" w:sz="8" w:space="0" w:color="auto"/>
              <w:left w:val="nil"/>
              <w:bottom w:val="single" w:sz="8" w:space="0" w:color="auto"/>
              <w:right w:val="nil"/>
            </w:tcBorders>
            <w:shd w:val="clear" w:color="auto" w:fill="FFFFFF" w:themeFill="background1"/>
            <w:vAlign w:val="center"/>
            <w:hideMark/>
          </w:tcPr>
          <w:p w14:paraId="1E6D6299"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 xml:space="preserve">2,3-BD Titer (g/L) </w:t>
            </w:r>
          </w:p>
        </w:tc>
        <w:tc>
          <w:tcPr>
            <w:tcW w:w="885" w:type="dxa"/>
            <w:tcBorders>
              <w:top w:val="single" w:sz="8" w:space="0" w:color="auto"/>
              <w:left w:val="nil"/>
              <w:bottom w:val="single" w:sz="8" w:space="0" w:color="auto"/>
              <w:right w:val="nil"/>
            </w:tcBorders>
            <w:shd w:val="clear" w:color="auto" w:fill="FFFFFF" w:themeFill="background1"/>
            <w:vAlign w:val="center"/>
            <w:hideMark/>
          </w:tcPr>
          <w:p w14:paraId="656C4DA3"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2,3-BD Productivity (g/L.H)</w:t>
            </w:r>
          </w:p>
        </w:tc>
        <w:tc>
          <w:tcPr>
            <w:tcW w:w="645" w:type="dxa"/>
            <w:tcBorders>
              <w:top w:val="single" w:sz="8" w:space="0" w:color="auto"/>
              <w:left w:val="nil"/>
              <w:bottom w:val="single" w:sz="8" w:space="0" w:color="auto"/>
              <w:right w:val="nil"/>
            </w:tcBorders>
            <w:shd w:val="clear" w:color="auto" w:fill="FFFFFF" w:themeFill="background1"/>
            <w:vAlign w:val="center"/>
            <w:hideMark/>
          </w:tcPr>
          <w:p w14:paraId="06EB600D"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2,3-BD yield (g/g)</w:t>
            </w:r>
          </w:p>
        </w:tc>
        <w:tc>
          <w:tcPr>
            <w:tcW w:w="900" w:type="dxa"/>
            <w:tcBorders>
              <w:top w:val="single" w:sz="8" w:space="0" w:color="auto"/>
              <w:left w:val="nil"/>
              <w:bottom w:val="single" w:sz="8" w:space="0" w:color="auto"/>
              <w:right w:val="nil"/>
            </w:tcBorders>
            <w:shd w:val="clear" w:color="auto" w:fill="FFFFFF" w:themeFill="background1"/>
            <w:vAlign w:val="center"/>
            <w:hideMark/>
          </w:tcPr>
          <w:p w14:paraId="0ED0938A" w14:textId="77777777" w:rsidR="008750E7" w:rsidRPr="00CF21F7" w:rsidRDefault="008750E7" w:rsidP="007331ED">
            <w:pPr>
              <w:spacing w:after="0" w:line="360" w:lineRule="auto"/>
              <w:jc w:val="both"/>
              <w:rPr>
                <w:rFonts w:ascii="Times New Roman" w:eastAsia="Times New Roman" w:hAnsi="Times New Roman" w:cs="Times New Roman"/>
                <w:b/>
                <w:bCs/>
                <w:sz w:val="16"/>
                <w:szCs w:val="16"/>
              </w:rPr>
            </w:pPr>
            <w:r w:rsidRPr="00CF21F7">
              <w:rPr>
                <w:rFonts w:ascii="Times New Roman" w:eastAsia="Times New Roman" w:hAnsi="Times New Roman" w:cs="Times New Roman"/>
                <w:b/>
                <w:bCs/>
                <w:sz w:val="16"/>
                <w:szCs w:val="16"/>
              </w:rPr>
              <w:t>Reference</w:t>
            </w:r>
          </w:p>
        </w:tc>
      </w:tr>
      <w:tr w:rsidR="00CF21F7" w:rsidRPr="00CF21F7" w14:paraId="64A68411" w14:textId="77777777" w:rsidTr="00963CD2">
        <w:trPr>
          <w:trHeight w:val="438"/>
        </w:trPr>
        <w:tc>
          <w:tcPr>
            <w:tcW w:w="1179" w:type="dxa"/>
            <w:vMerge w:val="restart"/>
            <w:tcBorders>
              <w:top w:val="nil"/>
              <w:left w:val="nil"/>
              <w:bottom w:val="nil"/>
              <w:right w:val="nil"/>
            </w:tcBorders>
            <w:shd w:val="clear" w:color="auto" w:fill="FFFFFF" w:themeFill="background1"/>
            <w:noWrap/>
            <w:vAlign w:val="center"/>
            <w:hideMark/>
          </w:tcPr>
          <w:p w14:paraId="36A43275"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Klebsiella oxytocia</w:t>
            </w:r>
          </w:p>
        </w:tc>
        <w:tc>
          <w:tcPr>
            <w:tcW w:w="995" w:type="dxa"/>
            <w:tcBorders>
              <w:top w:val="nil"/>
              <w:left w:val="nil"/>
              <w:bottom w:val="nil"/>
              <w:right w:val="nil"/>
            </w:tcBorders>
            <w:shd w:val="clear" w:color="auto" w:fill="FFFFFF" w:themeFill="background1"/>
            <w:noWrap/>
            <w:vAlign w:val="center"/>
            <w:hideMark/>
          </w:tcPr>
          <w:p w14:paraId="543076C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624902E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2600957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7F727EE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667C004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200, 300, 400 </w:t>
            </w:r>
          </w:p>
        </w:tc>
        <w:tc>
          <w:tcPr>
            <w:tcW w:w="821" w:type="dxa"/>
            <w:tcBorders>
              <w:top w:val="nil"/>
              <w:left w:val="nil"/>
              <w:bottom w:val="nil"/>
              <w:right w:val="nil"/>
            </w:tcBorders>
            <w:shd w:val="clear" w:color="auto" w:fill="FFFFFF" w:themeFill="background1"/>
            <w:noWrap/>
            <w:vAlign w:val="center"/>
            <w:hideMark/>
          </w:tcPr>
          <w:p w14:paraId="3E233D7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68FAF03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142.5</w:t>
            </w:r>
          </w:p>
        </w:tc>
        <w:tc>
          <w:tcPr>
            <w:tcW w:w="885" w:type="dxa"/>
            <w:tcBorders>
              <w:top w:val="nil"/>
              <w:left w:val="nil"/>
              <w:bottom w:val="nil"/>
              <w:right w:val="nil"/>
            </w:tcBorders>
            <w:shd w:val="clear" w:color="auto" w:fill="FFFFFF" w:themeFill="background1"/>
            <w:noWrap/>
            <w:vAlign w:val="center"/>
            <w:hideMark/>
          </w:tcPr>
          <w:p w14:paraId="7DDEB8A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1.47</w:t>
            </w:r>
          </w:p>
        </w:tc>
        <w:tc>
          <w:tcPr>
            <w:tcW w:w="645" w:type="dxa"/>
            <w:tcBorders>
              <w:top w:val="nil"/>
              <w:left w:val="nil"/>
              <w:bottom w:val="nil"/>
              <w:right w:val="nil"/>
            </w:tcBorders>
            <w:shd w:val="clear" w:color="auto" w:fill="FFFFFF" w:themeFill="background1"/>
            <w:noWrap/>
            <w:vAlign w:val="center"/>
            <w:hideMark/>
          </w:tcPr>
          <w:p w14:paraId="645F123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0.42</w:t>
            </w:r>
          </w:p>
        </w:tc>
        <w:tc>
          <w:tcPr>
            <w:tcW w:w="900" w:type="dxa"/>
            <w:tcBorders>
              <w:top w:val="nil"/>
              <w:left w:val="nil"/>
              <w:bottom w:val="nil"/>
              <w:right w:val="nil"/>
            </w:tcBorders>
            <w:shd w:val="clear" w:color="auto" w:fill="FFFFFF" w:themeFill="background1"/>
            <w:noWrap/>
            <w:vAlign w:val="center"/>
            <w:hideMark/>
          </w:tcPr>
          <w:p w14:paraId="2E49EA1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&lt;EndNote&gt;&lt;Cite&gt;&lt;Author&gt;Cho&lt;/Author&gt;&lt;Year&gt;2015&lt;/Year&gt;&lt;RecNum&gt;906&lt;/RecNum&gt;&lt;DisplayText&gt;[12]&lt;/DisplayText&gt;&lt;record&gt;&lt;rec-number&gt;906&lt;/rec-number&gt;&lt;foreign-keys&gt;&lt;key app="EN" db-id="xtdzztx9zesetpevv2ypssfvswxapzrzptp2" timestamp="1532403596"&gt;906&lt;/key&gt;&lt;/foreign-keys&gt;&lt;ref-type name="Journal Article"&gt;17&lt;/ref-type&gt;&lt;contributors&gt;&lt;authors&gt;&lt;author&gt;Cho, Sukhyeong&lt;/author&gt;&lt;author&gt;Kim, Taeyeon&lt;/author&gt;&lt;author&gt;Woo, Han Min&lt;/author&gt;&lt;author&gt;Lee, Jinwon&lt;/author&gt;&lt;author&gt;Kim, Yunje&lt;/author&gt;&lt;author&gt;Um, Youngsoon&lt;/author&gt;&lt;/authors&gt;&lt;/contributors&gt;&lt;titles&gt;&lt;title&gt;Enhanced 2,3-Butanediol Production by Optimizing Fermentation Conditions and Engineering Klebsiella oxytoca M1 through Overexpression of Acetoin Reductase&lt;/title&gt;&lt;secondary-title&gt;PLoS ONE&lt;/secondary-title&gt;&lt;/titles&gt;&lt;periodical&gt;&lt;full-title&gt;PLoS ONE&lt;/full-title&gt;&lt;/periodical&gt;&lt;pages&gt;e0138109&lt;/pages&gt;&lt;volume&gt;10&lt;/volume&gt;&lt;number&gt;9&lt;/number&gt;&lt;dates&gt;&lt;year&gt;2015&lt;/year&gt;&lt;pub-dates&gt;&lt;date&gt;09/14&amp;#xD;01/21/received&amp;#xD;08/26/accepted&lt;/date&gt;&lt;/pub-dates&gt;&lt;/dates&gt;&lt;publisher&gt;Public Library of Science&lt;/publisher&gt;&lt;isbn&gt;1932-6203&lt;/isbn&gt;&lt;accession-num&gt;PMC4569360&lt;/accession-num&gt;&lt;urls&gt;&lt;related-urls&gt;&lt;url&gt;http://www.ncbi.nlm.nih.gov/pmc/articles/PMC4569360/&lt;/url&gt;&lt;/related-urls&gt;&lt;/urls&gt;&lt;electronic-resource-num&gt;10.1371/journal.pone.0138109&lt;/electronic-resource-num&gt;&lt;remote-database-name&gt;PMC&lt;/remote-database-nam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[12]</w:t>
            </w:r>
            <w:r w:rsidRPr="00CF21F7">
              <w:rPr>
                <w:rFonts w:ascii="Times New Roman" w:eastAsia="Times New Roman" w:hAnsi="Times New Roman" w:cs="Times New Roman"/>
                <w:sz w:val="16"/>
                <w:szCs w:val="16"/>
              </w:rPr>
              <w:fldChar w:fldCharType="end"/>
            </w:r>
          </w:p>
        </w:tc>
      </w:tr>
      <w:tr w:rsidR="00CF21F7" w:rsidRPr="00CF21F7" w14:paraId="461546BF" w14:textId="77777777" w:rsidTr="00963CD2">
        <w:trPr>
          <w:trHeight w:val="438"/>
        </w:trPr>
        <w:tc>
          <w:tcPr>
            <w:tcW w:w="1179" w:type="dxa"/>
            <w:vMerge/>
            <w:tcBorders>
              <w:top w:val="nil"/>
              <w:left w:val="nil"/>
              <w:bottom w:val="nil"/>
              <w:right w:val="nil"/>
            </w:tcBorders>
            <w:shd w:val="clear" w:color="auto" w:fill="FFFFFF" w:themeFill="background1"/>
            <w:vAlign w:val="center"/>
            <w:hideMark/>
          </w:tcPr>
          <w:p w14:paraId="632568D9"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2D34438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Crude glycerol</w:t>
            </w:r>
          </w:p>
        </w:tc>
        <w:tc>
          <w:tcPr>
            <w:tcW w:w="796" w:type="dxa"/>
            <w:tcBorders>
              <w:top w:val="nil"/>
              <w:left w:val="nil"/>
              <w:bottom w:val="nil"/>
              <w:right w:val="nil"/>
            </w:tcBorders>
            <w:shd w:val="clear" w:color="auto" w:fill="FFFFFF" w:themeFill="background1"/>
            <w:noWrap/>
            <w:vAlign w:val="center"/>
            <w:hideMark/>
          </w:tcPr>
          <w:p w14:paraId="490F145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628D25D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5BF0FB0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46DAFA2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400</w:t>
            </w:r>
          </w:p>
        </w:tc>
        <w:tc>
          <w:tcPr>
            <w:tcW w:w="821" w:type="dxa"/>
            <w:tcBorders>
              <w:top w:val="nil"/>
              <w:left w:val="nil"/>
              <w:bottom w:val="nil"/>
              <w:right w:val="nil"/>
            </w:tcBorders>
            <w:shd w:val="clear" w:color="auto" w:fill="FFFFFF" w:themeFill="background1"/>
            <w:noWrap/>
            <w:vAlign w:val="center"/>
            <w:hideMark/>
          </w:tcPr>
          <w:p w14:paraId="59BCB13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36E78A8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131.5</w:t>
            </w:r>
          </w:p>
        </w:tc>
        <w:tc>
          <w:tcPr>
            <w:tcW w:w="885" w:type="dxa"/>
            <w:tcBorders>
              <w:top w:val="nil"/>
              <w:left w:val="nil"/>
              <w:bottom w:val="nil"/>
              <w:right w:val="nil"/>
            </w:tcBorders>
            <w:shd w:val="clear" w:color="auto" w:fill="FFFFFF" w:themeFill="background1"/>
            <w:noWrap/>
            <w:vAlign w:val="center"/>
            <w:hideMark/>
          </w:tcPr>
          <w:p w14:paraId="6BB97CE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0.84</w:t>
            </w:r>
          </w:p>
        </w:tc>
        <w:tc>
          <w:tcPr>
            <w:tcW w:w="645" w:type="dxa"/>
            <w:tcBorders>
              <w:top w:val="nil"/>
              <w:left w:val="nil"/>
              <w:bottom w:val="nil"/>
              <w:right w:val="nil"/>
            </w:tcBorders>
            <w:shd w:val="clear" w:color="auto" w:fill="FFFFFF" w:themeFill="background1"/>
            <w:noWrap/>
            <w:vAlign w:val="center"/>
            <w:hideMark/>
          </w:tcPr>
          <w:p w14:paraId="45F9CEC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0.44</w:t>
            </w:r>
          </w:p>
        </w:tc>
        <w:tc>
          <w:tcPr>
            <w:tcW w:w="900" w:type="dxa"/>
            <w:tcBorders>
              <w:top w:val="nil"/>
              <w:left w:val="nil"/>
              <w:bottom w:val="nil"/>
              <w:right w:val="nil"/>
            </w:tcBorders>
            <w:shd w:val="clear" w:color="auto" w:fill="FFFFFF" w:themeFill="background1"/>
            <w:noWrap/>
            <w:vAlign w:val="center"/>
            <w:hideMark/>
          </w:tcPr>
          <w:p w14:paraId="1B7DD9B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&lt;EndNote&gt;&lt;Cite&gt;&lt;Author&gt;Cho&lt;/Author&gt;&lt;Year&gt;2015&lt;/Year&gt;&lt;RecNum&gt;912&lt;/RecNum&gt;&lt;DisplayText&gt;[94]&lt;/DisplayText&gt;&lt;record&gt;&lt;rec-number&gt;912&lt;/rec-number&gt;&lt;foreign-keys&gt;&lt;key app="EN" db-id="xtdzztx9zesetpevv2ypssfvswxapzrzptp2" timestamp="1533373665"&gt;912&lt;/key&gt;&lt;/foreign-keys&gt;&lt;ref-type name="Journal Article"&gt;17&lt;/ref-type&gt;&lt;contributors&gt;&lt;authors&gt;&lt;author&gt;Cho, Sukhyeong&lt;/author&gt;&lt;author&gt;Kim, Taeyeon&lt;/author&gt;&lt;author&gt;Woo, Han Min&lt;/author&gt;&lt;author&gt;Kim, Yunje&lt;/author&gt;&lt;author&gt;Lee, Jinwon&lt;/author&gt;&lt;author&gt;Um, Youngsoon&lt;/author&gt;&lt;/authors&gt;&lt;/contributors&gt;&lt;titles&gt;&lt;title&gt;High production of 2,3-butanediol from biodiesel-derived crude glycerol by metabolically engineered Klebsiella oxytoca M1&lt;/title&gt;&lt;secondary-title&gt;Biotechnology for Biofuels&lt;/secondary-title&gt;&lt;/titles&gt;&lt;periodical&gt;&lt;full-title&gt;Biotechnol Biofuels&lt;/full-title&gt;&lt;abbr-1&gt;Biotechnology for biofuels&lt;/abbr-1&gt;&lt;/periodical&gt;&lt;pages&gt;146&lt;/pages&gt;&lt;volume&gt;8&lt;/volume&gt;&lt;number&gt;1&lt;/number&gt;&lt;dates&gt;&lt;year&gt;2015&lt;/year&gt;&lt;pub-dates&gt;&lt;date&gt;2015/09/15&lt;/date&gt;&lt;/pub-dates&gt;&lt;/dates&gt;&lt;isbn&gt;1754-6834&lt;/isbn&gt;&lt;urls&gt;&lt;related-urls&gt;&lt;url&gt;https://doi.org/10.1186/s13068-015-0336-6&lt;/url&gt;&lt;/related-urls&gt;&lt;/urls&gt;&lt;electronic-resource-num&gt;10.1186/s13068-015-0336-6&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[94]</w:t>
            </w:r>
            <w:r w:rsidRPr="00CF21F7">
              <w:rPr>
                <w:rFonts w:ascii="Times New Roman" w:eastAsia="Times New Roman" w:hAnsi="Times New Roman" w:cs="Times New Roman"/>
                <w:sz w:val="16"/>
                <w:szCs w:val="16"/>
              </w:rPr>
              <w:fldChar w:fldCharType="end"/>
            </w:r>
          </w:p>
        </w:tc>
      </w:tr>
      <w:tr w:rsidR="00CF21F7" w:rsidRPr="00CF21F7" w14:paraId="4A5C4B84" w14:textId="77777777" w:rsidTr="00963CD2">
        <w:trPr>
          <w:trHeight w:val="438"/>
        </w:trPr>
        <w:tc>
          <w:tcPr>
            <w:tcW w:w="1179" w:type="dxa"/>
            <w:vMerge/>
            <w:tcBorders>
              <w:top w:val="nil"/>
              <w:left w:val="nil"/>
              <w:bottom w:val="nil"/>
              <w:right w:val="nil"/>
            </w:tcBorders>
            <w:shd w:val="clear" w:color="auto" w:fill="FFFFFF" w:themeFill="background1"/>
            <w:vAlign w:val="center"/>
            <w:hideMark/>
          </w:tcPr>
          <w:p w14:paraId="3947F95C"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19360E7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Pure glycerol</w:t>
            </w:r>
          </w:p>
        </w:tc>
        <w:tc>
          <w:tcPr>
            <w:tcW w:w="796" w:type="dxa"/>
            <w:tcBorders>
              <w:top w:val="nil"/>
              <w:left w:val="nil"/>
              <w:bottom w:val="nil"/>
              <w:right w:val="nil"/>
            </w:tcBorders>
            <w:shd w:val="clear" w:color="auto" w:fill="FFFFFF" w:themeFill="background1"/>
            <w:noWrap/>
            <w:vAlign w:val="center"/>
            <w:hideMark/>
          </w:tcPr>
          <w:p w14:paraId="49D504F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0C2BE0C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0A5C025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06D2DD1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400</w:t>
            </w:r>
          </w:p>
        </w:tc>
        <w:tc>
          <w:tcPr>
            <w:tcW w:w="821" w:type="dxa"/>
            <w:tcBorders>
              <w:top w:val="nil"/>
              <w:left w:val="nil"/>
              <w:bottom w:val="nil"/>
              <w:right w:val="nil"/>
            </w:tcBorders>
            <w:shd w:val="clear" w:color="auto" w:fill="FFFFFF" w:themeFill="background1"/>
            <w:noWrap/>
            <w:vAlign w:val="center"/>
            <w:hideMark/>
          </w:tcPr>
          <w:p w14:paraId="6277624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1902828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115</w:t>
            </w:r>
          </w:p>
        </w:tc>
        <w:tc>
          <w:tcPr>
            <w:tcW w:w="885" w:type="dxa"/>
            <w:tcBorders>
              <w:top w:val="nil"/>
              <w:left w:val="nil"/>
              <w:bottom w:val="nil"/>
              <w:right w:val="nil"/>
            </w:tcBorders>
            <w:shd w:val="clear" w:color="auto" w:fill="FFFFFF" w:themeFill="background1"/>
            <w:noWrap/>
            <w:vAlign w:val="center"/>
            <w:hideMark/>
          </w:tcPr>
          <w:p w14:paraId="10575AF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1.01</w:t>
            </w:r>
          </w:p>
        </w:tc>
        <w:tc>
          <w:tcPr>
            <w:tcW w:w="645" w:type="dxa"/>
            <w:tcBorders>
              <w:top w:val="nil"/>
              <w:left w:val="nil"/>
              <w:bottom w:val="nil"/>
              <w:right w:val="nil"/>
            </w:tcBorders>
            <w:shd w:val="clear" w:color="auto" w:fill="FFFFFF" w:themeFill="background1"/>
            <w:noWrap/>
            <w:vAlign w:val="center"/>
            <w:hideMark/>
          </w:tcPr>
          <w:p w14:paraId="0249F70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0.39</w:t>
            </w:r>
          </w:p>
        </w:tc>
        <w:tc>
          <w:tcPr>
            <w:tcW w:w="900" w:type="dxa"/>
            <w:tcBorders>
              <w:top w:val="nil"/>
              <w:left w:val="nil"/>
              <w:bottom w:val="nil"/>
              <w:right w:val="nil"/>
            </w:tcBorders>
            <w:shd w:val="clear" w:color="auto" w:fill="FFFFFF" w:themeFill="background1"/>
            <w:noWrap/>
            <w:vAlign w:val="center"/>
            <w:hideMark/>
          </w:tcPr>
          <w:p w14:paraId="6A97531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&lt;EndNote&gt;&lt;Cite&gt;&lt;Author&gt;Cho&lt;/Author&gt;&lt;Year&gt;2015&lt;/Year&gt;&lt;RecNum&gt;912&lt;/RecNum&gt;&lt;DisplayText&gt;[94]&lt;/DisplayText&gt;&lt;record&gt;&lt;rec-number&gt;912&lt;/rec-number&gt;&lt;foreign-keys&gt;&lt;key app="EN" db-id="xtdzztx9zesetpevv2ypssfvswxapzrzptp2" timestamp="1533373665"&gt;912&lt;/key&gt;&lt;/foreign-keys&gt;&lt;ref-type name="Journal Article"&gt;17&lt;/ref-type&gt;&lt;contributors&gt;&lt;authors&gt;&lt;author&gt;Cho, Sukhyeong&lt;/author&gt;&lt;author&gt;Kim, Taeyeon&lt;/author&gt;&lt;author&gt;Woo, Han Min&lt;/author&gt;&lt;author&gt;Kim, Yunje&lt;/author&gt;&lt;author&gt;Lee, Jinwon&lt;/author&gt;&lt;author&gt;Um, Youngsoon&lt;/author&gt;&lt;/authors&gt;&lt;/contributors&gt;&lt;titles&gt;&lt;title&gt;High production of 2,3-butanediol from biodiesel-derived crude glycerol by metabolically engineered Klebsiella oxytoca M1&lt;/title&gt;&lt;secondary-title&gt;Biotechnology for Biofuels&lt;/secondary-title&gt;&lt;/titles&gt;&lt;periodical&gt;&lt;full-title&gt;Biotechnol Biofuels&lt;/full-title&gt;&lt;abbr-1&gt;Biotechnology for biofuels&lt;/abbr-1&gt;&lt;/periodical&gt;&lt;pages&gt;146&lt;/pages&gt;&lt;volume&gt;8&lt;/volume&gt;&lt;number&gt;1&lt;/number&gt;&lt;dates&gt;&lt;year&gt;2015&lt;/year&gt;&lt;pub-dates&gt;&lt;date&gt;2015/09/15&lt;/date&gt;&lt;/pub-dates&gt;&lt;/dates&gt;&lt;isbn&gt;1754-6834&lt;/isbn&gt;&lt;urls&gt;&lt;related-urls&gt;&lt;url&gt;https://doi.org/10.1186/s13068-015-0336-6&lt;/url&gt;&lt;/related-urls&gt;&lt;/urls&gt;&lt;electronic-resource-num&gt;10.1186/s13068-015-0336-6&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[95]</w:t>
            </w:r>
            <w:r w:rsidRPr="00CF21F7">
              <w:rPr>
                <w:rFonts w:ascii="Times New Roman" w:eastAsia="Times New Roman" w:hAnsi="Times New Roman" w:cs="Times New Roman"/>
                <w:sz w:val="16"/>
                <w:szCs w:val="16"/>
              </w:rPr>
              <w:fldChar w:fldCharType="end"/>
            </w:r>
          </w:p>
        </w:tc>
      </w:tr>
      <w:tr w:rsidR="00CF21F7" w:rsidRPr="00CF21F7" w14:paraId="656E5C65"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51C9D879"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47828BC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7639016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03F7711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46B91F8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46FC023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300</w:t>
            </w:r>
          </w:p>
        </w:tc>
        <w:tc>
          <w:tcPr>
            <w:tcW w:w="821" w:type="dxa"/>
            <w:tcBorders>
              <w:top w:val="nil"/>
              <w:left w:val="nil"/>
              <w:bottom w:val="nil"/>
              <w:right w:val="nil"/>
            </w:tcBorders>
            <w:shd w:val="clear" w:color="auto" w:fill="FFFFFF" w:themeFill="background1"/>
            <w:noWrap/>
            <w:vAlign w:val="center"/>
            <w:hideMark/>
          </w:tcPr>
          <w:p w14:paraId="4CED04D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3BDE98C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117.4</w:t>
            </w:r>
          </w:p>
        </w:tc>
        <w:tc>
          <w:tcPr>
            <w:tcW w:w="885" w:type="dxa"/>
            <w:tcBorders>
              <w:top w:val="nil"/>
              <w:left w:val="nil"/>
              <w:bottom w:val="nil"/>
              <w:right w:val="nil"/>
            </w:tcBorders>
            <w:shd w:val="clear" w:color="auto" w:fill="FFFFFF" w:themeFill="background1"/>
            <w:noWrap/>
            <w:vAlign w:val="center"/>
            <w:hideMark/>
          </w:tcPr>
          <w:p w14:paraId="65989FE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1.2</w:t>
            </w:r>
          </w:p>
        </w:tc>
        <w:tc>
          <w:tcPr>
            <w:tcW w:w="645" w:type="dxa"/>
            <w:tcBorders>
              <w:top w:val="nil"/>
              <w:left w:val="nil"/>
              <w:bottom w:val="nil"/>
              <w:right w:val="nil"/>
            </w:tcBorders>
            <w:shd w:val="clear" w:color="auto" w:fill="FFFFFF" w:themeFill="background1"/>
            <w:noWrap/>
            <w:vAlign w:val="center"/>
            <w:hideMark/>
          </w:tcPr>
          <w:p w14:paraId="2B3B39E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0.49</w:t>
            </w:r>
          </w:p>
        </w:tc>
        <w:tc>
          <w:tcPr>
            <w:tcW w:w="900" w:type="dxa"/>
            <w:tcBorders>
              <w:top w:val="nil"/>
              <w:left w:val="nil"/>
              <w:bottom w:val="nil"/>
              <w:right w:val="nil"/>
            </w:tcBorders>
            <w:shd w:val="clear" w:color="auto" w:fill="FFFFFF" w:themeFill="background1"/>
            <w:noWrap/>
            <w:vAlign w:val="center"/>
            <w:hideMark/>
          </w:tcPr>
          <w:p w14:paraId="1A2A579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PEVuZE5vdGU+PENpdGU+PEF1dGhvcj5KYW50YW1hPC9BdXRob3I+PFllYXI+MjAxNTwvWWVhcj48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PEVuZE5vdGU+PENpdGU+PEF1dGhvcj5KYW50YW1hPC9BdXRob3I+PFllYXI+MjAxNTwvWWVhcj48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[42]</w:t>
            </w:r>
            <w:r w:rsidRPr="00CF21F7">
              <w:rPr>
                <w:rFonts w:ascii="Times New Roman" w:eastAsia="Times New Roman" w:hAnsi="Times New Roman" w:cs="Times New Roman"/>
                <w:sz w:val="16"/>
                <w:szCs w:val="16"/>
              </w:rPr>
              <w:fldChar w:fldCharType="end"/>
            </w:r>
          </w:p>
        </w:tc>
      </w:tr>
      <w:tr w:rsidR="00CF21F7" w:rsidRPr="00CF21F7" w14:paraId="031C260B"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55DB7F28"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60AA140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77CEF2A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593F237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66416F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w:t>
            </w:r>
          </w:p>
        </w:tc>
        <w:tc>
          <w:tcPr>
            <w:tcW w:w="1069" w:type="dxa"/>
            <w:tcBorders>
              <w:top w:val="nil"/>
              <w:left w:val="nil"/>
              <w:bottom w:val="nil"/>
              <w:right w:val="nil"/>
            </w:tcBorders>
            <w:shd w:val="clear" w:color="auto" w:fill="FFFFFF" w:themeFill="background1"/>
            <w:vAlign w:val="center"/>
            <w:hideMark/>
          </w:tcPr>
          <w:p w14:paraId="7758486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bottom w:val="nil"/>
              <w:right w:val="nil"/>
            </w:tcBorders>
            <w:shd w:val="clear" w:color="auto" w:fill="FFFFFF" w:themeFill="background1"/>
            <w:noWrap/>
            <w:vAlign w:val="center"/>
            <w:hideMark/>
          </w:tcPr>
          <w:p w14:paraId="10DE3FF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394857D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130</w:t>
            </w:r>
          </w:p>
        </w:tc>
        <w:tc>
          <w:tcPr>
            <w:tcW w:w="885" w:type="dxa"/>
            <w:tcBorders>
              <w:top w:val="nil"/>
              <w:left w:val="nil"/>
              <w:bottom w:val="nil"/>
              <w:right w:val="nil"/>
            </w:tcBorders>
            <w:shd w:val="clear" w:color="auto" w:fill="FFFFFF" w:themeFill="background1"/>
            <w:noWrap/>
            <w:vAlign w:val="center"/>
            <w:hideMark/>
          </w:tcPr>
          <w:p w14:paraId="275DE78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1.63</w:t>
            </w:r>
          </w:p>
        </w:tc>
        <w:tc>
          <w:tcPr>
            <w:tcW w:w="645" w:type="dxa"/>
            <w:tcBorders>
              <w:top w:val="nil"/>
              <w:left w:val="nil"/>
              <w:bottom w:val="nil"/>
              <w:right w:val="nil"/>
            </w:tcBorders>
            <w:shd w:val="clear" w:color="auto" w:fill="FFFFFF" w:themeFill="background1"/>
            <w:noWrap/>
            <w:vAlign w:val="center"/>
            <w:hideMark/>
          </w:tcPr>
          <w:p w14:paraId="5887465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0.48</w:t>
            </w:r>
          </w:p>
        </w:tc>
        <w:tc>
          <w:tcPr>
            <w:tcW w:w="900" w:type="dxa"/>
            <w:tcBorders>
              <w:top w:val="nil"/>
              <w:left w:val="nil"/>
              <w:bottom w:val="nil"/>
              <w:right w:val="nil"/>
            </w:tcBorders>
            <w:shd w:val="clear" w:color="auto" w:fill="FFFFFF" w:themeFill="background1"/>
            <w:noWrap/>
            <w:vAlign w:val="center"/>
            <w:hideMark/>
          </w:tcPr>
          <w:p w14:paraId="58A312F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PEVuZE5vdGU+PENpdGU+PEF1dGhvcj5KaTwvQXV0aG9yPjxZZWFyPjIwMTA8L1llYXI+PFJlY051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w:t>
            </w:r>
            <w:r w:rsidRPr="00CF21F7">
              <w:rPr>
                <w:rFonts w:ascii="Times New Roman" w:eastAsia="Times New Roman" w:hAnsi="Times New Roman" w:cs="Times New Roman"/>
                <w:sz w:val="16"/>
                <w:szCs w:val="16"/>
              </w:rPr>
              <w:fldChar w:fldCharType="end"/>
            </w:r>
          </w:p>
        </w:tc>
      </w:tr>
      <w:tr w:rsidR="00CF21F7" w:rsidRPr="00CF21F7" w14:paraId="5A0249B0" w14:textId="77777777" w:rsidTr="00963CD2">
        <w:trPr>
          <w:trHeight w:val="658"/>
        </w:trPr>
        <w:tc>
          <w:tcPr>
            <w:tcW w:w="1179" w:type="dxa"/>
            <w:vMerge/>
            <w:tcBorders>
              <w:top w:val="nil"/>
              <w:left w:val="nil"/>
              <w:bottom w:val="nil"/>
              <w:right w:val="nil"/>
            </w:tcBorders>
            <w:shd w:val="clear" w:color="auto" w:fill="FFFFFF" w:themeFill="background1"/>
            <w:vAlign w:val="center"/>
            <w:hideMark/>
          </w:tcPr>
          <w:p w14:paraId="69EC14F6"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20ED1E9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Corncob acid hydrolysate</w:t>
            </w:r>
          </w:p>
        </w:tc>
        <w:tc>
          <w:tcPr>
            <w:tcW w:w="796" w:type="dxa"/>
            <w:tcBorders>
              <w:top w:val="nil"/>
              <w:left w:val="nil"/>
              <w:bottom w:val="nil"/>
              <w:right w:val="nil"/>
            </w:tcBorders>
            <w:shd w:val="clear" w:color="auto" w:fill="FFFFFF" w:themeFill="background1"/>
            <w:noWrap/>
            <w:vAlign w:val="center"/>
            <w:hideMark/>
          </w:tcPr>
          <w:p w14:paraId="43BACBE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Fed-batch</w:t>
            </w:r>
          </w:p>
        </w:tc>
        <w:tc>
          <w:tcPr>
            <w:tcW w:w="630" w:type="dxa"/>
            <w:tcBorders>
              <w:top w:val="nil"/>
              <w:left w:val="nil"/>
              <w:bottom w:val="nil"/>
              <w:right w:val="nil"/>
            </w:tcBorders>
            <w:shd w:val="clear" w:color="auto" w:fill="FFFFFF" w:themeFill="background1"/>
            <w:noWrap/>
            <w:vAlign w:val="center"/>
            <w:hideMark/>
          </w:tcPr>
          <w:p w14:paraId="702C9F2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7AE367C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6.3</w:t>
            </w:r>
          </w:p>
        </w:tc>
        <w:tc>
          <w:tcPr>
            <w:tcW w:w="1069" w:type="dxa"/>
            <w:tcBorders>
              <w:top w:val="nil"/>
              <w:left w:val="nil"/>
              <w:bottom w:val="nil"/>
              <w:right w:val="nil"/>
            </w:tcBorders>
            <w:shd w:val="clear" w:color="auto" w:fill="FFFFFF" w:themeFill="background1"/>
            <w:vAlign w:val="center"/>
            <w:hideMark/>
          </w:tcPr>
          <w:p w14:paraId="0110FC7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300</w:t>
            </w:r>
          </w:p>
        </w:tc>
        <w:tc>
          <w:tcPr>
            <w:tcW w:w="821" w:type="dxa"/>
            <w:tcBorders>
              <w:top w:val="nil"/>
              <w:left w:val="nil"/>
              <w:bottom w:val="nil"/>
              <w:right w:val="nil"/>
            </w:tcBorders>
            <w:shd w:val="clear" w:color="auto" w:fill="FFFFFF" w:themeFill="background1"/>
            <w:noWrap/>
            <w:vAlign w:val="center"/>
            <w:hideMark/>
          </w:tcPr>
          <w:p w14:paraId="03B1F32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0.3</w:t>
            </w:r>
          </w:p>
        </w:tc>
        <w:tc>
          <w:tcPr>
            <w:tcW w:w="720" w:type="dxa"/>
            <w:tcBorders>
              <w:top w:val="nil"/>
              <w:left w:val="nil"/>
              <w:bottom w:val="nil"/>
              <w:right w:val="nil"/>
            </w:tcBorders>
            <w:shd w:val="clear" w:color="auto" w:fill="FFFFFF" w:themeFill="background1"/>
            <w:noWrap/>
            <w:vAlign w:val="center"/>
            <w:hideMark/>
          </w:tcPr>
          <w:p w14:paraId="5CC96F5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35.7</w:t>
            </w:r>
          </w:p>
        </w:tc>
        <w:tc>
          <w:tcPr>
            <w:tcW w:w="885" w:type="dxa"/>
            <w:tcBorders>
              <w:top w:val="nil"/>
              <w:left w:val="nil"/>
              <w:bottom w:val="nil"/>
              <w:right w:val="nil"/>
            </w:tcBorders>
            <w:shd w:val="clear" w:color="auto" w:fill="FFFFFF" w:themeFill="background1"/>
            <w:noWrap/>
            <w:vAlign w:val="center"/>
            <w:hideMark/>
          </w:tcPr>
          <w:p w14:paraId="36C22C7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0.59</w:t>
            </w:r>
          </w:p>
        </w:tc>
        <w:tc>
          <w:tcPr>
            <w:tcW w:w="645" w:type="dxa"/>
            <w:tcBorders>
              <w:top w:val="nil"/>
              <w:left w:val="nil"/>
              <w:bottom w:val="nil"/>
              <w:right w:val="nil"/>
            </w:tcBorders>
            <w:shd w:val="clear" w:color="auto" w:fill="FFFFFF" w:themeFill="background1"/>
            <w:noWrap/>
            <w:vAlign w:val="center"/>
            <w:hideMark/>
          </w:tcPr>
          <w:p w14:paraId="5230BE7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w:t>
            </w:r>
          </w:p>
        </w:tc>
        <w:tc>
          <w:tcPr>
            <w:tcW w:w="900" w:type="dxa"/>
            <w:tcBorders>
              <w:top w:val="nil"/>
              <w:left w:val="nil"/>
              <w:bottom w:val="nil"/>
              <w:right w:val="nil"/>
            </w:tcBorders>
            <w:shd w:val="clear" w:color="auto" w:fill="FFFFFF" w:themeFill="background1"/>
            <w:noWrap/>
            <w:vAlign w:val="center"/>
            <w:hideMark/>
          </w:tcPr>
          <w:p w14:paraId="330821B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&lt;EndNote&gt;&lt;Cite&gt;&lt;Author&gt;Cheng&lt;/Author&gt;&lt;Year&gt;2010&lt;/Year&gt;&lt;RecNum&gt;913&lt;/RecNum&gt;&lt;DisplayText&gt;[11]&lt;/DisplayText&gt;&lt;record&gt;&lt;rec-number&gt;913&lt;/rec-number&gt;&lt;foreign-keys&gt;&lt;key app="EN" db-id="xtdzztx9zesetpevv2ypssfvswxapzrzptp2" timestamp="1533374809"&gt;913&lt;/key&gt;&lt;/foreign-keys&gt;&lt;ref-type name="Journal Article"&gt;17&lt;/ref-type&gt;&lt;contributors&gt;&lt;authors&gt;&lt;author&gt;Cheng, Ke-Ke&lt;/author&gt;&lt;author&gt;Liu, Qing&lt;/author&gt;&lt;author&gt;Zhang, Jian-An&lt;/author&gt;&lt;author&gt;Li, Jin-Ping&lt;/author&gt;&lt;author&gt;Xu, Jing-Ming&lt;/author&gt;&lt;author&gt;Wang, Ge-Hua&lt;/author&gt;&lt;/authors&gt;&lt;/contributors&gt;&lt;titles&gt;&lt;title&gt;Improved 2,3-butanediol production from corncob acid hydrolysate by fed-batch fermentation using Klebsiella oxytoca&lt;/title&gt;&lt;secondary-title&gt;Process Biochemistry&lt;/secondary-title&gt;&lt;/titles&gt;&lt;periodical&gt;&lt;full-title&gt;Process Biochemistry&lt;/full-title&gt;&lt;/periodical&gt;&lt;pages&gt;613-616&lt;/pages&gt;&lt;volume&gt;45&lt;/volume&gt;&lt;number&gt;4&lt;/number&gt;&lt;keywords&gt;&lt;keyword&gt;2,3-butanediol&lt;/keyword&gt;&lt;keyword&gt;Corncob&lt;/keyword&gt;&lt;keyword&gt;Detoxification&lt;/keyword&gt;&lt;keyword&gt;Fermentation&lt;/keyword&gt;&lt;keyword&gt;Hydrolysate&lt;/keyword&gt;&lt;/keywords&gt;&lt;dates&gt;&lt;year&gt;2010&lt;/year&gt;&lt;pub-dates&gt;&lt;date&gt;2010/04/01/&lt;/date&gt;&lt;/pub-dates&gt;&lt;/dates&gt;&lt;isbn&gt;1359-5113&lt;/isbn&gt;&lt;urls&gt;&lt;related-urls&gt;&lt;url&gt;http://www.sciencedirect.com/science/article/pii/S1359511309003912&lt;/url&gt;&lt;/related-urls&gt;&lt;/urls&gt;&lt;electronic-resource-num&gt;https://doi.org/10.1016/j.procbio.2009.12.009&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[11]</w:t>
            </w:r>
            <w:r w:rsidRPr="00CF21F7">
              <w:rPr>
                <w:rFonts w:ascii="Times New Roman" w:eastAsia="Times New Roman" w:hAnsi="Times New Roman" w:cs="Times New Roman"/>
                <w:sz w:val="16"/>
                <w:szCs w:val="16"/>
              </w:rPr>
              <w:fldChar w:fldCharType="end"/>
            </w:r>
          </w:p>
        </w:tc>
      </w:tr>
      <w:tr w:rsidR="00CF21F7" w:rsidRPr="00CF21F7" w14:paraId="15EA4E38"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24D1C778"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1EDE1AF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Molasses</w:t>
            </w:r>
          </w:p>
        </w:tc>
        <w:tc>
          <w:tcPr>
            <w:tcW w:w="796" w:type="dxa"/>
            <w:tcBorders>
              <w:top w:val="nil"/>
              <w:left w:val="nil"/>
              <w:bottom w:val="nil"/>
              <w:right w:val="nil"/>
            </w:tcBorders>
            <w:shd w:val="clear" w:color="auto" w:fill="FFFFFF" w:themeFill="background1"/>
            <w:noWrap/>
            <w:vAlign w:val="center"/>
            <w:hideMark/>
          </w:tcPr>
          <w:p w14:paraId="49BD3D7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Cell recycle</w:t>
            </w:r>
          </w:p>
        </w:tc>
        <w:tc>
          <w:tcPr>
            <w:tcW w:w="630" w:type="dxa"/>
            <w:tcBorders>
              <w:top w:val="nil"/>
              <w:left w:val="nil"/>
              <w:bottom w:val="nil"/>
              <w:right w:val="nil"/>
            </w:tcBorders>
            <w:shd w:val="clear" w:color="auto" w:fill="FFFFFF" w:themeFill="background1"/>
            <w:noWrap/>
            <w:vAlign w:val="center"/>
            <w:hideMark/>
          </w:tcPr>
          <w:p w14:paraId="7BEAC50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35</w:t>
            </w:r>
          </w:p>
        </w:tc>
        <w:tc>
          <w:tcPr>
            <w:tcW w:w="540" w:type="dxa"/>
            <w:tcBorders>
              <w:top w:val="nil"/>
              <w:left w:val="nil"/>
              <w:bottom w:val="nil"/>
              <w:right w:val="nil"/>
            </w:tcBorders>
            <w:shd w:val="clear" w:color="auto" w:fill="FFFFFF" w:themeFill="background1"/>
            <w:noWrap/>
            <w:vAlign w:val="center"/>
            <w:hideMark/>
          </w:tcPr>
          <w:p w14:paraId="7894B6F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5.5</w:t>
            </w:r>
          </w:p>
        </w:tc>
        <w:tc>
          <w:tcPr>
            <w:tcW w:w="1069" w:type="dxa"/>
            <w:tcBorders>
              <w:top w:val="nil"/>
              <w:left w:val="nil"/>
              <w:bottom w:val="nil"/>
              <w:right w:val="nil"/>
            </w:tcBorders>
            <w:shd w:val="clear" w:color="auto" w:fill="FFFFFF" w:themeFill="background1"/>
            <w:vAlign w:val="center"/>
            <w:hideMark/>
          </w:tcPr>
          <w:p w14:paraId="7C3C087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200, 150</w:t>
            </w:r>
          </w:p>
        </w:tc>
        <w:tc>
          <w:tcPr>
            <w:tcW w:w="821" w:type="dxa"/>
            <w:tcBorders>
              <w:top w:val="nil"/>
              <w:left w:val="nil"/>
              <w:bottom w:val="nil"/>
              <w:right w:val="nil"/>
            </w:tcBorders>
            <w:shd w:val="clear" w:color="auto" w:fill="FFFFFF" w:themeFill="background1"/>
            <w:vAlign w:val="center"/>
            <w:hideMark/>
          </w:tcPr>
          <w:p w14:paraId="261D4B8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0.5, 0.3</w:t>
            </w:r>
          </w:p>
        </w:tc>
        <w:tc>
          <w:tcPr>
            <w:tcW w:w="720" w:type="dxa"/>
            <w:tcBorders>
              <w:top w:val="nil"/>
              <w:left w:val="nil"/>
              <w:bottom w:val="nil"/>
              <w:right w:val="nil"/>
            </w:tcBorders>
            <w:shd w:val="clear" w:color="auto" w:fill="FFFFFF" w:themeFill="background1"/>
            <w:noWrap/>
            <w:vAlign w:val="center"/>
            <w:hideMark/>
          </w:tcPr>
          <w:p w14:paraId="4CE7E1A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118</w:t>
            </w:r>
          </w:p>
        </w:tc>
        <w:tc>
          <w:tcPr>
            <w:tcW w:w="885" w:type="dxa"/>
            <w:tcBorders>
              <w:top w:val="nil"/>
              <w:left w:val="nil"/>
              <w:bottom w:val="nil"/>
              <w:right w:val="nil"/>
            </w:tcBorders>
            <w:shd w:val="clear" w:color="auto" w:fill="FFFFFF" w:themeFill="background1"/>
            <w:noWrap/>
            <w:vAlign w:val="center"/>
            <w:hideMark/>
          </w:tcPr>
          <w:p w14:paraId="76C8621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2.4</w:t>
            </w:r>
          </w:p>
        </w:tc>
        <w:tc>
          <w:tcPr>
            <w:tcW w:w="645" w:type="dxa"/>
            <w:tcBorders>
              <w:top w:val="nil"/>
              <w:left w:val="nil"/>
              <w:bottom w:val="nil"/>
              <w:right w:val="nil"/>
            </w:tcBorders>
            <w:shd w:val="clear" w:color="auto" w:fill="FFFFFF" w:themeFill="background1"/>
            <w:noWrap/>
            <w:vAlign w:val="center"/>
            <w:hideMark/>
          </w:tcPr>
          <w:p w14:paraId="0067DC7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2B812EB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&lt;EndNote&gt;&lt;Cite&gt;&lt;Author&gt;Afschar&lt;/Author&gt;&lt;Year&gt;1991&lt;/Year&gt;&lt;RecNum&gt;914&lt;/RecNum&gt;&lt;DisplayText&gt;[64]&lt;/DisplayText&gt;&lt;record&gt;&lt;rec-number&gt;914&lt;/rec-number&gt;&lt;foreign-keys&gt;&lt;key app="EN" db-id="xtdzztx9zesetpevv2ypssfvswxapzrzptp2" timestamp="1533374973"&gt;914&lt;/key&gt;&lt;/foreign-keys&gt;&lt;ref-type name="Journal Article"&gt;17&lt;/ref-type&gt;&lt;contributors&gt;&lt;authors&gt;&lt;author&gt;Afschar, A. S.&lt;/author&gt;&lt;author&gt;Bellgardt, K. H.&lt;/author&gt;&lt;author&gt;Vaz Rossell, C. E.&lt;/author&gt;&lt;author&gt;Czok, A.&lt;/author&gt;&lt;author&gt;Schaller, K.&lt;/author&gt;&lt;/authors&gt;&lt;/contributors&gt;&lt;titles&gt;&lt;title&gt;The production of 2,3-butanediol by fermentation of high test molasses&lt;/title&gt;&lt;secondary-title&gt;Applied Microbiology and Biotechnology&lt;/secondary-title&gt;&lt;/titles&gt;&lt;periodical&gt;&lt;full-title&gt;Appl Microbiol Biotechnol&lt;/full-title&gt;&lt;abbr-1&gt;Applied microbiology and biotechnology&lt;/abbr-1&gt;&lt;/periodical&gt;&lt;pages&gt;582-585&lt;/pages&gt;&lt;volume&gt;34&lt;/volume&gt;&lt;number&gt;5&lt;/number&gt;&lt;dates&gt;&lt;year&gt;1991&lt;/year&gt;&lt;pub-dates&gt;&lt;date&gt;1991/02/01&lt;/date&gt;&lt;/pub-dates&gt;&lt;/dates&gt;&lt;isbn&gt;1432-0614&lt;/isbn&gt;&lt;urls&gt;&lt;related-urls&gt;&lt;url&gt;https://doi.org/10.1007/BF00167903&lt;/url&gt;&lt;/related-urls&gt;&lt;/urls&gt;&lt;electronic-resource-num&gt;10.1007/BF00167903&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[64]</w:t>
            </w:r>
            <w:r w:rsidRPr="00CF21F7">
              <w:rPr>
                <w:rFonts w:ascii="Times New Roman" w:eastAsia="Times New Roman" w:hAnsi="Times New Roman" w:cs="Times New Roman"/>
                <w:sz w:val="16"/>
                <w:szCs w:val="16"/>
              </w:rPr>
              <w:fldChar w:fldCharType="end"/>
            </w:r>
          </w:p>
        </w:tc>
      </w:tr>
      <w:tr w:rsidR="00CF21F7" w:rsidRPr="00CF21F7" w14:paraId="726273A6" w14:textId="77777777" w:rsidTr="00963CD2">
        <w:trPr>
          <w:trHeight w:val="291"/>
        </w:trPr>
        <w:tc>
          <w:tcPr>
            <w:tcW w:w="1179" w:type="dxa"/>
            <w:vMerge w:val="restart"/>
            <w:tcBorders>
              <w:top w:val="nil"/>
              <w:left w:val="nil"/>
              <w:bottom w:val="nil"/>
              <w:right w:val="nil"/>
            </w:tcBorders>
            <w:shd w:val="clear" w:color="auto" w:fill="FFFFFF" w:themeFill="background1"/>
            <w:vAlign w:val="center"/>
            <w:hideMark/>
          </w:tcPr>
          <w:p w14:paraId="58C7887E"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Klebsiella pneumoniae</w:t>
            </w:r>
          </w:p>
        </w:tc>
        <w:tc>
          <w:tcPr>
            <w:tcW w:w="995" w:type="dxa"/>
            <w:tcBorders>
              <w:top w:val="nil"/>
              <w:left w:val="nil"/>
              <w:bottom w:val="nil"/>
              <w:right w:val="nil"/>
            </w:tcBorders>
            <w:shd w:val="clear" w:color="auto" w:fill="FFFFFF" w:themeFill="background1"/>
            <w:noWrap/>
            <w:vAlign w:val="center"/>
            <w:hideMark/>
          </w:tcPr>
          <w:p w14:paraId="79CC34E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2A1711D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Fed-batch</w:t>
            </w:r>
          </w:p>
        </w:tc>
        <w:tc>
          <w:tcPr>
            <w:tcW w:w="630" w:type="dxa"/>
            <w:tcBorders>
              <w:top w:val="nil"/>
              <w:left w:val="nil"/>
              <w:bottom w:val="nil"/>
              <w:right w:val="nil"/>
            </w:tcBorders>
            <w:shd w:val="clear" w:color="auto" w:fill="FFFFFF" w:themeFill="background1"/>
            <w:noWrap/>
            <w:vAlign w:val="center"/>
            <w:hideMark/>
          </w:tcPr>
          <w:p w14:paraId="5213F8F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6342D46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15DA4D0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500</w:t>
            </w:r>
          </w:p>
        </w:tc>
        <w:tc>
          <w:tcPr>
            <w:tcW w:w="821" w:type="dxa"/>
            <w:tcBorders>
              <w:top w:val="nil"/>
              <w:left w:val="nil"/>
              <w:bottom w:val="nil"/>
              <w:right w:val="nil"/>
            </w:tcBorders>
            <w:shd w:val="clear" w:color="auto" w:fill="FFFFFF" w:themeFill="background1"/>
            <w:noWrap/>
            <w:vAlign w:val="center"/>
            <w:hideMark/>
          </w:tcPr>
          <w:p w14:paraId="72C8E8F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w:t>
            </w:r>
          </w:p>
        </w:tc>
        <w:tc>
          <w:tcPr>
            <w:tcW w:w="720" w:type="dxa"/>
            <w:tcBorders>
              <w:top w:val="nil"/>
              <w:left w:val="nil"/>
              <w:bottom w:val="nil"/>
              <w:right w:val="nil"/>
            </w:tcBorders>
            <w:shd w:val="clear" w:color="auto" w:fill="FFFFFF" w:themeFill="background1"/>
            <w:noWrap/>
            <w:vAlign w:val="center"/>
            <w:hideMark/>
          </w:tcPr>
          <w:p w14:paraId="209D4DA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150</w:t>
            </w:r>
          </w:p>
        </w:tc>
        <w:tc>
          <w:tcPr>
            <w:tcW w:w="885" w:type="dxa"/>
            <w:tcBorders>
              <w:top w:val="nil"/>
              <w:left w:val="nil"/>
              <w:bottom w:val="nil"/>
              <w:right w:val="nil"/>
            </w:tcBorders>
            <w:shd w:val="clear" w:color="auto" w:fill="FFFFFF" w:themeFill="background1"/>
            <w:noWrap/>
            <w:vAlign w:val="center"/>
            <w:hideMark/>
          </w:tcPr>
          <w:p w14:paraId="4DB7D88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4.21</w:t>
            </w:r>
          </w:p>
        </w:tc>
        <w:tc>
          <w:tcPr>
            <w:tcW w:w="645" w:type="dxa"/>
            <w:tcBorders>
              <w:top w:val="nil"/>
              <w:left w:val="nil"/>
              <w:bottom w:val="nil"/>
              <w:right w:val="nil"/>
            </w:tcBorders>
            <w:shd w:val="clear" w:color="auto" w:fill="FFFFFF" w:themeFill="background1"/>
            <w:noWrap/>
            <w:vAlign w:val="center"/>
            <w:hideMark/>
          </w:tcPr>
          <w:p w14:paraId="20F99D7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231B88F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&lt;EndNote&gt;&lt;Cite&gt;&lt;Author&gt;Ma&lt;/Author&gt;&lt;Year&gt;2009&lt;/Year&gt;&lt;RecNum&gt;915&lt;/RecNum&gt;&lt;DisplayText&gt;[95]&lt;/DisplayText&gt;&lt;record&gt;&lt;rec-number&gt;915&lt;/rec-number&gt;&lt;foreign-keys&gt;&lt;key app="EN" db-id="xtdzztx9zesetpevv2ypssfvswxapzrzptp2" timestamp="1533375126"&gt;915&lt;/key&gt;&lt;/foreign-keys&gt;&lt;ref-type name="Journal Article"&gt;17&lt;/ref-type&gt;&lt;contributors&gt;&lt;authors&gt;&lt;author&gt;Ma, C.&lt;/author&gt;&lt;author&gt;Wang, A.&lt;/author&gt;&lt;author&gt;Qin, J.&lt;/author&gt;&lt;author&gt;Li, L.&lt;/author&gt;&lt;author&gt;Ai, X.&lt;/author&gt;&lt;author&gt;Jiang, T.&lt;/author&gt;&lt;author&gt;Tang, H.&lt;/author&gt;&lt;author&gt;Xu, P.&lt;/author&gt;&lt;/authors&gt;&lt;/contributors&gt;&lt;auth-address&gt;State Key Laboratory of Microbial Technology, Shandong University, Jinan, 250100, People&amp;apos;s Republic of China.&lt;/auth-address&gt;&lt;titles&gt;&lt;title&gt;Enhanced 2,3-butanediol production by Klebsiella pneumoniae SDM&lt;/title&gt;&lt;secondary-title&gt;Appl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49-57&lt;/pages&gt;&lt;volume&gt;82&lt;/volume&gt;&lt;number&gt;1&lt;/number&gt;&lt;edition&gt;2008/10/25&lt;/edition&gt;&lt;keywords&gt;&lt;keyword&gt;Biomass&lt;/keyword&gt;&lt;keyword&gt;Bioreactors/microbiology&lt;/keyword&gt;&lt;keyword&gt;Butylene Glycols/*metabolism&lt;/keyword&gt;&lt;keyword&gt;Fermentation&lt;/keyword&gt;&lt;keyword&gt;Industrial Microbiology&lt;/keyword&gt;&lt;keyword&gt;Klebsiella pneumoniae/isolation &amp;amp; purification/*metabolism&lt;/keyword&gt;&lt;keyword&gt;Molecular Sequence Data&lt;/keyword&gt;&lt;keyword&gt;Soil Microbiology&lt;/keyword&gt;&lt;/keywords&gt;&lt;dates&gt;&lt;year&gt;2009&lt;/year&gt;&lt;pub-dates&gt;&lt;date&gt;Feb&lt;/date&gt;&lt;/pub-dates&gt;&lt;/dates&gt;&lt;isbn&gt;0175-7598&lt;/isbn&gt;&lt;accession-num&gt;18949476&lt;/accession-num&gt;&lt;urls&gt;&lt;/urls&gt;&lt;electronic-resource-num&gt;10.1007/s00253-008-1732-7&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[96]</w:t>
            </w:r>
            <w:r w:rsidRPr="00CF21F7">
              <w:rPr>
                <w:rFonts w:ascii="Times New Roman" w:eastAsia="Times New Roman" w:hAnsi="Times New Roman" w:cs="Times New Roman"/>
                <w:sz w:val="16"/>
                <w:szCs w:val="16"/>
              </w:rPr>
              <w:fldChar w:fldCharType="end"/>
            </w:r>
          </w:p>
        </w:tc>
      </w:tr>
      <w:tr w:rsidR="00CF21F7" w:rsidRPr="00CF21F7" w14:paraId="2F2B2137"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45FB942D"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5F70595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7420340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1278A6B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35</w:t>
            </w:r>
          </w:p>
        </w:tc>
        <w:tc>
          <w:tcPr>
            <w:tcW w:w="540" w:type="dxa"/>
            <w:tcBorders>
              <w:top w:val="nil"/>
              <w:left w:val="nil"/>
              <w:bottom w:val="nil"/>
              <w:right w:val="nil"/>
            </w:tcBorders>
            <w:shd w:val="clear" w:color="auto" w:fill="FFFFFF" w:themeFill="background1"/>
            <w:noWrap/>
            <w:vAlign w:val="center"/>
            <w:hideMark/>
          </w:tcPr>
          <w:p w14:paraId="39A0A0E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w:t>
            </w:r>
          </w:p>
        </w:tc>
        <w:tc>
          <w:tcPr>
            <w:tcW w:w="1069" w:type="dxa"/>
            <w:tcBorders>
              <w:top w:val="nil"/>
              <w:left w:val="nil"/>
              <w:bottom w:val="nil"/>
              <w:right w:val="nil"/>
            </w:tcBorders>
            <w:shd w:val="clear" w:color="auto" w:fill="FFFFFF" w:themeFill="background1"/>
            <w:vAlign w:val="center"/>
            <w:hideMark/>
          </w:tcPr>
          <w:p w14:paraId="6249C9B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150</w:t>
            </w:r>
          </w:p>
        </w:tc>
        <w:tc>
          <w:tcPr>
            <w:tcW w:w="821" w:type="dxa"/>
            <w:tcBorders>
              <w:top w:val="nil"/>
              <w:left w:val="nil"/>
              <w:bottom w:val="nil"/>
              <w:right w:val="nil"/>
            </w:tcBorders>
            <w:shd w:val="clear" w:color="auto" w:fill="FFFFFF" w:themeFill="background1"/>
            <w:noWrap/>
            <w:vAlign w:val="center"/>
            <w:hideMark/>
          </w:tcPr>
          <w:p w14:paraId="43CD08E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2BDAD34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116</w:t>
            </w:r>
          </w:p>
        </w:tc>
        <w:tc>
          <w:tcPr>
            <w:tcW w:w="885" w:type="dxa"/>
            <w:tcBorders>
              <w:top w:val="nil"/>
              <w:left w:val="nil"/>
              <w:bottom w:val="nil"/>
              <w:right w:val="nil"/>
            </w:tcBorders>
            <w:shd w:val="clear" w:color="auto" w:fill="FFFFFF" w:themeFill="background1"/>
            <w:noWrap/>
            <w:vAlign w:val="center"/>
            <w:hideMark/>
          </w:tcPr>
          <w:p w14:paraId="04E7B9A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645" w:type="dxa"/>
            <w:tcBorders>
              <w:top w:val="nil"/>
              <w:left w:val="nil"/>
              <w:bottom w:val="nil"/>
              <w:right w:val="nil"/>
            </w:tcBorders>
            <w:shd w:val="clear" w:color="auto" w:fill="FFFFFF" w:themeFill="background1"/>
            <w:noWrap/>
            <w:vAlign w:val="center"/>
            <w:hideMark/>
          </w:tcPr>
          <w:p w14:paraId="48C9653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0.49</w:t>
            </w:r>
          </w:p>
        </w:tc>
        <w:tc>
          <w:tcPr>
            <w:tcW w:w="900" w:type="dxa"/>
            <w:tcBorders>
              <w:top w:val="nil"/>
              <w:left w:val="nil"/>
              <w:bottom w:val="nil"/>
              <w:right w:val="nil"/>
            </w:tcBorders>
            <w:shd w:val="clear" w:color="auto" w:fill="FFFFFF" w:themeFill="background1"/>
            <w:noWrap/>
            <w:vAlign w:val="center"/>
            <w:hideMark/>
          </w:tcPr>
          <w:p w14:paraId="713C3E3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&lt;EndNote&gt;&lt;Cite&gt;&lt;Author&gt;Guo&lt;/Author&gt;&lt;Year&gt;2014&lt;/Year&gt;&lt;RecNum&gt;949&lt;/RecNum&gt;&lt;DisplayText&gt;[96]&lt;/DisplayText&gt;&lt;record&gt;&lt;rec-number&gt;949&lt;/rec-number&gt;&lt;foreign-keys&gt;&lt;key app="EN" db-id="xtdzztx9zesetpevv2ypssfvswxapzrzptp2" timestamp="1533660076"&gt;949&lt;/key&gt;&lt;/foreign-keys&gt;&lt;ref-type name="Journal Article"&gt;17&lt;/ref-type&gt;&lt;contributors&gt;&lt;authors&gt;&lt;author&gt;Guo, Xuewu&lt;/author&gt;&lt;author&gt;Cao, Chunhong&lt;/author&gt;&lt;author&gt;Wang, Yazhou&lt;/author&gt;&lt;author&gt;Li, Chaoqun&lt;/author&gt;&lt;author&gt;Wu, Mingyue&lt;/author&gt;&lt;author&gt;Chen, Yefu&lt;/author&gt;&lt;author&gt;Zhang, Cuiying&lt;/author&gt;&lt;author&gt;Pei, Huadong&lt;/author&gt;&lt;author&gt;Xiao, Dongguang&lt;/author&gt;&lt;/authors&gt;&lt;/contributors&gt;&lt;titles&gt;&lt;title&gt;Effect of the inactivation of lactate dehydrogenase, ethanol dehydrogenase, and phosphotransacetylase on 2,3-butanediol production in Klebsiella pneumoniae strain&lt;/title&gt;&lt;secondary-title&gt;Biotechnology for Biofuels&lt;/secondary-title&gt;&lt;/titles&gt;&lt;periodical&gt;&lt;full-title&gt;Biotechnol Biofuels&lt;/full-title&gt;&lt;abbr-1&gt;Biotechnology for biofuels&lt;/abbr-1&gt;&lt;/periodical&gt;&lt;pages&gt;44&lt;/pages&gt;&lt;volume&gt;7&lt;/volume&gt;&lt;number&gt;1&lt;/number&gt;&lt;dates&gt;&lt;year&gt;2014&lt;/year&gt;&lt;pub-dates&gt;&lt;date&gt;2014/03/26&lt;/date&gt;&lt;/pub-dates&gt;&lt;/dates&gt;&lt;isbn&gt;1754-6834&lt;/isbn&gt;&lt;urls&gt;&lt;related-urls&gt;&lt;url&gt;https://doi.org/10.1186/1754-6834-7-44&lt;/url&gt;&lt;/related-urls&gt;&lt;/urls&gt;&lt;electronic-resource-num&gt;10.1186/1754-6834-7-44&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[97]</w:t>
            </w:r>
            <w:r w:rsidRPr="00CF21F7">
              <w:rPr>
                <w:rFonts w:ascii="Times New Roman" w:eastAsia="Times New Roman" w:hAnsi="Times New Roman" w:cs="Times New Roman"/>
                <w:sz w:val="16"/>
                <w:szCs w:val="16"/>
              </w:rPr>
              <w:fldChar w:fldCharType="end"/>
            </w:r>
          </w:p>
        </w:tc>
      </w:tr>
      <w:tr w:rsidR="00CF21F7" w:rsidRPr="00CF21F7" w14:paraId="2550305A" w14:textId="77777777" w:rsidTr="00963CD2">
        <w:trPr>
          <w:trHeight w:val="438"/>
        </w:trPr>
        <w:tc>
          <w:tcPr>
            <w:tcW w:w="1179" w:type="dxa"/>
            <w:vMerge/>
            <w:tcBorders>
              <w:top w:val="nil"/>
              <w:left w:val="nil"/>
              <w:bottom w:val="nil"/>
              <w:right w:val="nil"/>
            </w:tcBorders>
            <w:shd w:val="clear" w:color="auto" w:fill="FFFFFF" w:themeFill="background1"/>
            <w:vAlign w:val="center"/>
            <w:hideMark/>
          </w:tcPr>
          <w:p w14:paraId="24A60A08"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10DBA09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Corncob molasses</w:t>
            </w:r>
          </w:p>
        </w:tc>
        <w:tc>
          <w:tcPr>
            <w:tcW w:w="796" w:type="dxa"/>
            <w:tcBorders>
              <w:top w:val="nil"/>
              <w:left w:val="nil"/>
              <w:bottom w:val="nil"/>
              <w:right w:val="nil"/>
            </w:tcBorders>
            <w:shd w:val="clear" w:color="auto" w:fill="FFFFFF" w:themeFill="background1"/>
            <w:noWrap/>
            <w:vAlign w:val="center"/>
            <w:hideMark/>
          </w:tcPr>
          <w:p w14:paraId="54AC5F8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Fed-batch</w:t>
            </w:r>
          </w:p>
        </w:tc>
        <w:tc>
          <w:tcPr>
            <w:tcW w:w="630" w:type="dxa"/>
            <w:tcBorders>
              <w:top w:val="nil"/>
              <w:left w:val="nil"/>
              <w:bottom w:val="nil"/>
              <w:right w:val="nil"/>
            </w:tcBorders>
            <w:shd w:val="clear" w:color="auto" w:fill="FFFFFF" w:themeFill="background1"/>
            <w:noWrap/>
            <w:vAlign w:val="center"/>
            <w:hideMark/>
          </w:tcPr>
          <w:p w14:paraId="73D8968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5712A70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019DD0F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500,400</w:t>
            </w:r>
          </w:p>
        </w:tc>
        <w:tc>
          <w:tcPr>
            <w:tcW w:w="821" w:type="dxa"/>
            <w:tcBorders>
              <w:top w:val="nil"/>
              <w:left w:val="nil"/>
              <w:bottom w:val="nil"/>
              <w:right w:val="nil"/>
            </w:tcBorders>
            <w:shd w:val="clear" w:color="auto" w:fill="FFFFFF" w:themeFill="background1"/>
            <w:noWrap/>
            <w:vAlign w:val="center"/>
            <w:hideMark/>
          </w:tcPr>
          <w:p w14:paraId="1E667A6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1.0,0.5</w:t>
            </w:r>
          </w:p>
        </w:tc>
        <w:tc>
          <w:tcPr>
            <w:tcW w:w="720" w:type="dxa"/>
            <w:tcBorders>
              <w:top w:val="nil"/>
              <w:left w:val="nil"/>
              <w:bottom w:val="nil"/>
              <w:right w:val="nil"/>
            </w:tcBorders>
            <w:shd w:val="clear" w:color="auto" w:fill="FFFFFF" w:themeFill="background1"/>
            <w:noWrap/>
            <w:vAlign w:val="center"/>
            <w:hideMark/>
          </w:tcPr>
          <w:p w14:paraId="5C71D59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78.9</w:t>
            </w:r>
          </w:p>
        </w:tc>
        <w:tc>
          <w:tcPr>
            <w:tcW w:w="885" w:type="dxa"/>
            <w:tcBorders>
              <w:top w:val="nil"/>
              <w:left w:val="nil"/>
              <w:bottom w:val="nil"/>
              <w:right w:val="nil"/>
            </w:tcBorders>
            <w:shd w:val="clear" w:color="auto" w:fill="FFFFFF" w:themeFill="background1"/>
            <w:noWrap/>
            <w:vAlign w:val="center"/>
            <w:hideMark/>
          </w:tcPr>
          <w:p w14:paraId="161C25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1.3</w:t>
            </w:r>
          </w:p>
        </w:tc>
        <w:tc>
          <w:tcPr>
            <w:tcW w:w="645" w:type="dxa"/>
            <w:tcBorders>
              <w:top w:val="nil"/>
              <w:left w:val="nil"/>
              <w:bottom w:val="nil"/>
              <w:right w:val="nil"/>
            </w:tcBorders>
            <w:shd w:val="clear" w:color="auto" w:fill="FFFFFF" w:themeFill="background1"/>
            <w:noWrap/>
            <w:vAlign w:val="center"/>
            <w:hideMark/>
          </w:tcPr>
          <w:p w14:paraId="50D03E3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5FF06B4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&lt;EndNote&gt;&lt;Cite&gt;&lt;Author&gt;Wang&lt;/Author&gt;&lt;Year&gt;2010&lt;/Year&gt;&lt;RecNum&gt;916&lt;/RecNum&gt;&lt;DisplayText&gt;[81]&lt;/DisplayText&gt;&lt;record&gt;&lt;rec-number&gt;916&lt;/rec-number&gt;&lt;foreign-keys&gt;&lt;key app="EN" db-id="xtdzztx9zesetpevv2ypssfvswxapzrzptp2" timestamp="1533375816"&gt;916&lt;/key&gt;&lt;/foreign-keys&gt;&lt;ref-type name="Journal Article"&gt;17&lt;/ref-type&gt;&lt;contributors&gt;&lt;authors&gt;&lt;author&gt;Wang, A.&lt;/author&gt;&lt;author&gt;Wang, Y.&lt;/author&gt;&lt;author&gt;Jiang, T.&lt;/author&gt;&lt;author&gt;Li, L.&lt;/author&gt;&lt;author&gt;Ma, C.&lt;/author&gt;&lt;author&gt;Xu, P.&lt;/author&gt;&lt;/authors&gt;&lt;/contributors&gt;&lt;auth-address&gt;State Key Laboratory of Microbial Technology, Shandong University, Jinan, 250100, People&amp;apos;s Republic of China.&lt;/auth-address&gt;&lt;titles&gt;&lt;title&gt;Production of 2,3-butanediol from corncob molasses, a waste by-product in xylitol production&lt;/title&gt;&lt;secondary-title&gt;Appl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965-70&lt;/pages&gt;&lt;volume&gt;87&lt;/volume&gt;&lt;number&gt;3&lt;/number&gt;&lt;edition&gt;2010/04/09&lt;/edition&gt;&lt;keywords&gt;&lt;keyword&gt;Bioreactors/microbiology&lt;/keyword&gt;&lt;keyword&gt;Butylene Glycols/*metabolism&lt;/keyword&gt;&lt;keyword&gt;Fermentation&lt;/keyword&gt;&lt;keyword&gt;Klebsiella pneumoniae/*metabolism&lt;/keyword&gt;&lt;keyword&gt;Molasses/*microbiology&lt;/keyword&gt;&lt;keyword&gt;Monosaccharides/metabolism&lt;/keyword&gt;&lt;keyword&gt;Waste Products/*analysis&lt;/keyword&gt;&lt;keyword&gt;Xylitol/*metabolism&lt;/keyword&gt;&lt;/keywords&gt;&lt;dates&gt;&lt;year&gt;2010&lt;/year&gt;&lt;pub-dates&gt;&lt;date&gt;Jul&lt;/date&gt;&lt;/pub-dates&gt;&lt;/dates&gt;&lt;isbn&gt;0175-7598&lt;/isbn&gt;&lt;accession-num&gt;20376634&lt;/accession-num&gt;&lt;urls&gt;&lt;/urls&gt;&lt;electronic-resource-num&gt;10.1007/s00253-010-2557-8&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[81]</w:t>
            </w:r>
            <w:r w:rsidRPr="00CF21F7">
              <w:rPr>
                <w:rFonts w:ascii="Times New Roman" w:eastAsia="Times New Roman" w:hAnsi="Times New Roman" w:cs="Times New Roman"/>
                <w:sz w:val="16"/>
                <w:szCs w:val="16"/>
              </w:rPr>
              <w:fldChar w:fldCharType="end"/>
            </w:r>
          </w:p>
        </w:tc>
      </w:tr>
      <w:tr w:rsidR="00CF21F7" w:rsidRPr="00CF21F7" w14:paraId="1810A4C8"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105BB0F5"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28A06CB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Glycerol</w:t>
            </w:r>
          </w:p>
        </w:tc>
        <w:tc>
          <w:tcPr>
            <w:tcW w:w="796" w:type="dxa"/>
            <w:tcBorders>
              <w:top w:val="nil"/>
              <w:left w:val="nil"/>
              <w:bottom w:val="nil"/>
              <w:right w:val="nil"/>
            </w:tcBorders>
            <w:shd w:val="clear" w:color="auto" w:fill="FFFFFF" w:themeFill="background1"/>
            <w:noWrap/>
            <w:vAlign w:val="center"/>
            <w:hideMark/>
          </w:tcPr>
          <w:p w14:paraId="2D7672E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Fed-batch</w:t>
            </w:r>
          </w:p>
        </w:tc>
        <w:tc>
          <w:tcPr>
            <w:tcW w:w="630" w:type="dxa"/>
            <w:tcBorders>
              <w:top w:val="nil"/>
              <w:left w:val="nil"/>
              <w:bottom w:val="nil"/>
              <w:right w:val="nil"/>
            </w:tcBorders>
            <w:shd w:val="clear" w:color="auto" w:fill="FFFFFF" w:themeFill="background1"/>
            <w:noWrap/>
            <w:vAlign w:val="center"/>
            <w:hideMark/>
          </w:tcPr>
          <w:p w14:paraId="3423E9E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60D0394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8</w:t>
            </w:r>
          </w:p>
        </w:tc>
        <w:tc>
          <w:tcPr>
            <w:tcW w:w="1069" w:type="dxa"/>
            <w:tcBorders>
              <w:top w:val="nil"/>
              <w:left w:val="nil"/>
              <w:bottom w:val="nil"/>
              <w:right w:val="nil"/>
            </w:tcBorders>
            <w:shd w:val="clear" w:color="auto" w:fill="FFFFFF" w:themeFill="background1"/>
            <w:noWrap/>
            <w:vAlign w:val="center"/>
            <w:hideMark/>
          </w:tcPr>
          <w:p w14:paraId="2F3218C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bottom w:val="nil"/>
              <w:right w:val="nil"/>
            </w:tcBorders>
            <w:shd w:val="clear" w:color="auto" w:fill="FFFFFF" w:themeFill="background1"/>
            <w:noWrap/>
            <w:vAlign w:val="center"/>
            <w:hideMark/>
          </w:tcPr>
          <w:p w14:paraId="2FED8F2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0.44</w:t>
            </w:r>
          </w:p>
        </w:tc>
        <w:tc>
          <w:tcPr>
            <w:tcW w:w="720" w:type="dxa"/>
            <w:tcBorders>
              <w:top w:val="nil"/>
              <w:left w:val="nil"/>
              <w:bottom w:val="nil"/>
              <w:right w:val="nil"/>
            </w:tcBorders>
            <w:shd w:val="clear" w:color="auto" w:fill="FFFFFF" w:themeFill="background1"/>
            <w:noWrap/>
            <w:vAlign w:val="center"/>
            <w:hideMark/>
          </w:tcPr>
          <w:p w14:paraId="479933C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49.2</w:t>
            </w:r>
          </w:p>
        </w:tc>
        <w:tc>
          <w:tcPr>
            <w:tcW w:w="885" w:type="dxa"/>
            <w:tcBorders>
              <w:top w:val="nil"/>
              <w:left w:val="nil"/>
              <w:bottom w:val="nil"/>
              <w:right w:val="nil"/>
            </w:tcBorders>
            <w:shd w:val="clear" w:color="auto" w:fill="FFFFFF" w:themeFill="background1"/>
            <w:noWrap/>
            <w:vAlign w:val="center"/>
            <w:hideMark/>
          </w:tcPr>
          <w:p w14:paraId="5B64B2C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645" w:type="dxa"/>
            <w:tcBorders>
              <w:top w:val="nil"/>
              <w:left w:val="nil"/>
              <w:bottom w:val="nil"/>
              <w:right w:val="nil"/>
            </w:tcBorders>
            <w:shd w:val="clear" w:color="auto" w:fill="FFFFFF" w:themeFill="background1"/>
            <w:noWrap/>
            <w:vAlign w:val="center"/>
            <w:hideMark/>
          </w:tcPr>
          <w:p w14:paraId="412C94A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664FA24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PEVuZE5vdGU+PENpdGU+PEF1dGhvcj5QZXRyb3Y8L0F1dGhvcj48WWVhcj4yMDA5PC9ZZWFyPjxS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PEVuZE5vdGU+PENpdGU+PEF1dGhvcj5QZXRyb3Y8L0F1dGhvcj48WWVhcj4yMDA5PC9ZZWFyPjxS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[14]</w:t>
            </w:r>
            <w:r w:rsidRPr="00CF21F7">
              <w:rPr>
                <w:rFonts w:ascii="Times New Roman" w:eastAsia="Times New Roman" w:hAnsi="Times New Roman" w:cs="Times New Roman"/>
                <w:sz w:val="16"/>
                <w:szCs w:val="16"/>
              </w:rPr>
              <w:fldChar w:fldCharType="end"/>
            </w:r>
          </w:p>
        </w:tc>
      </w:tr>
      <w:tr w:rsidR="00CF21F7" w:rsidRPr="00CF21F7" w14:paraId="37CCF2AF" w14:textId="77777777" w:rsidTr="00963CD2">
        <w:trPr>
          <w:trHeight w:val="438"/>
        </w:trPr>
        <w:tc>
          <w:tcPr>
            <w:tcW w:w="1179" w:type="dxa"/>
            <w:vMerge/>
            <w:tcBorders>
              <w:top w:val="nil"/>
              <w:left w:val="nil"/>
              <w:bottom w:val="nil"/>
              <w:right w:val="nil"/>
            </w:tcBorders>
            <w:shd w:val="clear" w:color="auto" w:fill="FFFFFF" w:themeFill="background1"/>
            <w:vAlign w:val="center"/>
            <w:hideMark/>
          </w:tcPr>
          <w:p w14:paraId="518E4839"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5A759C0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Starch</w:t>
            </w:r>
          </w:p>
        </w:tc>
        <w:tc>
          <w:tcPr>
            <w:tcW w:w="796" w:type="dxa"/>
            <w:tcBorders>
              <w:top w:val="nil"/>
              <w:left w:val="nil"/>
              <w:bottom w:val="nil"/>
              <w:right w:val="nil"/>
            </w:tcBorders>
            <w:shd w:val="clear" w:color="auto" w:fill="FFFFFF" w:themeFill="background1"/>
            <w:noWrap/>
            <w:vAlign w:val="center"/>
            <w:hideMark/>
          </w:tcPr>
          <w:p w14:paraId="6CF0ADC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 SSF</w:t>
            </w:r>
          </w:p>
        </w:tc>
        <w:tc>
          <w:tcPr>
            <w:tcW w:w="630" w:type="dxa"/>
            <w:tcBorders>
              <w:top w:val="nil"/>
              <w:left w:val="nil"/>
              <w:bottom w:val="nil"/>
              <w:right w:val="nil"/>
            </w:tcBorders>
            <w:shd w:val="clear" w:color="auto" w:fill="FFFFFF" w:themeFill="background1"/>
            <w:noWrap/>
            <w:vAlign w:val="center"/>
            <w:hideMark/>
          </w:tcPr>
          <w:p w14:paraId="6846E22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025F34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7</w:t>
            </w:r>
          </w:p>
        </w:tc>
        <w:tc>
          <w:tcPr>
            <w:tcW w:w="1069" w:type="dxa"/>
            <w:tcBorders>
              <w:top w:val="nil"/>
              <w:left w:val="nil"/>
              <w:bottom w:val="nil"/>
              <w:right w:val="nil"/>
            </w:tcBorders>
            <w:shd w:val="clear" w:color="auto" w:fill="FFFFFF" w:themeFill="background1"/>
            <w:vAlign w:val="center"/>
            <w:hideMark/>
          </w:tcPr>
          <w:p w14:paraId="1966866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bottom w:val="nil"/>
              <w:right w:val="nil"/>
            </w:tcBorders>
            <w:shd w:val="clear" w:color="auto" w:fill="FFFFFF" w:themeFill="background1"/>
            <w:noWrap/>
            <w:vAlign w:val="center"/>
            <w:hideMark/>
          </w:tcPr>
          <w:p w14:paraId="0D3DFC4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720" w:type="dxa"/>
            <w:tcBorders>
              <w:top w:val="nil"/>
              <w:left w:val="nil"/>
              <w:bottom w:val="nil"/>
              <w:right w:val="nil"/>
            </w:tcBorders>
            <w:shd w:val="clear" w:color="auto" w:fill="FFFFFF" w:themeFill="background1"/>
            <w:noWrap/>
            <w:vAlign w:val="center"/>
            <w:hideMark/>
          </w:tcPr>
          <w:p w14:paraId="1E02F8E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53.8</w:t>
            </w:r>
          </w:p>
        </w:tc>
        <w:tc>
          <w:tcPr>
            <w:tcW w:w="885" w:type="dxa"/>
            <w:tcBorders>
              <w:top w:val="nil"/>
              <w:left w:val="nil"/>
              <w:bottom w:val="nil"/>
              <w:right w:val="nil"/>
            </w:tcBorders>
            <w:shd w:val="clear" w:color="auto" w:fill="FFFFFF" w:themeFill="background1"/>
            <w:noWrap/>
            <w:vAlign w:val="center"/>
            <w:hideMark/>
          </w:tcPr>
          <w:p w14:paraId="7313344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645" w:type="dxa"/>
            <w:tcBorders>
              <w:top w:val="nil"/>
              <w:left w:val="nil"/>
              <w:bottom w:val="nil"/>
              <w:right w:val="nil"/>
            </w:tcBorders>
            <w:shd w:val="clear" w:color="auto" w:fill="FFFFFF" w:themeFill="background1"/>
            <w:noWrap/>
            <w:vAlign w:val="center"/>
            <w:hideMark/>
          </w:tcPr>
          <w:p w14:paraId="42C9150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373999C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PEVuZE5vdGU+PENpdGU+PEF1dGhvcj5Uc3ZldGFub3ZhPC9BdXRob3I+PFllYXI+MjAxNDwvWWVh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aW9kaWNhbD48cGFnZXM+MjQ0MS01MTwvcGFnZXM+PHZvbHVtZT45ODwvdm9sdW1lPjxudW1iZXI+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PEVuZE5vdGU+PENpdGU+PEF1dGhvcj5Uc3ZldGFub3ZhPC9BdXRob3I+PFllYXI+MjAxNDwvWWVh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aW9kaWNhbD48cGFnZXM+MjQ0MS01MTwvcGFnZXM+PHZvbHVtZT45ODwvdm9sdW1lPjxudW1iZXI+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[10]</w:t>
            </w:r>
            <w:r w:rsidRPr="00CF21F7">
              <w:rPr>
                <w:rFonts w:ascii="Times New Roman" w:eastAsia="Times New Roman" w:hAnsi="Times New Roman" w:cs="Times New Roman"/>
                <w:sz w:val="16"/>
                <w:szCs w:val="16"/>
              </w:rPr>
              <w:fldChar w:fldCharType="end"/>
            </w:r>
          </w:p>
        </w:tc>
      </w:tr>
      <w:tr w:rsidR="00CF21F7" w:rsidRPr="00CF21F7" w14:paraId="1EED1004" w14:textId="77777777" w:rsidTr="00963CD2">
        <w:trPr>
          <w:trHeight w:val="658"/>
        </w:trPr>
        <w:tc>
          <w:tcPr>
            <w:tcW w:w="1179" w:type="dxa"/>
            <w:vMerge w:val="restart"/>
            <w:tcBorders>
              <w:top w:val="nil"/>
              <w:left w:val="nil"/>
              <w:bottom w:val="nil"/>
              <w:right w:val="nil"/>
            </w:tcBorders>
            <w:shd w:val="clear" w:color="auto" w:fill="FFFFFF" w:themeFill="background1"/>
            <w:vAlign w:val="center"/>
            <w:hideMark/>
          </w:tcPr>
          <w:p w14:paraId="4C86EE6D"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Paenibacillus polymyxa</w:t>
            </w:r>
          </w:p>
        </w:tc>
        <w:tc>
          <w:tcPr>
            <w:tcW w:w="995" w:type="dxa"/>
            <w:tcBorders>
              <w:top w:val="nil"/>
              <w:left w:val="nil"/>
              <w:bottom w:val="nil"/>
              <w:right w:val="nil"/>
            </w:tcBorders>
            <w:shd w:val="clear" w:color="auto" w:fill="FFFFFF" w:themeFill="background1"/>
            <w:noWrap/>
            <w:vAlign w:val="center"/>
            <w:hideMark/>
          </w:tcPr>
          <w:p w14:paraId="6F75B70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Jerusalem artichoke tuber</w:t>
            </w:r>
          </w:p>
        </w:tc>
        <w:tc>
          <w:tcPr>
            <w:tcW w:w="796" w:type="dxa"/>
            <w:tcBorders>
              <w:top w:val="nil"/>
              <w:left w:val="nil"/>
              <w:bottom w:val="nil"/>
              <w:right w:val="nil"/>
            </w:tcBorders>
            <w:shd w:val="clear" w:color="auto" w:fill="FFFFFF" w:themeFill="background1"/>
            <w:noWrap/>
            <w:vAlign w:val="center"/>
            <w:hideMark/>
          </w:tcPr>
          <w:p w14:paraId="11FC0CF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 SSF</w:t>
            </w:r>
          </w:p>
        </w:tc>
        <w:tc>
          <w:tcPr>
            <w:tcW w:w="630" w:type="dxa"/>
            <w:tcBorders>
              <w:top w:val="nil"/>
              <w:left w:val="nil"/>
              <w:bottom w:val="nil"/>
              <w:right w:val="nil"/>
            </w:tcBorders>
            <w:shd w:val="clear" w:color="auto" w:fill="FFFFFF" w:themeFill="background1"/>
            <w:noWrap/>
            <w:vAlign w:val="center"/>
            <w:hideMark/>
          </w:tcPr>
          <w:p w14:paraId="0D8A563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0F1976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5EDC8CB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300</w:t>
            </w:r>
          </w:p>
        </w:tc>
        <w:tc>
          <w:tcPr>
            <w:tcW w:w="821" w:type="dxa"/>
            <w:tcBorders>
              <w:top w:val="nil"/>
              <w:left w:val="nil"/>
              <w:bottom w:val="nil"/>
              <w:right w:val="nil"/>
            </w:tcBorders>
            <w:shd w:val="clear" w:color="auto" w:fill="FFFFFF" w:themeFill="background1"/>
            <w:noWrap/>
            <w:vAlign w:val="center"/>
            <w:hideMark/>
          </w:tcPr>
          <w:p w14:paraId="4E1018E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0.15</w:t>
            </w:r>
          </w:p>
        </w:tc>
        <w:tc>
          <w:tcPr>
            <w:tcW w:w="720" w:type="dxa"/>
            <w:tcBorders>
              <w:top w:val="nil"/>
              <w:left w:val="nil"/>
              <w:bottom w:val="nil"/>
              <w:right w:val="nil"/>
            </w:tcBorders>
            <w:shd w:val="clear" w:color="auto" w:fill="FFFFFF" w:themeFill="background1"/>
            <w:noWrap/>
            <w:vAlign w:val="center"/>
            <w:hideMark/>
          </w:tcPr>
          <w:p w14:paraId="5A986BD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91.63</w:t>
            </w:r>
          </w:p>
        </w:tc>
        <w:tc>
          <w:tcPr>
            <w:tcW w:w="885" w:type="dxa"/>
            <w:tcBorders>
              <w:top w:val="nil"/>
              <w:left w:val="nil"/>
              <w:bottom w:val="nil"/>
              <w:right w:val="nil"/>
            </w:tcBorders>
            <w:shd w:val="clear" w:color="auto" w:fill="FFFFFF" w:themeFill="background1"/>
            <w:noWrap/>
            <w:vAlign w:val="center"/>
            <w:hideMark/>
          </w:tcPr>
          <w:p w14:paraId="246E4F6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2.29</w:t>
            </w:r>
          </w:p>
        </w:tc>
        <w:tc>
          <w:tcPr>
            <w:tcW w:w="645" w:type="dxa"/>
            <w:tcBorders>
              <w:top w:val="nil"/>
              <w:left w:val="nil"/>
              <w:bottom w:val="nil"/>
              <w:right w:val="nil"/>
            </w:tcBorders>
            <w:shd w:val="clear" w:color="auto" w:fill="FFFFFF" w:themeFill="background1"/>
            <w:noWrap/>
            <w:vAlign w:val="center"/>
            <w:hideMark/>
          </w:tcPr>
          <w:p w14:paraId="36EA028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0.32</w:t>
            </w:r>
          </w:p>
        </w:tc>
        <w:tc>
          <w:tcPr>
            <w:tcW w:w="900" w:type="dxa"/>
            <w:tcBorders>
              <w:top w:val="nil"/>
              <w:left w:val="nil"/>
              <w:bottom w:val="nil"/>
              <w:right w:val="nil"/>
            </w:tcBorders>
            <w:shd w:val="clear" w:color="auto" w:fill="FFFFFF" w:themeFill="background1"/>
            <w:noWrap/>
            <w:vAlign w:val="center"/>
            <w:hideMark/>
          </w:tcPr>
          <w:p w14:paraId="4A6EFD0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&lt;EndNote&gt;&lt;Cite&gt;&lt;Author&gt;Sun&lt;/Author&gt;&lt;Year&gt;2009&lt;/Year&gt;&lt;RecNum&gt;755&lt;/RecNum&gt;&lt;DisplayText&gt;[15]&lt;/DisplayText&gt;&lt;record&gt;&lt;rec-number&gt;755&lt;/rec-number&gt;&lt;foreign-keys&gt;&lt;key app="EN" db-id="xtdzztx9zesetpevv2ypssfvswxapzrzptp2" timestamp="1511282265"&gt;755&lt;/key&gt;&lt;/foreign-keys&gt;&lt;ref-type name="Journal Article"&gt;17&lt;/ref-type&gt;&lt;contributors&gt;&lt;authors&gt;&lt;author&gt;Sun, L. H.&lt;/author&gt;&lt;author&gt;Wang, X. D.&lt;/author&gt;&lt;author&gt;Dai, J. Y.&lt;/author&gt;&lt;author&gt;Xiu, Z. L.&lt;/author&gt;&lt;/authors&gt;&lt;/contributors&gt;&lt;auth-address&gt;Department of Bioscience and Biotechnology, School of Environmental and Biological Science and Technology, Dalian University of Technology, Linggong Road 2, 116024, Dalian, People&amp;apos;s Republic of China.&lt;/auth-address&gt;&lt;titles&gt;&lt;title&gt;Microbial production of 2,3-butanediol from Jerusalem artichoke tubers by Klebsiella pneumoniae&lt;/title&gt;&lt;secondary-title&gt;Appl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biotechnology&lt;/abbr-1&gt;&lt;/alt-periodical&gt;&lt;pages&gt;847-52&lt;/pages&gt;&lt;volume&gt;82&lt;/volume&gt;&lt;number&gt;5&lt;/number&gt;&lt;edition&gt;2009/01/06&lt;/edition&gt;&lt;keywords&gt;&lt;keyword&gt;Butylene Glycols/chemistry/*metabolism&lt;/keyword&gt;&lt;keyword&gt;Fermentation&lt;/keyword&gt;&lt;keyword&gt;Helianthus/*chemistry/metabolism&lt;/keyword&gt;&lt;keyword&gt;Hydrolysis&lt;/keyword&gt;&lt;keyword&gt;Industrial Microbiology/economics/methods&lt;/keyword&gt;&lt;keyword&gt;Inulin/metabolism&lt;/keyword&gt;&lt;keyword&gt;Klebsiella pneumoniae/*metabolism&lt;/keyword&gt;&lt;keyword&gt;Time Factors&lt;/keyword&gt;&lt;/keywords&gt;&lt;dates&gt;&lt;year&gt;2009&lt;/year&gt;&lt;pub-dates&gt;&lt;date&gt;Apr&lt;/date&gt;&lt;/pub-dates&gt;&lt;/dates&gt;&lt;isbn&gt;0175-7598&lt;/isbn&gt;&lt;accession-num&gt;19122999&lt;/accession-num&gt;&lt;urls&gt;&lt;/urls&gt;&lt;electronic-resource-num&gt;10.1007/s00253-008-1823-5&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[15]</w:t>
            </w:r>
            <w:r w:rsidRPr="00CF21F7">
              <w:rPr>
                <w:rFonts w:ascii="Times New Roman" w:eastAsia="Times New Roman" w:hAnsi="Times New Roman" w:cs="Times New Roman"/>
                <w:sz w:val="16"/>
                <w:szCs w:val="16"/>
              </w:rPr>
              <w:fldChar w:fldCharType="end"/>
            </w:r>
          </w:p>
        </w:tc>
      </w:tr>
      <w:tr w:rsidR="00CF21F7" w:rsidRPr="00CF21F7" w14:paraId="0D29B6AC"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078C3E93"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vAlign w:val="center"/>
            <w:hideMark/>
          </w:tcPr>
          <w:p w14:paraId="2A494E1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5944B2A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3B86674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35</w:t>
            </w:r>
          </w:p>
        </w:tc>
        <w:tc>
          <w:tcPr>
            <w:tcW w:w="540" w:type="dxa"/>
            <w:tcBorders>
              <w:top w:val="nil"/>
              <w:left w:val="nil"/>
              <w:bottom w:val="nil"/>
              <w:right w:val="nil"/>
            </w:tcBorders>
            <w:shd w:val="clear" w:color="auto" w:fill="FFFFFF" w:themeFill="background1"/>
            <w:noWrap/>
            <w:vAlign w:val="center"/>
            <w:hideMark/>
          </w:tcPr>
          <w:p w14:paraId="2E356BA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w:t>
            </w:r>
          </w:p>
        </w:tc>
        <w:tc>
          <w:tcPr>
            <w:tcW w:w="1069" w:type="dxa"/>
            <w:tcBorders>
              <w:top w:val="nil"/>
              <w:left w:val="nil"/>
              <w:bottom w:val="nil"/>
              <w:right w:val="nil"/>
            </w:tcBorders>
            <w:shd w:val="clear" w:color="auto" w:fill="FFFFFF" w:themeFill="background1"/>
            <w:vAlign w:val="center"/>
            <w:hideMark/>
          </w:tcPr>
          <w:p w14:paraId="5270DE5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300</w:t>
            </w:r>
          </w:p>
        </w:tc>
        <w:tc>
          <w:tcPr>
            <w:tcW w:w="821" w:type="dxa"/>
            <w:tcBorders>
              <w:top w:val="nil"/>
              <w:left w:val="nil"/>
              <w:bottom w:val="nil"/>
              <w:right w:val="nil"/>
            </w:tcBorders>
            <w:shd w:val="clear" w:color="auto" w:fill="FFFFFF" w:themeFill="background1"/>
            <w:noWrap/>
            <w:vAlign w:val="center"/>
            <w:hideMark/>
          </w:tcPr>
          <w:p w14:paraId="4F0E40D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0.075</w:t>
            </w:r>
          </w:p>
        </w:tc>
        <w:tc>
          <w:tcPr>
            <w:tcW w:w="720" w:type="dxa"/>
            <w:tcBorders>
              <w:top w:val="nil"/>
              <w:left w:val="nil"/>
              <w:bottom w:val="nil"/>
              <w:right w:val="nil"/>
            </w:tcBorders>
            <w:shd w:val="clear" w:color="auto" w:fill="FFFFFF" w:themeFill="background1"/>
            <w:noWrap/>
            <w:vAlign w:val="center"/>
            <w:hideMark/>
          </w:tcPr>
          <w:p w14:paraId="70DA496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68.54</w:t>
            </w:r>
          </w:p>
        </w:tc>
        <w:tc>
          <w:tcPr>
            <w:tcW w:w="885" w:type="dxa"/>
            <w:tcBorders>
              <w:top w:val="nil"/>
              <w:left w:val="nil"/>
              <w:bottom w:val="nil"/>
              <w:right w:val="nil"/>
            </w:tcBorders>
            <w:shd w:val="clear" w:color="auto" w:fill="FFFFFF" w:themeFill="background1"/>
            <w:noWrap/>
            <w:vAlign w:val="center"/>
            <w:hideMark/>
          </w:tcPr>
          <w:p w14:paraId="013ED15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0.7</w:t>
            </w:r>
          </w:p>
        </w:tc>
        <w:tc>
          <w:tcPr>
            <w:tcW w:w="645" w:type="dxa"/>
            <w:tcBorders>
              <w:top w:val="nil"/>
              <w:left w:val="nil"/>
              <w:bottom w:val="nil"/>
              <w:right w:val="nil"/>
            </w:tcBorders>
            <w:shd w:val="clear" w:color="auto" w:fill="FFFFFF" w:themeFill="background1"/>
            <w:noWrap/>
            <w:vAlign w:val="center"/>
            <w:hideMark/>
          </w:tcPr>
          <w:p w14:paraId="61F1665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0.34</w:t>
            </w:r>
          </w:p>
        </w:tc>
        <w:tc>
          <w:tcPr>
            <w:tcW w:w="900" w:type="dxa"/>
            <w:tcBorders>
              <w:top w:val="nil"/>
              <w:left w:val="nil"/>
              <w:bottom w:val="nil"/>
              <w:right w:val="nil"/>
            </w:tcBorders>
            <w:shd w:val="clear" w:color="auto" w:fill="FFFFFF" w:themeFill="background1"/>
            <w:noWrap/>
            <w:vAlign w:val="center"/>
            <w:hideMark/>
          </w:tcPr>
          <w:p w14:paraId="04F02E3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&lt;EndNote&gt;&lt;Cite&gt;&lt;Author&gt;Sun&lt;/Author&gt;&lt;Year&gt;2009&lt;/Year&gt;&lt;RecNum&gt;755&lt;/RecNum&gt;&lt;DisplayText&gt;[15]&lt;/DisplayText&gt;&lt;record&gt;&lt;rec-number&gt;755&lt;/rec-number&gt;&lt;foreign-keys&gt;&lt;key app="EN" db-id="xtdzztx9zesetpevv2ypssfvswxapzrzptp2" timestamp="1511282265"&gt;755&lt;/key&gt;&lt;/foreign-keys&gt;&lt;ref-type name="Journal Article"&gt;17&lt;/ref-type&gt;&lt;contributors&gt;&lt;authors&gt;&lt;author&gt;Sun, L. H.&lt;/author&gt;&lt;author&gt;Wang, X. D.&lt;/author&gt;&lt;author&gt;Dai, J. Y.&lt;/author&gt;&lt;author&gt;Xiu, Z. L.&lt;/author&gt;&lt;/authors&gt;&lt;/contributors&gt;&lt;auth-address&gt;Department of Bioscience and Biotechnology, School of Environmental and Biological Science and Technology, Dalian University of Technology, Linggong Road 2, 116024, Dalian, People&amp;apos;s Republic of China.&lt;/auth-address&gt;&lt;titles&gt;&lt;title&gt;Microbial production of 2,3-butanediol from Jerusalem artichoke tubers by Klebsiella pneumoniae&lt;/title&gt;&lt;secondary-title&gt;Appl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biotechnology&lt;/abbr-1&gt;&lt;/alt-periodical&gt;&lt;pages&gt;847-52&lt;/pages&gt;&lt;volume&gt;82&lt;/volume&gt;&lt;number&gt;5&lt;/number&gt;&lt;edition&gt;2009/01/06&lt;/edition&gt;&lt;keywords&gt;&lt;keyword&gt;Butylene Glycols/chemistry/*metabolism&lt;/keyword&gt;&lt;keyword&gt;Fermentation&lt;/keyword&gt;&lt;keyword&gt;Helianthus/*chemistry/metabolism&lt;/keyword&gt;&lt;keyword&gt;Hydrolysis&lt;/keyword&gt;&lt;keyword&gt;Industrial Microbiology/economics/methods&lt;/keyword&gt;&lt;keyword&gt;Inulin/metabolism&lt;/keyword&gt;&lt;keyword&gt;Klebsiella pneumoniae/*metabolism&lt;/keyword&gt;&lt;keyword&gt;Time Factors&lt;/keyword&gt;&lt;/keywords&gt;&lt;dates&gt;&lt;year&gt;2009&lt;/year&gt;&lt;pub-dates&gt;&lt;date&gt;Apr&lt;/date&gt;&lt;/pub-dates&gt;&lt;/dates&gt;&lt;isbn&gt;0175-7598&lt;/isbn&gt;&lt;accession-num&gt;19122999&lt;/accession-num&gt;&lt;urls&gt;&lt;/urls&gt;&lt;electronic-resource-num&gt;10.1007/s00253-008-1823-5&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[15]</w:t>
            </w:r>
            <w:r w:rsidRPr="00CF21F7">
              <w:rPr>
                <w:rFonts w:ascii="Times New Roman" w:eastAsia="Times New Roman" w:hAnsi="Times New Roman" w:cs="Times New Roman"/>
                <w:sz w:val="16"/>
                <w:szCs w:val="16"/>
              </w:rPr>
              <w:fldChar w:fldCharType="end"/>
            </w:r>
          </w:p>
        </w:tc>
      </w:tr>
      <w:tr w:rsidR="00CF21F7" w:rsidRPr="00CF21F7" w14:paraId="7280E6C6" w14:textId="77777777" w:rsidTr="00963CD2">
        <w:trPr>
          <w:trHeight w:val="658"/>
        </w:trPr>
        <w:tc>
          <w:tcPr>
            <w:tcW w:w="1179" w:type="dxa"/>
            <w:vMerge/>
            <w:tcBorders>
              <w:top w:val="nil"/>
              <w:left w:val="nil"/>
              <w:bottom w:val="nil"/>
              <w:right w:val="nil"/>
            </w:tcBorders>
            <w:shd w:val="clear" w:color="auto" w:fill="FFFFFF" w:themeFill="background1"/>
            <w:vAlign w:val="center"/>
            <w:hideMark/>
          </w:tcPr>
          <w:p w14:paraId="14518AED"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vAlign w:val="center"/>
            <w:hideMark/>
          </w:tcPr>
          <w:p w14:paraId="174B608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Jerusalem artichoke tuber</w:t>
            </w:r>
          </w:p>
        </w:tc>
        <w:tc>
          <w:tcPr>
            <w:tcW w:w="796" w:type="dxa"/>
            <w:tcBorders>
              <w:top w:val="nil"/>
              <w:left w:val="nil"/>
              <w:bottom w:val="nil"/>
              <w:right w:val="nil"/>
            </w:tcBorders>
            <w:shd w:val="clear" w:color="auto" w:fill="FFFFFF" w:themeFill="background1"/>
            <w:noWrap/>
            <w:vAlign w:val="center"/>
            <w:hideMark/>
          </w:tcPr>
          <w:p w14:paraId="41C3820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Batch</w:t>
            </w:r>
          </w:p>
        </w:tc>
        <w:tc>
          <w:tcPr>
            <w:tcW w:w="630" w:type="dxa"/>
            <w:tcBorders>
              <w:top w:val="nil"/>
              <w:left w:val="nil"/>
              <w:bottom w:val="nil"/>
              <w:right w:val="nil"/>
            </w:tcBorders>
            <w:shd w:val="clear" w:color="auto" w:fill="FFFFFF" w:themeFill="background1"/>
            <w:noWrap/>
            <w:vAlign w:val="center"/>
            <w:hideMark/>
          </w:tcPr>
          <w:p w14:paraId="0460E02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1382F65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2230D20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240,120</w:t>
            </w:r>
          </w:p>
        </w:tc>
        <w:tc>
          <w:tcPr>
            <w:tcW w:w="821" w:type="dxa"/>
            <w:tcBorders>
              <w:top w:val="nil"/>
              <w:left w:val="nil"/>
              <w:bottom w:val="nil"/>
              <w:right w:val="nil"/>
            </w:tcBorders>
            <w:shd w:val="clear" w:color="auto" w:fill="FFFFFF" w:themeFill="background1"/>
            <w:noWrap/>
            <w:vAlign w:val="center"/>
            <w:hideMark/>
          </w:tcPr>
          <w:p w14:paraId="45F6246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720" w:type="dxa"/>
            <w:tcBorders>
              <w:top w:val="nil"/>
              <w:left w:val="nil"/>
              <w:bottom w:val="nil"/>
              <w:right w:val="nil"/>
            </w:tcBorders>
            <w:shd w:val="clear" w:color="auto" w:fill="FFFFFF" w:themeFill="background1"/>
            <w:noWrap/>
            <w:vAlign w:val="center"/>
            <w:hideMark/>
          </w:tcPr>
          <w:p w14:paraId="0EDF05F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36.92</w:t>
            </w:r>
          </w:p>
        </w:tc>
        <w:tc>
          <w:tcPr>
            <w:tcW w:w="885" w:type="dxa"/>
            <w:tcBorders>
              <w:top w:val="nil"/>
              <w:left w:val="nil"/>
              <w:bottom w:val="nil"/>
              <w:right w:val="nil"/>
            </w:tcBorders>
            <w:shd w:val="clear" w:color="auto" w:fill="FFFFFF" w:themeFill="background1"/>
            <w:noWrap/>
            <w:vAlign w:val="center"/>
            <w:hideMark/>
          </w:tcPr>
          <w:p w14:paraId="1CF4B55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0.88</w:t>
            </w:r>
          </w:p>
        </w:tc>
        <w:tc>
          <w:tcPr>
            <w:tcW w:w="645" w:type="dxa"/>
            <w:tcBorders>
              <w:top w:val="nil"/>
              <w:left w:val="nil"/>
              <w:bottom w:val="nil"/>
              <w:right w:val="nil"/>
            </w:tcBorders>
            <w:shd w:val="clear" w:color="auto" w:fill="FFFFFF" w:themeFill="background1"/>
            <w:noWrap/>
            <w:vAlign w:val="center"/>
            <w:hideMark/>
          </w:tcPr>
          <w:p w14:paraId="72DC9D1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1482A1A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PEVuZE5vdGU+PENpdGU+PEF1dGhvcj5HYW88L0F1dGhvcj48WWVhcj4yMDEwPC9ZZWFyPjxSZWNO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PEVuZE5vdGU+PENpdGU+PEF1dGhvcj5HYW88L0F1dGhvcj48WWVhcj4yMDEwPC9ZZWFyPjxSZWNO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[98]</w:t>
            </w:r>
            <w:r w:rsidRPr="00CF21F7">
              <w:rPr>
                <w:rFonts w:ascii="Times New Roman" w:eastAsia="Times New Roman" w:hAnsi="Times New Roman" w:cs="Times New Roman"/>
                <w:sz w:val="16"/>
                <w:szCs w:val="16"/>
              </w:rPr>
              <w:fldChar w:fldCharType="end"/>
            </w:r>
          </w:p>
        </w:tc>
      </w:tr>
      <w:tr w:rsidR="00CF21F7" w:rsidRPr="00CF21F7" w14:paraId="3DAD2038" w14:textId="77777777" w:rsidTr="00963CD2">
        <w:trPr>
          <w:trHeight w:val="658"/>
        </w:trPr>
        <w:tc>
          <w:tcPr>
            <w:tcW w:w="1179" w:type="dxa"/>
            <w:tcBorders>
              <w:top w:val="nil"/>
              <w:left w:val="nil"/>
              <w:bottom w:val="nil"/>
              <w:right w:val="nil"/>
            </w:tcBorders>
            <w:shd w:val="clear" w:color="auto" w:fill="FFFFFF" w:themeFill="background1"/>
            <w:noWrap/>
            <w:vAlign w:val="center"/>
            <w:hideMark/>
          </w:tcPr>
          <w:p w14:paraId="562228F9"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Bacillus amyloliquefaciens</w:t>
            </w:r>
          </w:p>
        </w:tc>
        <w:tc>
          <w:tcPr>
            <w:tcW w:w="995" w:type="dxa"/>
            <w:tcBorders>
              <w:top w:val="nil"/>
              <w:left w:val="nil"/>
              <w:bottom w:val="nil"/>
              <w:right w:val="nil"/>
            </w:tcBorders>
            <w:shd w:val="clear" w:color="auto" w:fill="FFFFFF" w:themeFill="background1"/>
            <w:vAlign w:val="center"/>
            <w:hideMark/>
          </w:tcPr>
          <w:p w14:paraId="778AB9C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2006525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2D9203C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55A72B1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w:t>
            </w:r>
          </w:p>
        </w:tc>
        <w:tc>
          <w:tcPr>
            <w:tcW w:w="1069" w:type="dxa"/>
            <w:tcBorders>
              <w:top w:val="nil"/>
              <w:left w:val="nil"/>
              <w:bottom w:val="nil"/>
              <w:right w:val="nil"/>
            </w:tcBorders>
            <w:shd w:val="clear" w:color="auto" w:fill="FFFFFF" w:themeFill="background1"/>
            <w:vAlign w:val="center"/>
            <w:hideMark/>
          </w:tcPr>
          <w:p w14:paraId="092D676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350</w:t>
            </w:r>
          </w:p>
        </w:tc>
        <w:tc>
          <w:tcPr>
            <w:tcW w:w="821" w:type="dxa"/>
            <w:tcBorders>
              <w:top w:val="nil"/>
              <w:left w:val="nil"/>
              <w:bottom w:val="nil"/>
              <w:right w:val="nil"/>
            </w:tcBorders>
            <w:shd w:val="clear" w:color="auto" w:fill="FFFFFF" w:themeFill="background1"/>
            <w:noWrap/>
            <w:vAlign w:val="center"/>
            <w:hideMark/>
          </w:tcPr>
          <w:p w14:paraId="2DE5986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0.33</w:t>
            </w:r>
          </w:p>
        </w:tc>
        <w:tc>
          <w:tcPr>
            <w:tcW w:w="720" w:type="dxa"/>
            <w:tcBorders>
              <w:top w:val="nil"/>
              <w:left w:val="nil"/>
              <w:bottom w:val="nil"/>
              <w:right w:val="nil"/>
            </w:tcBorders>
            <w:shd w:val="clear" w:color="auto" w:fill="FFFFFF" w:themeFill="background1"/>
            <w:noWrap/>
            <w:vAlign w:val="center"/>
            <w:hideMark/>
          </w:tcPr>
          <w:p w14:paraId="5C14EFD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132.9</w:t>
            </w:r>
          </w:p>
        </w:tc>
        <w:tc>
          <w:tcPr>
            <w:tcW w:w="885" w:type="dxa"/>
            <w:tcBorders>
              <w:top w:val="nil"/>
              <w:left w:val="nil"/>
              <w:bottom w:val="nil"/>
              <w:right w:val="nil"/>
            </w:tcBorders>
            <w:shd w:val="clear" w:color="auto" w:fill="FFFFFF" w:themeFill="background1"/>
            <w:noWrap/>
            <w:vAlign w:val="center"/>
            <w:hideMark/>
          </w:tcPr>
          <w:p w14:paraId="2A4253C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2.95</w:t>
            </w:r>
          </w:p>
        </w:tc>
        <w:tc>
          <w:tcPr>
            <w:tcW w:w="645" w:type="dxa"/>
            <w:tcBorders>
              <w:top w:val="nil"/>
              <w:left w:val="nil"/>
              <w:bottom w:val="nil"/>
              <w:right w:val="nil"/>
            </w:tcBorders>
            <w:shd w:val="clear" w:color="auto" w:fill="FFFFFF" w:themeFill="background1"/>
            <w:noWrap/>
            <w:vAlign w:val="center"/>
            <w:hideMark/>
          </w:tcPr>
          <w:p w14:paraId="4D944A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4CF3BD2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PEVuZE5vdGU+PENpdGU+PEF1dGhvcj5ZYW5nPC9BdXRob3I+PFllYXI+MjAxMzwvWWVhcj48UmVj
TnVtPjkxOTwvUmVjTnVtPjxEaXNwbGF5VGV4dD5bNDZdPC9EaXNwbGF5VGV4dD48cmVjb3JkPjxy
ZWMtbnVtYmVyPjkxOTwvcmVjLW51bWJlcj48Zm9yZWlnbi1rZXlzPjxrZXkgYXBwPSJFTiIgZGIt
aWQ9Inh0ZHp6dHg5emVzZXRwZXZ2Mnlwc3NmdnN3eGFwenJ6cHRwMiIgdGltZXN0YW1wPSIxNTMz
MzgyNzc2Ij45MTk8L2tleT48L2ZvcmVpZ24ta2V5cz48cmVmLXR5cGUgbmFtZT0iSm91cm5hbCBB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ZXNzPlRoZSBLZXkgTGFib3JhdG9yeSBvZiBJbmR1c3RyaWFsIEJpb3RlY2hub2xvZ3ksIE1pbmlz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==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PEVuZE5vdGU+PENpdGU+PEF1dGhvcj5ZYW5nPC9BdXRob3I+PFllYXI+MjAxMzwvWWVhcj48UmVj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==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[46]</w:t>
            </w:r>
            <w:r w:rsidRPr="00CF21F7">
              <w:rPr>
                <w:rFonts w:ascii="Times New Roman" w:eastAsia="Times New Roman" w:hAnsi="Times New Roman" w:cs="Times New Roman"/>
                <w:sz w:val="16"/>
                <w:szCs w:val="16"/>
              </w:rPr>
              <w:fldChar w:fldCharType="end"/>
            </w:r>
          </w:p>
        </w:tc>
      </w:tr>
      <w:tr w:rsidR="00CF21F7" w:rsidRPr="00CF21F7" w14:paraId="21A01E78" w14:textId="77777777" w:rsidTr="00963CD2">
        <w:trPr>
          <w:trHeight w:val="438"/>
        </w:trPr>
        <w:tc>
          <w:tcPr>
            <w:tcW w:w="1179" w:type="dxa"/>
            <w:tcBorders>
              <w:top w:val="nil"/>
              <w:left w:val="nil"/>
              <w:bottom w:val="nil"/>
              <w:right w:val="nil"/>
            </w:tcBorders>
            <w:shd w:val="clear" w:color="auto" w:fill="FFFFFF" w:themeFill="background1"/>
            <w:noWrap/>
            <w:vAlign w:val="center"/>
            <w:hideMark/>
          </w:tcPr>
          <w:p w14:paraId="35B9D904"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Bacillus licheniformis</w:t>
            </w:r>
          </w:p>
        </w:tc>
        <w:tc>
          <w:tcPr>
            <w:tcW w:w="995" w:type="dxa"/>
            <w:tcBorders>
              <w:top w:val="nil"/>
              <w:left w:val="nil"/>
              <w:bottom w:val="nil"/>
              <w:right w:val="nil"/>
            </w:tcBorders>
            <w:shd w:val="clear" w:color="auto" w:fill="FFFFFF" w:themeFill="background1"/>
            <w:vAlign w:val="center"/>
            <w:hideMark/>
          </w:tcPr>
          <w:p w14:paraId="35C72BA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34E3285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098EAC8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w:t>
            </w:r>
          </w:p>
        </w:tc>
        <w:tc>
          <w:tcPr>
            <w:tcW w:w="540" w:type="dxa"/>
            <w:tcBorders>
              <w:top w:val="nil"/>
              <w:left w:val="nil"/>
              <w:bottom w:val="nil"/>
              <w:right w:val="nil"/>
            </w:tcBorders>
            <w:shd w:val="clear" w:color="auto" w:fill="FFFFFF" w:themeFill="background1"/>
            <w:noWrap/>
            <w:vAlign w:val="center"/>
            <w:hideMark/>
          </w:tcPr>
          <w:p w14:paraId="417D8F9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7</w:t>
            </w:r>
          </w:p>
        </w:tc>
        <w:tc>
          <w:tcPr>
            <w:tcW w:w="1069" w:type="dxa"/>
            <w:tcBorders>
              <w:top w:val="nil"/>
              <w:left w:val="nil"/>
              <w:bottom w:val="nil"/>
              <w:right w:val="nil"/>
            </w:tcBorders>
            <w:shd w:val="clear" w:color="auto" w:fill="FFFFFF" w:themeFill="background1"/>
            <w:vAlign w:val="center"/>
            <w:hideMark/>
          </w:tcPr>
          <w:p w14:paraId="08FB21F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500</w:t>
            </w:r>
          </w:p>
        </w:tc>
        <w:tc>
          <w:tcPr>
            <w:tcW w:w="821" w:type="dxa"/>
            <w:tcBorders>
              <w:top w:val="nil"/>
              <w:left w:val="nil"/>
              <w:bottom w:val="nil"/>
              <w:right w:val="nil"/>
            </w:tcBorders>
            <w:shd w:val="clear" w:color="auto" w:fill="FFFFFF" w:themeFill="background1"/>
            <w:noWrap/>
            <w:vAlign w:val="center"/>
            <w:hideMark/>
          </w:tcPr>
          <w:p w14:paraId="2553202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01064C9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123.7</w:t>
            </w:r>
          </w:p>
        </w:tc>
        <w:tc>
          <w:tcPr>
            <w:tcW w:w="885" w:type="dxa"/>
            <w:tcBorders>
              <w:top w:val="nil"/>
              <w:left w:val="nil"/>
              <w:bottom w:val="nil"/>
              <w:right w:val="nil"/>
            </w:tcBorders>
            <w:shd w:val="clear" w:color="auto" w:fill="FFFFFF" w:themeFill="background1"/>
            <w:noWrap/>
            <w:vAlign w:val="center"/>
            <w:hideMark/>
          </w:tcPr>
          <w:p w14:paraId="69B437E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2.95</w:t>
            </w:r>
          </w:p>
        </w:tc>
        <w:tc>
          <w:tcPr>
            <w:tcW w:w="645" w:type="dxa"/>
            <w:tcBorders>
              <w:top w:val="nil"/>
              <w:left w:val="nil"/>
              <w:bottom w:val="nil"/>
              <w:right w:val="nil"/>
            </w:tcBorders>
            <w:shd w:val="clear" w:color="auto" w:fill="FFFFFF" w:themeFill="background1"/>
            <w:noWrap/>
            <w:vAlign w:val="center"/>
            <w:hideMark/>
          </w:tcPr>
          <w:p w14:paraId="41D29CD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0.508</w:t>
            </w:r>
          </w:p>
        </w:tc>
        <w:tc>
          <w:tcPr>
            <w:tcW w:w="900" w:type="dxa"/>
            <w:tcBorders>
              <w:top w:val="nil"/>
              <w:left w:val="nil"/>
              <w:bottom w:val="nil"/>
              <w:right w:val="nil"/>
            </w:tcBorders>
            <w:shd w:val="clear" w:color="auto" w:fill="FFFFFF" w:themeFill="background1"/>
            <w:noWrap/>
            <w:vAlign w:val="center"/>
            <w:hideMark/>
          </w:tcPr>
          <w:p w14:paraId="47D7172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&lt;EndNote&gt;&lt;Cite&gt;&lt;Author&gt;Ge&lt;/Author&gt;&lt;Year&gt;2016&lt;/Year&gt;&lt;RecNum&gt;920&lt;/RecNum&gt;&lt;DisplayText&gt;[98]&lt;/DisplayText&gt;&lt;record&gt;&lt;rec-number&gt;920&lt;/rec-number&gt;&lt;foreign-keys&gt;&lt;key app="EN" db-id="xtdzztx9zesetpevv2ypssfvswxapzrzptp2" timestamp="1533382932"&gt;920&lt;/key&gt;&lt;/foreign-keys&gt;&lt;ref-type name="Book"&gt;6&lt;/ref-type&gt;&lt;contributors&gt;&lt;authors&gt;&lt;author&gt;Ge, Yongsheng&lt;/author&gt;&lt;author&gt;Li, Kun&lt;/author&gt;&lt;author&gt;Li, Lixiang&lt;/author&gt;&lt;author&gt;Gao, Chao&lt;/author&gt;&lt;author&gt;Zhang, Lijie&lt;/author&gt;&lt;author&gt;Ma, Cuiqing&lt;/author&gt;&lt;author&gt;Xu, Ping&lt;/author&gt;&lt;/authors&gt;&lt;/contributors&gt;&lt;titles&gt;&lt;title&gt;Contracted but effective: Production of enantiopure 2,3-butanediol by thermophilic and GRAS: Bacillus licheniformis&lt;/title&gt;&lt;/titles&gt;&lt;pages&gt;4693-4703&lt;/pages&gt;&lt;volume&gt;18&lt;/volume&gt;&lt;dates&gt;&lt;year&gt;2016&lt;/year&gt;&lt;/dates&gt;&lt;urls&gt;&lt;/urls&gt;&lt;electronic-resource-num&gt;10.1039/c6gc01023g&lt;/electronic-resource-num&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[99]</w:t>
            </w:r>
            <w:r w:rsidRPr="00CF21F7">
              <w:rPr>
                <w:rFonts w:ascii="Times New Roman" w:eastAsia="Times New Roman" w:hAnsi="Times New Roman" w:cs="Times New Roman"/>
                <w:sz w:val="16"/>
                <w:szCs w:val="16"/>
              </w:rPr>
              <w:fldChar w:fldCharType="end"/>
            </w:r>
          </w:p>
        </w:tc>
      </w:tr>
      <w:tr w:rsidR="00CF21F7" w:rsidRPr="00CF21F7" w14:paraId="79620929" w14:textId="77777777" w:rsidTr="00963CD2">
        <w:trPr>
          <w:trHeight w:val="658"/>
        </w:trPr>
        <w:tc>
          <w:tcPr>
            <w:tcW w:w="1179" w:type="dxa"/>
            <w:vMerge w:val="restart"/>
            <w:tcBorders>
              <w:top w:val="nil"/>
              <w:left w:val="nil"/>
              <w:bottom w:val="nil"/>
              <w:right w:val="nil"/>
            </w:tcBorders>
            <w:shd w:val="clear" w:color="auto" w:fill="FFFFFF" w:themeFill="background1"/>
            <w:vAlign w:val="center"/>
            <w:hideMark/>
          </w:tcPr>
          <w:p w14:paraId="4398959A" w14:textId="11E78F9D" w:rsidR="004F14F1"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Enterobacter aerogenes</w:t>
            </w:r>
          </w:p>
          <w:p w14:paraId="7B7D3886" w14:textId="0DEE5941" w:rsidR="004F14F1" w:rsidRPr="00CF21F7" w:rsidRDefault="004F14F1" w:rsidP="004F14F1">
            <w:pPr>
              <w:rPr>
                <w:rFonts w:ascii="Times New Roman" w:eastAsia="Times New Roman" w:hAnsi="Times New Roman" w:cs="Times New Roman"/>
                <w:sz w:val="16"/>
                <w:szCs w:val="16"/>
              </w:rPr>
            </w:pPr>
          </w:p>
          <w:p w14:paraId="0BE2CDBC" w14:textId="20E19A7C" w:rsidR="008750E7" w:rsidRPr="00CF21F7" w:rsidRDefault="004F14F1" w:rsidP="004F14F1">
            <w:pPr>
              <w:rPr>
                <w:rFonts w:ascii="Times New Roman" w:eastAsia="Times New Roman" w:hAnsi="Times New Roman" w:cs="Times New Roman"/>
                <w:sz w:val="16"/>
                <w:szCs w:val="16"/>
              </w:rPr>
            </w:pPr>
            <w:r w:rsidRPr="00CF21F7">
              <w:rPr>
                <w:rFonts w:ascii="Times New Roman" w:eastAsia="Times New Roman" w:hAnsi="Times New Roman" w:cs="Times New Roman"/>
                <w:i/>
                <w:sz w:val="16"/>
                <w:szCs w:val="16"/>
              </w:rPr>
              <w:t>Enterobacter</w:t>
            </w:r>
            <w:r w:rsidRPr="00CF21F7">
              <w:rPr>
                <w:rFonts w:ascii="Times New Roman" w:eastAsia="Times New Roman" w:hAnsi="Times New Roman" w:cs="Times New Roman"/>
                <w:sz w:val="16"/>
                <w:szCs w:val="16"/>
              </w:rPr>
              <w:t xml:space="preserve"> </w:t>
            </w:r>
            <w:r w:rsidRPr="00CF21F7">
              <w:rPr>
                <w:rFonts w:ascii="Times New Roman" w:eastAsia="Times New Roman" w:hAnsi="Times New Roman" w:cs="Times New Roman"/>
                <w:i/>
                <w:sz w:val="16"/>
                <w:szCs w:val="16"/>
              </w:rPr>
              <w:t>cloacae</w:t>
            </w:r>
          </w:p>
        </w:tc>
        <w:tc>
          <w:tcPr>
            <w:tcW w:w="995" w:type="dxa"/>
            <w:tcBorders>
              <w:top w:val="nil"/>
              <w:left w:val="nil"/>
              <w:bottom w:val="nil"/>
              <w:right w:val="nil"/>
            </w:tcBorders>
            <w:shd w:val="clear" w:color="auto" w:fill="FFFFFF" w:themeFill="background1"/>
            <w:noWrap/>
            <w:vAlign w:val="center"/>
            <w:hideMark/>
          </w:tcPr>
          <w:p w14:paraId="4FB0129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sugarcane molasses</w:t>
            </w:r>
          </w:p>
        </w:tc>
        <w:tc>
          <w:tcPr>
            <w:tcW w:w="796" w:type="dxa"/>
            <w:tcBorders>
              <w:top w:val="nil"/>
              <w:left w:val="nil"/>
              <w:bottom w:val="nil"/>
              <w:right w:val="nil"/>
            </w:tcBorders>
            <w:shd w:val="clear" w:color="auto" w:fill="FFFFFF" w:themeFill="background1"/>
            <w:vAlign w:val="center"/>
            <w:hideMark/>
          </w:tcPr>
          <w:p w14:paraId="30C6A01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4EF8A61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340987D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6CAE279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280</w:t>
            </w:r>
          </w:p>
        </w:tc>
        <w:tc>
          <w:tcPr>
            <w:tcW w:w="821" w:type="dxa"/>
            <w:tcBorders>
              <w:top w:val="nil"/>
              <w:left w:val="nil"/>
              <w:bottom w:val="nil"/>
              <w:right w:val="nil"/>
            </w:tcBorders>
            <w:shd w:val="clear" w:color="auto" w:fill="FFFFFF" w:themeFill="background1"/>
            <w:vAlign w:val="center"/>
            <w:hideMark/>
          </w:tcPr>
          <w:p w14:paraId="7032955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w:t>
            </w:r>
          </w:p>
        </w:tc>
        <w:tc>
          <w:tcPr>
            <w:tcW w:w="720" w:type="dxa"/>
            <w:tcBorders>
              <w:top w:val="nil"/>
              <w:left w:val="nil"/>
              <w:bottom w:val="nil"/>
              <w:right w:val="nil"/>
            </w:tcBorders>
            <w:shd w:val="clear" w:color="auto" w:fill="FFFFFF" w:themeFill="background1"/>
            <w:noWrap/>
            <w:vAlign w:val="center"/>
            <w:hideMark/>
          </w:tcPr>
          <w:p w14:paraId="5F9711D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140</w:t>
            </w:r>
          </w:p>
        </w:tc>
        <w:tc>
          <w:tcPr>
            <w:tcW w:w="885" w:type="dxa"/>
            <w:tcBorders>
              <w:top w:val="nil"/>
              <w:left w:val="nil"/>
              <w:bottom w:val="nil"/>
              <w:right w:val="nil"/>
            </w:tcBorders>
            <w:shd w:val="clear" w:color="auto" w:fill="FFFFFF" w:themeFill="background1"/>
            <w:noWrap/>
            <w:vAlign w:val="center"/>
            <w:hideMark/>
          </w:tcPr>
          <w:p w14:paraId="4193BDE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645" w:type="dxa"/>
            <w:tcBorders>
              <w:top w:val="nil"/>
              <w:left w:val="nil"/>
              <w:bottom w:val="nil"/>
              <w:right w:val="nil"/>
            </w:tcBorders>
            <w:shd w:val="clear" w:color="auto" w:fill="FFFFFF" w:themeFill="background1"/>
            <w:noWrap/>
            <w:vAlign w:val="center"/>
            <w:hideMark/>
          </w:tcPr>
          <w:p w14:paraId="5BE9BA4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309C5B29" w14:textId="003D8BCB"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&lt;EndNote&gt;&lt;Cite&gt;&lt;Author&gt;Jung&lt;/Author&gt;&lt;Year&gt;2015&lt;/Year&gt;&lt;RecNum&gt;922&lt;/RecNum&gt;&lt;DisplayText&gt;[100]&lt;/DisplayText&gt;&lt;record&gt;&lt;rec-number&gt;922&lt;/rec-number&gt;&lt;foreign-keys&gt;&lt;key app="EN" db-id="xtdzztx9zesetpevv2ypssfvswxapzrzptp2" timestamp="1533383237"&gt;922&lt;/key&gt;&lt;/foreign-keys&gt;&lt;ref-type name="Journal Article"&gt;17&lt;/ref-type&gt;&lt;contributors&gt;&lt;authors&gt;&lt;author&gt;Jung, Moo-Young&lt;/author&gt;&lt;author&gt;Jung, Hwi-Min&lt;/author&gt;&lt;author&gt;Lee, Jinwon&lt;/author&gt;&lt;author&gt;Oh, Min-Kyu&lt;/author&gt;&lt;/authors&gt;&lt;/contributors&gt;&lt;titles&gt;&lt;title&gt;Alleviation of carbon catabolite repression in Enterobacter aerogenes for efficient utilization of sugarcane molasses for 2,3-butanediol production&lt;/title&gt;&lt;secondary-title&gt;Biotechnology for Biofuels&lt;/secondary-title&gt;&lt;/titles&gt;&lt;periodical&gt;&lt;full-title&gt;Biotechnol Biofuels&lt;/full-title&gt;&lt;abbr-1&gt;Biotechnology for biofuels&lt;/abbr-1&gt;&lt;/periodical&gt;&lt;pages&gt;106&lt;/pages&gt;&lt;volume&gt;8&lt;/volume&gt;&lt;number&gt;1&lt;/number&gt;&lt;dates&gt;&lt;year&gt;2015&lt;/year&gt;&lt;pub-dates&gt;&lt;date&gt;2015/07/31&lt;/date&gt;&lt;/pub-dates&gt;&lt;/dates&gt;&lt;isbn&gt;1754-6834&lt;/isbn&gt;&lt;urls&gt;&lt;related-urls&gt;&lt;url&gt;https://doi.org/10.1186/s13068-015-0290-3&lt;/url&gt;&lt;/related-urls&gt;&lt;/urls&gt;&lt;electronic-resource-num&gt;10.1186/s13068-015-0290-3&lt;/electronic-resource-num&gt;&lt;/record&gt;&lt;/Cite&gt;&lt;/EndNote&gt;</w:instrText>
            </w:r>
            <w:r w:rsidRPr="00CF21F7">
              <w:rPr>
                <w:rFonts w:ascii="Times New Roman" w:eastAsia="Times New Roman" w:hAnsi="Times New Roman" w:cs="Times New Roman"/>
                <w:sz w:val="16"/>
                <w:szCs w:val="16"/>
              </w:rPr>
              <w:fldChar w:fldCharType="separate"/>
            </w:r>
            <w:r w:rsidR="0073786B" w:rsidRPr="00CF21F7">
              <w:rPr>
                <w:rFonts w:ascii="Times New Roman" w:eastAsia="Times New Roman" w:hAnsi="Times New Roman" w:cs="Times New Roman"/>
                <w:noProof/>
                <w:sz w:val="16"/>
                <w:szCs w:val="16"/>
              </w:rPr>
              <w:t>[100</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74B4F794" w14:textId="77777777" w:rsidTr="00963CD2">
        <w:trPr>
          <w:trHeight w:val="291"/>
        </w:trPr>
        <w:tc>
          <w:tcPr>
            <w:tcW w:w="1179" w:type="dxa"/>
            <w:vMerge/>
            <w:tcBorders>
              <w:top w:val="nil"/>
              <w:left w:val="nil"/>
              <w:bottom w:val="nil"/>
              <w:right w:val="nil"/>
            </w:tcBorders>
            <w:shd w:val="clear" w:color="auto" w:fill="FFFFFF" w:themeFill="background1"/>
            <w:vAlign w:val="center"/>
            <w:hideMark/>
          </w:tcPr>
          <w:p w14:paraId="41065EDC"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2C71E63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vAlign w:val="center"/>
            <w:hideMark/>
          </w:tcPr>
          <w:p w14:paraId="289A23C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3C5B419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hideMark/>
          </w:tcPr>
          <w:p w14:paraId="13EF1AF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56EA2D8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150</w:t>
            </w:r>
          </w:p>
        </w:tc>
        <w:tc>
          <w:tcPr>
            <w:tcW w:w="821" w:type="dxa"/>
            <w:tcBorders>
              <w:top w:val="nil"/>
              <w:left w:val="nil"/>
              <w:bottom w:val="nil"/>
              <w:right w:val="nil"/>
            </w:tcBorders>
            <w:shd w:val="clear" w:color="auto" w:fill="FFFFFF" w:themeFill="background1"/>
            <w:vAlign w:val="center"/>
            <w:hideMark/>
          </w:tcPr>
          <w:p w14:paraId="70E2606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379A062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118.05</w:t>
            </w:r>
          </w:p>
        </w:tc>
        <w:tc>
          <w:tcPr>
            <w:tcW w:w="885" w:type="dxa"/>
            <w:tcBorders>
              <w:top w:val="nil"/>
              <w:left w:val="nil"/>
              <w:bottom w:val="nil"/>
              <w:right w:val="nil"/>
            </w:tcBorders>
            <w:shd w:val="clear" w:color="auto" w:fill="FFFFFF" w:themeFill="background1"/>
            <w:noWrap/>
            <w:vAlign w:val="center"/>
            <w:hideMark/>
          </w:tcPr>
          <w:p w14:paraId="2AEA9D7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645" w:type="dxa"/>
            <w:tcBorders>
              <w:top w:val="nil"/>
              <w:left w:val="nil"/>
              <w:bottom w:val="nil"/>
              <w:right w:val="nil"/>
            </w:tcBorders>
            <w:shd w:val="clear" w:color="auto" w:fill="FFFFFF" w:themeFill="background1"/>
            <w:noWrap/>
            <w:vAlign w:val="center"/>
            <w:hideMark/>
          </w:tcPr>
          <w:p w14:paraId="05A7F13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16DE998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&lt;EndNote&gt;&lt;Cite&gt;&lt;Author&gt;Jung&lt;/Author&gt;&lt;Year&gt;2012&lt;/Year&gt;&lt;RecNum&gt;1206&lt;/RecNum&gt;&lt;DisplayText&gt;[33]&lt;/DisplayText&gt;&lt;record&gt;&lt;rec-number&gt;1206&lt;/rec-number&gt;&lt;foreign-keys&gt;&lt;key app="EN" db-id="xtdzztx9zesetpevv2ypssfvswxapzrzptp2" timestamp="1549545312"&gt;1206&lt;/key&gt;&lt;/foreign-keys&gt;&lt;ref-type name="Journal Article"&gt;17&lt;/ref-type&gt;&lt;contributors&gt;&lt;authors&gt;&lt;author&gt;Jung, M. Y.&lt;/author&gt;&lt;author&gt;Ng, C. Y.&lt;/author&gt;&lt;author&gt;Song, H.&lt;/author&gt;&lt;author&gt;Lee, J.&lt;/author&gt;&lt;author&gt;Oh, M. K.&lt;/author&gt;&lt;/authors&gt;&lt;/contributors&gt;&lt;auth-address&gt;Department of Chemical &amp;amp; Biological Engineering, Korea University, Seoul, Republic of Korea.&lt;/auth-address&gt;&lt;titles&gt;&lt;title&gt;Deletion of lactate dehydrogenase in Enterobacter aerogenes to enhance 2,3-butanediol production&lt;/title&gt;&lt;secondary-title&gt;Appl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biotechnology&lt;/abbr-1&gt;&lt;/alt-periodical&gt;&lt;pages&gt;461-9&lt;/pages&gt;&lt;volume&gt;95&lt;/volume&gt;&lt;number&gt;2&lt;/number&gt;&lt;edition&gt;2012/02/03&lt;/edition&gt;&lt;keywords&gt;&lt;keyword&gt;Butylene Glycols/*metabolism&lt;/keyword&gt;&lt;keyword&gt;Carbon/metabolism&lt;/keyword&gt;&lt;keyword&gt;Culture Media/chemistry&lt;/keyword&gt;&lt;keyword&gt;Enterobacter aerogenes/*enzymology/genetics/*metabolism&lt;/keyword&gt;&lt;keyword&gt;L-Lactate Dehydrogenase/*genetics&lt;/keyword&gt;&lt;keyword&gt;Lactates/metabolism&lt;/keyword&gt;&lt;keyword&gt;*Metabolic Engineering&lt;/keyword&gt;&lt;keyword&gt;Recombination, Genetic&lt;/keyword&gt;&lt;keyword&gt;*Sequence Deletion&lt;/keyword&gt;&lt;/keywords&gt;&lt;dates&gt;&lt;year&gt;2012&lt;/year&gt;&lt;pub-dates&gt;&lt;date&gt;Jul&lt;/date&gt;&lt;/pub-dates&gt;&lt;/dates&gt;&lt;isbn&gt;0175-7598&lt;/isbn&gt;&lt;accession-num&gt;22297429&lt;/accession-num&gt;&lt;urls&gt;&lt;/urls&gt;&lt;electronic-resource-num&gt;10.1007/s00253-012-3883-9&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Pr="00CF21F7">
              <w:rPr>
                <w:rFonts w:ascii="Times New Roman" w:eastAsia="Times New Roman" w:hAnsi="Times New Roman" w:cs="Times New Roman"/>
                <w:noProof/>
                <w:sz w:val="16"/>
                <w:szCs w:val="16"/>
              </w:rPr>
              <w:t>[33]</w:t>
            </w:r>
            <w:r w:rsidRPr="00CF21F7">
              <w:rPr>
                <w:rFonts w:ascii="Times New Roman" w:eastAsia="Times New Roman" w:hAnsi="Times New Roman" w:cs="Times New Roman"/>
                <w:sz w:val="16"/>
                <w:szCs w:val="16"/>
              </w:rPr>
              <w:fldChar w:fldCharType="end"/>
            </w:r>
          </w:p>
        </w:tc>
      </w:tr>
      <w:tr w:rsidR="00CF21F7" w:rsidRPr="00CF21F7" w14:paraId="208D6D69" w14:textId="77777777" w:rsidTr="00963CD2">
        <w:trPr>
          <w:trHeight w:val="658"/>
        </w:trPr>
        <w:tc>
          <w:tcPr>
            <w:tcW w:w="1179" w:type="dxa"/>
            <w:vMerge/>
            <w:tcBorders>
              <w:top w:val="nil"/>
              <w:left w:val="nil"/>
              <w:bottom w:val="nil"/>
              <w:right w:val="nil"/>
            </w:tcBorders>
            <w:shd w:val="clear" w:color="auto" w:fill="FFFFFF" w:themeFill="background1"/>
            <w:vAlign w:val="center"/>
            <w:hideMark/>
          </w:tcPr>
          <w:p w14:paraId="524AAF8C"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hideMark/>
          </w:tcPr>
          <w:p w14:paraId="163D699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Corn stoverhydroly-sate</w:t>
            </w:r>
          </w:p>
        </w:tc>
        <w:tc>
          <w:tcPr>
            <w:tcW w:w="796" w:type="dxa"/>
            <w:tcBorders>
              <w:top w:val="nil"/>
              <w:left w:val="nil"/>
              <w:bottom w:val="nil"/>
              <w:right w:val="nil"/>
            </w:tcBorders>
            <w:shd w:val="clear" w:color="auto" w:fill="FFFFFF" w:themeFill="background1"/>
            <w:noWrap/>
            <w:vAlign w:val="center"/>
            <w:hideMark/>
          </w:tcPr>
          <w:p w14:paraId="4D07EC7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440776A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6D60EF2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3AC4050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500</w:t>
            </w:r>
          </w:p>
        </w:tc>
        <w:tc>
          <w:tcPr>
            <w:tcW w:w="821" w:type="dxa"/>
            <w:tcBorders>
              <w:top w:val="nil"/>
              <w:left w:val="nil"/>
              <w:bottom w:val="nil"/>
              <w:right w:val="nil"/>
            </w:tcBorders>
            <w:shd w:val="clear" w:color="auto" w:fill="FFFFFF" w:themeFill="background1"/>
            <w:vAlign w:val="center"/>
            <w:hideMark/>
          </w:tcPr>
          <w:p w14:paraId="0D02F26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w:t>
            </w:r>
          </w:p>
        </w:tc>
        <w:tc>
          <w:tcPr>
            <w:tcW w:w="720" w:type="dxa"/>
            <w:tcBorders>
              <w:top w:val="nil"/>
              <w:left w:val="nil"/>
              <w:bottom w:val="nil"/>
              <w:right w:val="nil"/>
            </w:tcBorders>
            <w:shd w:val="clear" w:color="auto" w:fill="FFFFFF" w:themeFill="background1"/>
            <w:noWrap/>
            <w:vAlign w:val="center"/>
            <w:hideMark/>
          </w:tcPr>
          <w:p w14:paraId="45195C9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119.4</w:t>
            </w:r>
          </w:p>
        </w:tc>
        <w:tc>
          <w:tcPr>
            <w:tcW w:w="885" w:type="dxa"/>
            <w:tcBorders>
              <w:top w:val="nil"/>
              <w:left w:val="nil"/>
              <w:bottom w:val="nil"/>
              <w:right w:val="nil"/>
            </w:tcBorders>
            <w:shd w:val="clear" w:color="auto" w:fill="FFFFFF" w:themeFill="background1"/>
            <w:noWrap/>
            <w:vAlign w:val="center"/>
            <w:hideMark/>
          </w:tcPr>
          <w:p w14:paraId="7901CF2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2.3</w:t>
            </w:r>
          </w:p>
        </w:tc>
        <w:tc>
          <w:tcPr>
            <w:tcW w:w="645" w:type="dxa"/>
            <w:tcBorders>
              <w:top w:val="nil"/>
              <w:left w:val="nil"/>
              <w:bottom w:val="nil"/>
              <w:right w:val="nil"/>
            </w:tcBorders>
            <w:shd w:val="clear" w:color="auto" w:fill="FFFFFF" w:themeFill="background1"/>
            <w:noWrap/>
            <w:vAlign w:val="center"/>
            <w:hideMark/>
          </w:tcPr>
          <w:p w14:paraId="557574F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161436F7" w14:textId="602D41B0"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PEVuZE5vdGU+PENpdGU+PEF1dGhvcj5MaTwvQXV0aG9yPjxZZWFyPjIwMTU8L1llYXI+PFJlY051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PEVuZE5vdGU+PENpdGU+PEF1dGhvcj5MaTwvQXV0aG9yPjxZZWFyPjIwMTU8L1llYXI+PFJlY051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003D3509" w:rsidRPr="00CF21F7">
              <w:rPr>
                <w:rFonts w:ascii="Times New Roman" w:eastAsia="Times New Roman" w:hAnsi="Times New Roman" w:cs="Times New Roman"/>
                <w:noProof/>
                <w:sz w:val="16"/>
                <w:szCs w:val="16"/>
              </w:rPr>
              <w:t>[101</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707FF9F2" w14:textId="77777777" w:rsidTr="00963CD2">
        <w:trPr>
          <w:trHeight w:val="658"/>
        </w:trPr>
        <w:tc>
          <w:tcPr>
            <w:tcW w:w="1179" w:type="dxa"/>
            <w:tcBorders>
              <w:top w:val="nil"/>
              <w:left w:val="nil"/>
              <w:bottom w:val="nil"/>
              <w:right w:val="nil"/>
            </w:tcBorders>
            <w:shd w:val="clear" w:color="auto" w:fill="FFFFFF" w:themeFill="background1"/>
            <w:vAlign w:val="center"/>
          </w:tcPr>
          <w:p w14:paraId="6CAB1A27"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bottom w:val="nil"/>
              <w:right w:val="nil"/>
            </w:tcBorders>
            <w:shd w:val="clear" w:color="auto" w:fill="FFFFFF" w:themeFill="background1"/>
            <w:noWrap/>
            <w:vAlign w:val="center"/>
          </w:tcPr>
          <w:p w14:paraId="7B172F2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oil palm</w:t>
            </w:r>
          </w:p>
        </w:tc>
        <w:tc>
          <w:tcPr>
            <w:tcW w:w="796" w:type="dxa"/>
            <w:tcBorders>
              <w:top w:val="nil"/>
              <w:left w:val="nil"/>
              <w:bottom w:val="nil"/>
              <w:right w:val="nil"/>
            </w:tcBorders>
            <w:shd w:val="clear" w:color="auto" w:fill="FFFFFF" w:themeFill="background1"/>
            <w:noWrap/>
            <w:vAlign w:val="center"/>
          </w:tcPr>
          <w:p w14:paraId="43797F2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SSF</w:t>
            </w:r>
          </w:p>
        </w:tc>
        <w:tc>
          <w:tcPr>
            <w:tcW w:w="630" w:type="dxa"/>
            <w:tcBorders>
              <w:top w:val="nil"/>
              <w:left w:val="nil"/>
              <w:bottom w:val="nil"/>
              <w:right w:val="nil"/>
            </w:tcBorders>
            <w:shd w:val="clear" w:color="auto" w:fill="FFFFFF" w:themeFill="background1"/>
            <w:noWrap/>
            <w:vAlign w:val="center"/>
          </w:tcPr>
          <w:p w14:paraId="270EEE3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37</w:t>
            </w:r>
          </w:p>
        </w:tc>
        <w:tc>
          <w:tcPr>
            <w:tcW w:w="540" w:type="dxa"/>
            <w:tcBorders>
              <w:top w:val="nil"/>
              <w:left w:val="nil"/>
              <w:bottom w:val="nil"/>
              <w:right w:val="nil"/>
            </w:tcBorders>
            <w:shd w:val="clear" w:color="auto" w:fill="FFFFFF" w:themeFill="background1"/>
            <w:noWrap/>
            <w:vAlign w:val="center"/>
          </w:tcPr>
          <w:p w14:paraId="02D60DB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w:t>
            </w:r>
          </w:p>
        </w:tc>
        <w:tc>
          <w:tcPr>
            <w:tcW w:w="1069" w:type="dxa"/>
            <w:tcBorders>
              <w:top w:val="nil"/>
              <w:left w:val="nil"/>
              <w:bottom w:val="nil"/>
              <w:right w:val="nil"/>
            </w:tcBorders>
            <w:shd w:val="clear" w:color="auto" w:fill="FFFFFF" w:themeFill="background1"/>
            <w:vAlign w:val="center"/>
          </w:tcPr>
          <w:p w14:paraId="68D9463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bottom w:val="nil"/>
              <w:right w:val="nil"/>
            </w:tcBorders>
            <w:shd w:val="clear" w:color="auto" w:fill="FFFFFF" w:themeFill="background1"/>
            <w:vAlign w:val="center"/>
          </w:tcPr>
          <w:p w14:paraId="7267041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 xml:space="preserve">− </w:t>
            </w:r>
          </w:p>
        </w:tc>
        <w:tc>
          <w:tcPr>
            <w:tcW w:w="720" w:type="dxa"/>
            <w:tcBorders>
              <w:top w:val="nil"/>
              <w:left w:val="nil"/>
              <w:bottom w:val="nil"/>
              <w:right w:val="nil"/>
            </w:tcBorders>
            <w:shd w:val="clear" w:color="auto" w:fill="FFFFFF" w:themeFill="background1"/>
            <w:noWrap/>
            <w:vAlign w:val="center"/>
          </w:tcPr>
          <w:p w14:paraId="7515F1D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25.0l</w:t>
            </w:r>
          </w:p>
        </w:tc>
        <w:tc>
          <w:tcPr>
            <w:tcW w:w="885" w:type="dxa"/>
            <w:tcBorders>
              <w:top w:val="nil"/>
              <w:left w:val="nil"/>
              <w:bottom w:val="nil"/>
              <w:right w:val="nil"/>
            </w:tcBorders>
            <w:shd w:val="clear" w:color="auto" w:fill="FFFFFF" w:themeFill="background1"/>
            <w:noWrap/>
            <w:vAlign w:val="center"/>
          </w:tcPr>
          <w:p w14:paraId="65EB207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0.13</w:t>
            </w:r>
          </w:p>
        </w:tc>
        <w:tc>
          <w:tcPr>
            <w:tcW w:w="645" w:type="dxa"/>
            <w:tcBorders>
              <w:top w:val="nil"/>
              <w:left w:val="nil"/>
              <w:bottom w:val="nil"/>
              <w:right w:val="nil"/>
            </w:tcBorders>
            <w:shd w:val="clear" w:color="auto" w:fill="FFFFFF" w:themeFill="background1"/>
            <w:noWrap/>
            <w:vAlign w:val="center"/>
          </w:tcPr>
          <w:p w14:paraId="084955F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tcPr>
          <w:p w14:paraId="0073AB51" w14:textId="37B5B2D6"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&lt;EndNote&gt;&lt;Cite&gt;&lt;Author&gt;Hazeena&lt;/Author&gt;&lt;Year&gt;2019&lt;/Year&gt;&lt;RecNum&gt;163&lt;/RecNum&gt;&lt;DisplayText&gt;[102]&lt;/DisplayText&gt;&lt;record&gt;&lt;rec-number&gt;163&lt;/rec-number&gt;&lt;foreign-keys&gt;&lt;key app="EN" db-id="2erxr2evjsdsrrepzebvrz0zapex9vztaxr0" timestamp="1556067945"&gt;163&lt;/key&gt;&lt;/foreign-keys&gt;&lt;ref-type name="Journal Article"&gt;17&lt;/ref-type&gt;&lt;contributors&gt;&lt;authors&gt;&lt;author&gt;Hazeena, Sulfath Hakkim&lt;/author&gt;&lt;author&gt;Nair Salini, Chandrasekharan&lt;/author&gt;&lt;author&gt;Sindhu, Raveendran&lt;/author&gt;&lt;author&gt;Pandey, Ashok&lt;/author&gt;&lt;author&gt;Binod, Parameswaran&lt;/author&gt;&lt;/authors&gt;&lt;/contributors&gt;&lt;titles&gt;&lt;title&gt;Simultaneous saccharification and fermentation of oil palm front for the production of 2,3-butanediol&lt;/title&gt;&lt;secondary-title&gt;Bioresource Technology&lt;/secondary-title&gt;&lt;/titles&gt;&lt;periodical&gt;&lt;full-title&gt;Bioresource Technology&lt;/full-title&gt;&lt;/periodical&gt;&lt;pages&gt;145-149&lt;/pages&gt;&lt;volume&gt;278&lt;/volume&gt;&lt;keywords&gt;&lt;keyword&gt;Lignocellulosic biomass&lt;/keyword&gt;&lt;keyword&gt;2,3-Butanediol&lt;/keyword&gt;&lt;keyword&gt;SSF&lt;/keyword&gt;&lt;keyword&gt;SHF&lt;/keyword&gt;&lt;/keywords&gt;&lt;dates&gt;&lt;year&gt;2019&lt;/year&gt;&lt;pub-dates&gt;&lt;date&gt;2019/04/01/&lt;/date&gt;&lt;/pub-dates&gt;&lt;/dates&gt;&lt;isbn&gt;0960-8524&lt;/isbn&gt;&lt;urls&gt;&lt;related-urls&gt;&lt;url&gt;http://www.sciencedirect.com/science/article/pii/S0960852419300537&lt;/url&gt;&lt;/related-urls&gt;&lt;/urls&gt;&lt;electronic-resource-num&gt;https://doi.org/10.1016/j.biortech.2019.01.042&lt;/electronic-resource-num&gt;&lt;/record&gt;&lt;/Cite&gt;&lt;/EndNote&gt;</w:instrText>
            </w:r>
            <w:r w:rsidRPr="00CF21F7">
              <w:rPr>
                <w:rFonts w:ascii="Times New Roman" w:eastAsia="Times New Roman" w:hAnsi="Times New Roman" w:cs="Times New Roman"/>
                <w:sz w:val="16"/>
                <w:szCs w:val="16"/>
              </w:rPr>
              <w:fldChar w:fldCharType="separate"/>
            </w:r>
            <w:r w:rsidR="003D3509" w:rsidRPr="00CF21F7">
              <w:rPr>
                <w:rFonts w:ascii="Times New Roman" w:eastAsia="Times New Roman" w:hAnsi="Times New Roman" w:cs="Times New Roman"/>
                <w:noProof/>
                <w:sz w:val="16"/>
                <w:szCs w:val="16"/>
              </w:rPr>
              <w:t>[102</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4A819FD1" w14:textId="77777777" w:rsidTr="00963CD2">
        <w:trPr>
          <w:trHeight w:val="438"/>
        </w:trPr>
        <w:tc>
          <w:tcPr>
            <w:tcW w:w="1179" w:type="dxa"/>
            <w:tcBorders>
              <w:top w:val="nil"/>
              <w:left w:val="nil"/>
              <w:bottom w:val="nil"/>
              <w:right w:val="nil"/>
            </w:tcBorders>
            <w:shd w:val="clear" w:color="auto" w:fill="FFFFFF" w:themeFill="background1"/>
            <w:noWrap/>
            <w:vAlign w:val="center"/>
            <w:hideMark/>
          </w:tcPr>
          <w:p w14:paraId="00BEA4C1"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Serratia marcescens</w:t>
            </w:r>
          </w:p>
        </w:tc>
        <w:tc>
          <w:tcPr>
            <w:tcW w:w="995" w:type="dxa"/>
            <w:tcBorders>
              <w:top w:val="nil"/>
              <w:left w:val="nil"/>
              <w:bottom w:val="nil"/>
              <w:right w:val="nil"/>
            </w:tcBorders>
            <w:shd w:val="clear" w:color="auto" w:fill="FFFFFF" w:themeFill="background1"/>
            <w:noWrap/>
            <w:vAlign w:val="center"/>
            <w:hideMark/>
          </w:tcPr>
          <w:p w14:paraId="2CC3380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Sucrose</w:t>
            </w:r>
          </w:p>
        </w:tc>
        <w:tc>
          <w:tcPr>
            <w:tcW w:w="796" w:type="dxa"/>
            <w:tcBorders>
              <w:top w:val="nil"/>
              <w:left w:val="nil"/>
              <w:bottom w:val="nil"/>
              <w:right w:val="nil"/>
            </w:tcBorders>
            <w:shd w:val="clear" w:color="auto" w:fill="FFFFFF" w:themeFill="background1"/>
            <w:noWrap/>
            <w:vAlign w:val="center"/>
            <w:hideMark/>
          </w:tcPr>
          <w:p w14:paraId="584891E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7311FC7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140FEDA0"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421BDF2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500</w:t>
            </w:r>
          </w:p>
        </w:tc>
        <w:tc>
          <w:tcPr>
            <w:tcW w:w="821" w:type="dxa"/>
            <w:tcBorders>
              <w:top w:val="nil"/>
              <w:left w:val="nil"/>
              <w:bottom w:val="nil"/>
              <w:right w:val="nil"/>
            </w:tcBorders>
            <w:shd w:val="clear" w:color="auto" w:fill="FFFFFF" w:themeFill="background1"/>
            <w:vAlign w:val="center"/>
            <w:hideMark/>
          </w:tcPr>
          <w:p w14:paraId="424DA93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w:t>
            </w:r>
          </w:p>
        </w:tc>
        <w:tc>
          <w:tcPr>
            <w:tcW w:w="720" w:type="dxa"/>
            <w:tcBorders>
              <w:top w:val="nil"/>
              <w:left w:val="nil"/>
              <w:bottom w:val="nil"/>
              <w:right w:val="nil"/>
            </w:tcBorders>
            <w:shd w:val="clear" w:color="auto" w:fill="FFFFFF" w:themeFill="background1"/>
            <w:noWrap/>
            <w:vAlign w:val="center"/>
            <w:hideMark/>
          </w:tcPr>
          <w:p w14:paraId="3860D9E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152</w:t>
            </w:r>
          </w:p>
        </w:tc>
        <w:tc>
          <w:tcPr>
            <w:tcW w:w="885" w:type="dxa"/>
            <w:tcBorders>
              <w:top w:val="nil"/>
              <w:left w:val="nil"/>
              <w:bottom w:val="nil"/>
              <w:right w:val="nil"/>
            </w:tcBorders>
            <w:shd w:val="clear" w:color="auto" w:fill="FFFFFF" w:themeFill="background1"/>
            <w:noWrap/>
            <w:vAlign w:val="center"/>
            <w:hideMark/>
          </w:tcPr>
          <w:p w14:paraId="76952F1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2.67</w:t>
            </w:r>
          </w:p>
        </w:tc>
        <w:tc>
          <w:tcPr>
            <w:tcW w:w="645" w:type="dxa"/>
            <w:tcBorders>
              <w:top w:val="nil"/>
              <w:left w:val="nil"/>
              <w:bottom w:val="nil"/>
              <w:right w:val="nil"/>
            </w:tcBorders>
            <w:shd w:val="clear" w:color="auto" w:fill="FFFFFF" w:themeFill="background1"/>
            <w:noWrap/>
            <w:vAlign w:val="center"/>
            <w:hideMark/>
          </w:tcPr>
          <w:p w14:paraId="543D597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509DA2F6" w14:textId="52138D36"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r>
            <w:r w:rsidRPr="00CF21F7">
              <w:rPr>
                <w:rFonts w:ascii="Times New Roman" w:eastAsia="Times New Roman" w:hAnsi="Times New Roman" w:cs="Times New Roman"/>
                <w:sz w:val="16"/>
                <w:szCs w:val="16"/>
              </w:rPr>
              <w:instrText xml:space="preserve"> ADDIN EN.CITE &lt;EndNote&gt;&lt;Cite&gt;&lt;Author&gt;Zhang&lt;/Author&gt;&lt;Year&gt;2010&lt;/Year&gt;&lt;RecNum&gt;925&lt;/RecNum&gt;&lt;DisplayText&gt;[103]&lt;/DisplayText&gt;&lt;record&gt;&lt;rec-number&gt;925&lt;/rec-number&gt;&lt;foreign-keys&gt;&lt;key app="EN" db-id="xtdzztx9zesetpevv2ypssfvswxapzrzptp2" timestamp="1533383728"&gt;925&lt;/key&gt;&lt;/foreign-keys&gt;&lt;ref-type name="Journal Article"&gt;17&lt;/ref-type&gt;&lt;contributors&gt;&lt;authors&gt;&lt;author&gt;Zhang, L.&lt;/author&gt;&lt;author&gt;Sun, J.&lt;/author&gt;&lt;author&gt;Hao, Y.&lt;/author&gt;&lt;author&gt;Zhu, J.&lt;/author&gt;&lt;author&gt;Chu, J.&lt;/author&gt;&lt;author&gt;Wei, D.&lt;/author&gt;&lt;author&gt;Shen, Y.&lt;/author&gt;&lt;/authors&gt;&lt;/contributors&gt;&lt;auth-address&gt;State Key Laboratory of Bioreactor Engineering, New World Institute of Biotechnology, East China University of Science and Technology, Shanghai 200237, People&amp;apos;s Republic of China.&lt;/auth-address&gt;&lt;titles&gt;&lt;title&gt;Microbial production of 2,3-butanediol by a surfactant (serrawettin)-deficient mutant of Serratia marcescens H30&lt;/title&gt;&lt;secondary-title&gt;J Ind Microbiol Biotechnol&lt;/secondary-title&gt;&lt;alt-title&gt;Journal of industrial microbiology &amp;amp; biotechnology&lt;/alt-title&gt;&lt;/titles&gt;&lt;periodical&gt;&lt;full-title&gt;J Ind Microbiol Biotechnol&lt;/full-title&gt;&lt;/periodical&gt;&lt;alt-periodical&gt;&lt;full-title&gt;Journal of Industrial Microbiology &amp;amp; Biotechnology&lt;/full-title&gt;&lt;/alt-periodical&gt;&lt;pages&gt;857-62&lt;/pages&gt;&lt;volume&gt;37&lt;/volume&gt;&lt;number&gt;8&lt;/number&gt;&lt;edition&gt;2010/05/15&lt;/edition&gt;&lt;keywords&gt;&lt;keyword&gt;Butylene Glycols/*metabolism&lt;/keyword&gt;&lt;keyword&gt;Depsipeptides/*deficiency&lt;/keyword&gt;&lt;keyword&gt;Gene Knockout Techniques&lt;/keyword&gt;&lt;keyword&gt;Mutagenesis, Insertional&lt;/keyword&gt;&lt;keyword&gt;Serratia marcescens/*genetics/*metabolism&lt;/keyword&gt;&lt;/keywords&gt;&lt;dates&gt;&lt;year&gt;2010&lt;/year&gt;&lt;pub-dates&gt;&lt;date&gt;Aug&lt;/date&gt;&lt;/pub-dates&gt;&lt;/dates&gt;&lt;isbn&gt;1367-5435&lt;/isbn&gt;&lt;accession-num&gt;20467779&lt;/accession-num&gt;&lt;urls&gt;&lt;/urls&gt;&lt;electronic-resource-num&gt;10.1007/s10295-010-0733-6&lt;/electronic-resource-num&gt;&lt;remote-database-provider&gt;NLM&lt;/remote-database-provider&gt;&lt;language&gt;eng&lt;/language&gt;&lt;/record&gt;&lt;/Cite&gt;&lt;/EndNote&gt;</w:instrText>
            </w:r>
            <w:r w:rsidRPr="00CF21F7">
              <w:rPr>
                <w:rFonts w:ascii="Times New Roman" w:eastAsia="Times New Roman" w:hAnsi="Times New Roman" w:cs="Times New Roman"/>
                <w:sz w:val="16"/>
                <w:szCs w:val="16"/>
              </w:rPr>
              <w:fldChar w:fldCharType="separate"/>
            </w:r>
            <w:r w:rsidR="003D3509" w:rsidRPr="00CF21F7">
              <w:rPr>
                <w:rFonts w:ascii="Times New Roman" w:eastAsia="Times New Roman" w:hAnsi="Times New Roman" w:cs="Times New Roman"/>
                <w:noProof/>
                <w:sz w:val="16"/>
                <w:szCs w:val="16"/>
              </w:rPr>
              <w:t>[103</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733BCD4E" w14:textId="77777777" w:rsidTr="00963CD2">
        <w:trPr>
          <w:trHeight w:val="438"/>
        </w:trPr>
        <w:tc>
          <w:tcPr>
            <w:tcW w:w="1179" w:type="dxa"/>
            <w:tcBorders>
              <w:top w:val="nil"/>
              <w:left w:val="nil"/>
              <w:bottom w:val="nil"/>
              <w:right w:val="nil"/>
            </w:tcBorders>
            <w:shd w:val="clear" w:color="auto" w:fill="FFFFFF" w:themeFill="background1"/>
            <w:noWrap/>
            <w:vAlign w:val="center"/>
            <w:hideMark/>
          </w:tcPr>
          <w:p w14:paraId="69DCF6B4"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Serratia marcescens</w:t>
            </w:r>
          </w:p>
        </w:tc>
        <w:tc>
          <w:tcPr>
            <w:tcW w:w="995" w:type="dxa"/>
            <w:tcBorders>
              <w:top w:val="nil"/>
              <w:left w:val="nil"/>
              <w:bottom w:val="nil"/>
              <w:right w:val="nil"/>
            </w:tcBorders>
            <w:shd w:val="clear" w:color="auto" w:fill="FFFFFF" w:themeFill="background1"/>
            <w:noWrap/>
            <w:vAlign w:val="center"/>
            <w:hideMark/>
          </w:tcPr>
          <w:p w14:paraId="5CF1592A"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Sucrose</w:t>
            </w:r>
          </w:p>
        </w:tc>
        <w:tc>
          <w:tcPr>
            <w:tcW w:w="796" w:type="dxa"/>
            <w:tcBorders>
              <w:top w:val="nil"/>
              <w:left w:val="nil"/>
              <w:bottom w:val="nil"/>
              <w:right w:val="nil"/>
            </w:tcBorders>
            <w:shd w:val="clear" w:color="auto" w:fill="FFFFFF" w:themeFill="background1"/>
            <w:noWrap/>
            <w:vAlign w:val="center"/>
            <w:hideMark/>
          </w:tcPr>
          <w:p w14:paraId="31F6912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5B2C3AEC"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4ADD45D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w:t>
            </w:r>
          </w:p>
        </w:tc>
        <w:tc>
          <w:tcPr>
            <w:tcW w:w="1069" w:type="dxa"/>
            <w:tcBorders>
              <w:top w:val="nil"/>
              <w:left w:val="nil"/>
              <w:bottom w:val="nil"/>
              <w:right w:val="nil"/>
            </w:tcBorders>
            <w:shd w:val="clear" w:color="auto" w:fill="FFFFFF" w:themeFill="background1"/>
            <w:vAlign w:val="center"/>
            <w:hideMark/>
          </w:tcPr>
          <w:p w14:paraId="25CCA48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bottom w:val="nil"/>
              <w:right w:val="nil"/>
            </w:tcBorders>
            <w:shd w:val="clear" w:color="auto" w:fill="FFFFFF" w:themeFill="background1"/>
            <w:vAlign w:val="center"/>
            <w:hideMark/>
          </w:tcPr>
          <w:p w14:paraId="36D129C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w:t>
            </w:r>
          </w:p>
        </w:tc>
        <w:tc>
          <w:tcPr>
            <w:tcW w:w="720" w:type="dxa"/>
            <w:tcBorders>
              <w:top w:val="nil"/>
              <w:left w:val="nil"/>
              <w:bottom w:val="nil"/>
              <w:right w:val="nil"/>
            </w:tcBorders>
            <w:shd w:val="clear" w:color="auto" w:fill="FFFFFF" w:themeFill="background1"/>
            <w:noWrap/>
            <w:vAlign w:val="center"/>
            <w:hideMark/>
          </w:tcPr>
          <w:p w14:paraId="113BD95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139.92</w:t>
            </w:r>
          </w:p>
        </w:tc>
        <w:tc>
          <w:tcPr>
            <w:tcW w:w="885" w:type="dxa"/>
            <w:tcBorders>
              <w:top w:val="nil"/>
              <w:left w:val="nil"/>
              <w:bottom w:val="nil"/>
              <w:right w:val="nil"/>
            </w:tcBorders>
            <w:shd w:val="clear" w:color="auto" w:fill="FFFFFF" w:themeFill="background1"/>
            <w:noWrap/>
            <w:vAlign w:val="center"/>
            <w:hideMark/>
          </w:tcPr>
          <w:p w14:paraId="400D7443"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3.49</w:t>
            </w:r>
          </w:p>
        </w:tc>
        <w:tc>
          <w:tcPr>
            <w:tcW w:w="645" w:type="dxa"/>
            <w:tcBorders>
              <w:top w:val="nil"/>
              <w:left w:val="nil"/>
              <w:bottom w:val="nil"/>
              <w:right w:val="nil"/>
            </w:tcBorders>
            <w:shd w:val="clear" w:color="auto" w:fill="FFFFFF" w:themeFill="background1"/>
            <w:noWrap/>
            <w:vAlign w:val="center"/>
            <w:hideMark/>
          </w:tcPr>
          <w:p w14:paraId="5F31F4C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bottom w:val="nil"/>
              <w:right w:val="nil"/>
            </w:tcBorders>
            <w:shd w:val="clear" w:color="auto" w:fill="FFFFFF" w:themeFill="background1"/>
            <w:noWrap/>
            <w:vAlign w:val="center"/>
            <w:hideMark/>
          </w:tcPr>
          <w:p w14:paraId="1A881FE1" w14:textId="2054834A"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PEVuZE5vdGU+PENpdGU+PEF1dGhvcj5aaGFuZzwvQXV0aG9yPjxZZWFyPjIwMTA8L1llYXI+PFJl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PEVuZE5vdGU+PENpdGU+PEF1dGhvcj5aaGFuZzwvQXV0aG9yPjxZZWFyPjIwMTA8L1llYXI+PFJl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003D3509" w:rsidRPr="00CF21F7">
              <w:rPr>
                <w:rFonts w:ascii="Times New Roman" w:eastAsia="Times New Roman" w:hAnsi="Times New Roman" w:cs="Times New Roman"/>
                <w:noProof/>
                <w:sz w:val="16"/>
                <w:szCs w:val="16"/>
              </w:rPr>
              <w:t>[104</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08B222D2" w14:textId="77777777" w:rsidTr="00963CD2">
        <w:trPr>
          <w:trHeight w:val="658"/>
        </w:trPr>
        <w:tc>
          <w:tcPr>
            <w:tcW w:w="1179" w:type="dxa"/>
            <w:tcBorders>
              <w:top w:val="nil"/>
              <w:left w:val="nil"/>
              <w:bottom w:val="nil"/>
              <w:right w:val="nil"/>
            </w:tcBorders>
            <w:shd w:val="clear" w:color="auto" w:fill="FFFFFF" w:themeFill="background1"/>
            <w:noWrap/>
            <w:vAlign w:val="center"/>
            <w:hideMark/>
          </w:tcPr>
          <w:p w14:paraId="3F4A66B1"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Saccharo-myces cerevisiae</w:t>
            </w:r>
          </w:p>
        </w:tc>
        <w:tc>
          <w:tcPr>
            <w:tcW w:w="995" w:type="dxa"/>
            <w:tcBorders>
              <w:top w:val="nil"/>
              <w:left w:val="nil"/>
              <w:bottom w:val="nil"/>
              <w:right w:val="nil"/>
            </w:tcBorders>
            <w:shd w:val="clear" w:color="auto" w:fill="FFFFFF" w:themeFill="background1"/>
            <w:noWrap/>
            <w:vAlign w:val="center"/>
            <w:hideMark/>
          </w:tcPr>
          <w:p w14:paraId="2452648D"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Glucose</w:t>
            </w:r>
          </w:p>
        </w:tc>
        <w:tc>
          <w:tcPr>
            <w:tcW w:w="796" w:type="dxa"/>
            <w:tcBorders>
              <w:top w:val="nil"/>
              <w:left w:val="nil"/>
              <w:bottom w:val="nil"/>
              <w:right w:val="nil"/>
            </w:tcBorders>
            <w:shd w:val="clear" w:color="auto" w:fill="FFFFFF" w:themeFill="background1"/>
            <w:noWrap/>
            <w:vAlign w:val="center"/>
            <w:hideMark/>
          </w:tcPr>
          <w:p w14:paraId="07E83D4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nil"/>
              <w:right w:val="nil"/>
            </w:tcBorders>
            <w:shd w:val="clear" w:color="auto" w:fill="FFFFFF" w:themeFill="background1"/>
            <w:noWrap/>
            <w:vAlign w:val="center"/>
            <w:hideMark/>
          </w:tcPr>
          <w:p w14:paraId="7384A922"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nil"/>
              <w:right w:val="nil"/>
            </w:tcBorders>
            <w:shd w:val="clear" w:color="auto" w:fill="FFFFFF" w:themeFill="background1"/>
            <w:noWrap/>
            <w:vAlign w:val="center"/>
            <w:hideMark/>
          </w:tcPr>
          <w:p w14:paraId="4359685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5.5</w:t>
            </w:r>
          </w:p>
        </w:tc>
        <w:tc>
          <w:tcPr>
            <w:tcW w:w="1069" w:type="dxa"/>
            <w:tcBorders>
              <w:top w:val="nil"/>
              <w:left w:val="nil"/>
              <w:bottom w:val="nil"/>
              <w:right w:val="nil"/>
            </w:tcBorders>
            <w:shd w:val="clear" w:color="auto" w:fill="FFFFFF" w:themeFill="background1"/>
            <w:vAlign w:val="center"/>
            <w:hideMark/>
          </w:tcPr>
          <w:p w14:paraId="580506D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300, 500</w:t>
            </w:r>
          </w:p>
        </w:tc>
        <w:tc>
          <w:tcPr>
            <w:tcW w:w="821" w:type="dxa"/>
            <w:tcBorders>
              <w:top w:val="nil"/>
              <w:left w:val="nil"/>
              <w:bottom w:val="nil"/>
              <w:right w:val="nil"/>
            </w:tcBorders>
            <w:shd w:val="clear" w:color="auto" w:fill="FFFFFF" w:themeFill="background1"/>
            <w:vAlign w:val="center"/>
            <w:hideMark/>
          </w:tcPr>
          <w:p w14:paraId="53E4E84F"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1−2</w:t>
            </w:r>
          </w:p>
        </w:tc>
        <w:tc>
          <w:tcPr>
            <w:tcW w:w="720" w:type="dxa"/>
            <w:tcBorders>
              <w:top w:val="nil"/>
              <w:left w:val="nil"/>
              <w:bottom w:val="nil"/>
              <w:right w:val="nil"/>
            </w:tcBorders>
            <w:shd w:val="clear" w:color="auto" w:fill="FFFFFF" w:themeFill="background1"/>
            <w:noWrap/>
            <w:vAlign w:val="center"/>
            <w:hideMark/>
          </w:tcPr>
          <w:p w14:paraId="0FB0F5FE"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154.3</w:t>
            </w:r>
          </w:p>
        </w:tc>
        <w:tc>
          <w:tcPr>
            <w:tcW w:w="885" w:type="dxa"/>
            <w:tcBorders>
              <w:top w:val="nil"/>
              <w:left w:val="nil"/>
              <w:bottom w:val="nil"/>
              <w:right w:val="nil"/>
            </w:tcBorders>
            <w:shd w:val="clear" w:color="auto" w:fill="FFFFFF" w:themeFill="background1"/>
            <w:noWrap/>
            <w:vAlign w:val="center"/>
            <w:hideMark/>
          </w:tcPr>
          <w:p w14:paraId="12D9DC3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1.98</w:t>
            </w:r>
          </w:p>
        </w:tc>
        <w:tc>
          <w:tcPr>
            <w:tcW w:w="645" w:type="dxa"/>
            <w:tcBorders>
              <w:top w:val="nil"/>
              <w:left w:val="nil"/>
              <w:bottom w:val="nil"/>
              <w:right w:val="nil"/>
            </w:tcBorders>
            <w:shd w:val="clear" w:color="auto" w:fill="FFFFFF" w:themeFill="background1"/>
            <w:noWrap/>
            <w:vAlign w:val="center"/>
            <w:hideMark/>
          </w:tcPr>
          <w:p w14:paraId="4AE182F1"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0.404</w:t>
            </w:r>
          </w:p>
        </w:tc>
        <w:tc>
          <w:tcPr>
            <w:tcW w:w="900" w:type="dxa"/>
            <w:tcBorders>
              <w:top w:val="nil"/>
              <w:left w:val="nil"/>
              <w:bottom w:val="nil"/>
              <w:right w:val="nil"/>
            </w:tcBorders>
            <w:shd w:val="clear" w:color="auto" w:fill="FFFFFF" w:themeFill="background1"/>
            <w:noWrap/>
            <w:vAlign w:val="center"/>
            <w:hideMark/>
          </w:tcPr>
          <w:p w14:paraId="48693F67" w14:textId="3D17CF78"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fldChar w:fldCharType="begin">
                <w:fldData xml:space="preserve">PEVuZE5vdGU+PENpdGU+PEF1dGhvcj5LaW08L0F1dGhvcj48WWVhcj4yMDE2PC9ZZWFyPjxSZWNO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</w:fldData>
              </w:fldChar>
            </w:r>
            <w:r w:rsidRPr="00CF21F7">
              <w:rPr>
                <w:rFonts w:ascii="Times New Roman" w:eastAsia="Times New Roman" w:hAnsi="Times New Roman" w:cs="Times New Roman"/>
                <w:sz w:val="16"/>
                <w:szCs w:val="16"/>
              </w:rPr>
              <w:instrText xml:space="preserve"> ADDIN EN.CITE </w:instrText>
            </w:r>
            <w:r w:rsidRPr="00CF21F7">
              <w:rPr>
                <w:rFonts w:ascii="Times New Roman" w:eastAsia="Times New Roman" w:hAnsi="Times New Roman" w:cs="Times New Roman"/>
                <w:sz w:val="16"/>
                <w:szCs w:val="16"/>
              </w:rPr>
              <w:fldChar w:fldCharType="begin">
                <w:fldData xml:space="preserve">PEVuZE5vdGU+PENpdGU+PEF1dGhvcj5LaW08L0F1dGhvcj48WWVhcj4yMDE2PC9ZZWFyPjxSZWNO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</w:fldData>
              </w:fldChar>
            </w:r>
            <w:r w:rsidRPr="00CF21F7">
              <w:rPr>
                <w:rFonts w:ascii="Times New Roman" w:eastAsia="Times New Roman" w:hAnsi="Times New Roman" w:cs="Times New Roman"/>
                <w:sz w:val="16"/>
                <w:szCs w:val="16"/>
              </w:rPr>
              <w:instrText xml:space="preserve"> ADDIN EN.CITE.DATA </w:instrText>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end"/>
            </w:r>
            <w:r w:rsidRPr="00CF21F7">
              <w:rPr>
                <w:rFonts w:ascii="Times New Roman" w:eastAsia="Times New Roman" w:hAnsi="Times New Roman" w:cs="Times New Roman"/>
                <w:sz w:val="16"/>
                <w:szCs w:val="16"/>
              </w:rPr>
            </w:r>
            <w:r w:rsidRPr="00CF21F7">
              <w:rPr>
                <w:rFonts w:ascii="Times New Roman" w:eastAsia="Times New Roman" w:hAnsi="Times New Roman" w:cs="Times New Roman"/>
                <w:sz w:val="16"/>
                <w:szCs w:val="16"/>
              </w:rPr>
              <w:fldChar w:fldCharType="separate"/>
            </w:r>
            <w:r w:rsidR="003D3509" w:rsidRPr="00CF21F7">
              <w:rPr>
                <w:rFonts w:ascii="Times New Roman" w:eastAsia="Times New Roman" w:hAnsi="Times New Roman" w:cs="Times New Roman"/>
                <w:noProof/>
                <w:sz w:val="16"/>
                <w:szCs w:val="16"/>
              </w:rPr>
              <w:t>[105</w:t>
            </w:r>
            <w:r w:rsidRPr="00CF21F7">
              <w:rPr>
                <w:rFonts w:ascii="Times New Roman" w:eastAsia="Times New Roman" w:hAnsi="Times New Roman" w:cs="Times New Roman"/>
                <w:noProof/>
                <w:sz w:val="16"/>
                <w:szCs w:val="16"/>
              </w:rPr>
              <w:t>]</w:t>
            </w:r>
            <w:r w:rsidRPr="00CF21F7">
              <w:rPr>
                <w:rFonts w:ascii="Times New Roman" w:eastAsia="Times New Roman" w:hAnsi="Times New Roman" w:cs="Times New Roman"/>
                <w:sz w:val="16"/>
                <w:szCs w:val="16"/>
              </w:rPr>
              <w:fldChar w:fldCharType="end"/>
            </w:r>
          </w:p>
        </w:tc>
      </w:tr>
      <w:tr w:rsidR="00CF21F7" w:rsidRPr="00CF21F7" w14:paraId="540FC467" w14:textId="77777777" w:rsidTr="00963CD2">
        <w:trPr>
          <w:trHeight w:val="658"/>
        </w:trPr>
        <w:tc>
          <w:tcPr>
            <w:tcW w:w="1179" w:type="dxa"/>
            <w:tcBorders>
              <w:top w:val="nil"/>
              <w:left w:val="nil"/>
              <w:right w:val="nil"/>
            </w:tcBorders>
            <w:shd w:val="clear" w:color="auto" w:fill="FFFFFF" w:themeFill="background1"/>
            <w:noWrap/>
            <w:vAlign w:val="center"/>
          </w:tcPr>
          <w:p w14:paraId="34EE81F2" w14:textId="77777777" w:rsidR="008750E7" w:rsidRPr="00CF21F7" w:rsidRDefault="008750E7" w:rsidP="007331ED">
            <w:pPr>
              <w:spacing w:after="0" w:line="360" w:lineRule="auto"/>
              <w:jc w:val="both"/>
              <w:rPr>
                <w:rFonts w:ascii="Times New Roman" w:eastAsia="Times New Roman" w:hAnsi="Times New Roman" w:cs="Times New Roman"/>
                <w:i/>
                <w:iCs/>
                <w:sz w:val="16"/>
                <w:szCs w:val="16"/>
              </w:rPr>
            </w:pPr>
          </w:p>
        </w:tc>
        <w:tc>
          <w:tcPr>
            <w:tcW w:w="995" w:type="dxa"/>
            <w:tcBorders>
              <w:top w:val="nil"/>
              <w:left w:val="nil"/>
              <w:right w:val="nil"/>
            </w:tcBorders>
            <w:shd w:val="clear" w:color="auto" w:fill="FFFFFF" w:themeFill="background1"/>
            <w:noWrap/>
            <w:vAlign w:val="center"/>
          </w:tcPr>
          <w:p w14:paraId="3CFBE87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Xylose</w:t>
            </w:r>
          </w:p>
        </w:tc>
        <w:tc>
          <w:tcPr>
            <w:tcW w:w="796" w:type="dxa"/>
            <w:tcBorders>
              <w:top w:val="nil"/>
              <w:left w:val="nil"/>
              <w:right w:val="nil"/>
            </w:tcBorders>
            <w:shd w:val="clear" w:color="auto" w:fill="FFFFFF" w:themeFill="background1"/>
            <w:noWrap/>
            <w:vAlign w:val="center"/>
          </w:tcPr>
          <w:p w14:paraId="27122F58"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right w:val="nil"/>
            </w:tcBorders>
            <w:shd w:val="clear" w:color="auto" w:fill="FFFFFF" w:themeFill="background1"/>
            <w:noWrap/>
            <w:vAlign w:val="center"/>
          </w:tcPr>
          <w:p w14:paraId="7FAEFE1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right w:val="nil"/>
            </w:tcBorders>
            <w:shd w:val="clear" w:color="auto" w:fill="FFFFFF" w:themeFill="background1"/>
            <w:noWrap/>
            <w:vAlign w:val="center"/>
          </w:tcPr>
          <w:p w14:paraId="775677E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5.5</w:t>
            </w:r>
          </w:p>
        </w:tc>
        <w:tc>
          <w:tcPr>
            <w:tcW w:w="1069" w:type="dxa"/>
            <w:tcBorders>
              <w:top w:val="nil"/>
              <w:left w:val="nil"/>
              <w:right w:val="nil"/>
            </w:tcBorders>
            <w:shd w:val="clear" w:color="auto" w:fill="FFFFFF" w:themeFill="background1"/>
            <w:vAlign w:val="center"/>
          </w:tcPr>
          <w:p w14:paraId="4B42673B"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200</w:t>
            </w:r>
          </w:p>
        </w:tc>
        <w:tc>
          <w:tcPr>
            <w:tcW w:w="821" w:type="dxa"/>
            <w:tcBorders>
              <w:top w:val="nil"/>
              <w:left w:val="nil"/>
              <w:right w:val="nil"/>
            </w:tcBorders>
            <w:shd w:val="clear" w:color="auto" w:fill="FFFFFF" w:themeFill="background1"/>
            <w:vAlign w:val="center"/>
          </w:tcPr>
          <w:p w14:paraId="4D7F1095"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w:t>
            </w:r>
          </w:p>
        </w:tc>
        <w:tc>
          <w:tcPr>
            <w:tcW w:w="720" w:type="dxa"/>
            <w:tcBorders>
              <w:top w:val="nil"/>
              <w:left w:val="nil"/>
              <w:right w:val="nil"/>
            </w:tcBorders>
            <w:shd w:val="clear" w:color="auto" w:fill="FFFFFF" w:themeFill="background1"/>
            <w:noWrap/>
            <w:vAlign w:val="center"/>
          </w:tcPr>
          <w:p w14:paraId="1EAC0F47"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96.8</w:t>
            </w:r>
          </w:p>
        </w:tc>
        <w:tc>
          <w:tcPr>
            <w:tcW w:w="885" w:type="dxa"/>
            <w:tcBorders>
              <w:top w:val="nil"/>
              <w:left w:val="nil"/>
              <w:right w:val="nil"/>
            </w:tcBorders>
            <w:shd w:val="clear" w:color="auto" w:fill="FFFFFF" w:themeFill="background1"/>
            <w:noWrap/>
            <w:vAlign w:val="center"/>
          </w:tcPr>
          <w:p w14:paraId="49D2E6E4"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0.58</w:t>
            </w:r>
          </w:p>
        </w:tc>
        <w:tc>
          <w:tcPr>
            <w:tcW w:w="645" w:type="dxa"/>
            <w:tcBorders>
              <w:top w:val="nil"/>
              <w:left w:val="nil"/>
              <w:right w:val="nil"/>
            </w:tcBorders>
            <w:shd w:val="clear" w:color="auto" w:fill="FFFFFF" w:themeFill="background1"/>
            <w:noWrap/>
            <w:vAlign w:val="center"/>
          </w:tcPr>
          <w:p w14:paraId="3AF09956"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900" w:type="dxa"/>
            <w:tcBorders>
              <w:top w:val="nil"/>
              <w:left w:val="nil"/>
              <w:right w:val="nil"/>
            </w:tcBorders>
            <w:shd w:val="clear" w:color="auto" w:fill="FFFFFF" w:themeFill="background1"/>
            <w:noWrap/>
            <w:vAlign w:val="center"/>
          </w:tcPr>
          <w:p w14:paraId="3B375049" w14:textId="77777777" w:rsidR="008750E7" w:rsidRPr="00CF21F7" w:rsidRDefault="008750E7" w:rsidP="007331ED">
            <w:pPr>
              <w:spacing w:after="0" w:line="360" w:lineRule="auto"/>
              <w:jc w:val="both"/>
              <w:rPr>
                <w:rFonts w:ascii="Times New Roman" w:eastAsia="Times New Roman" w:hAnsi="Times New Roman" w:cs="Times New Roman"/>
                <w:sz w:val="16"/>
                <w:szCs w:val="16"/>
              </w:rPr>
            </w:pPr>
            <w:r w:rsidRPr="00CF21F7">
              <w:rPr>
                <w:rFonts w:ascii="Times New Roman" w:hAnsi="Times New Roman" w:cs="Times New Roman"/>
                <w:iCs/>
                <w:sz w:val="16"/>
                <w:szCs w:val="16"/>
              </w:rPr>
              <w:fldChar w:fldCharType="begin">
                <w:fldData xml:space="preserve">PEVuZE5vdGU+PENpdGU+PEF1dGhvcj5LaW08L0F1dGhvcj48WWVhcj4yMDE3PC9ZZWFyPjxSZWNO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</w:fldData>
              </w:fldChar>
            </w:r>
            <w:r w:rsidRPr="00CF21F7">
              <w:rPr>
                <w:rFonts w:ascii="Times New Roman" w:hAnsi="Times New Roman" w:cs="Times New Roman"/>
                <w:iCs/>
                <w:sz w:val="16"/>
                <w:szCs w:val="16"/>
              </w:rPr>
              <w:instrText xml:space="preserve"> ADDIN EN.CITE </w:instrText>
            </w:r>
            <w:r w:rsidRPr="00CF21F7">
              <w:rPr>
                <w:rFonts w:ascii="Times New Roman" w:hAnsi="Times New Roman" w:cs="Times New Roman"/>
                <w:iCs/>
                <w:sz w:val="16"/>
                <w:szCs w:val="16"/>
              </w:rPr>
              <w:fldChar w:fldCharType="begin">
                <w:fldData xml:space="preserve">PEVuZE5vdGU+PENpdGU+PEF1dGhvcj5LaW08L0F1dGhvcj48WWVhcj4yMDE3PC9ZZWFyPjxSZWNO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</w:fldData>
              </w:fldChar>
            </w:r>
            <w:r w:rsidRPr="00CF21F7">
              <w:rPr>
                <w:rFonts w:ascii="Times New Roman" w:hAnsi="Times New Roman" w:cs="Times New Roman"/>
                <w:iCs/>
                <w:sz w:val="16"/>
                <w:szCs w:val="16"/>
              </w:rPr>
              <w:instrText xml:space="preserve"> ADDIN EN.CITE.DATA </w:instrText>
            </w:r>
            <w:r w:rsidRPr="00CF21F7">
              <w:rPr>
                <w:rFonts w:ascii="Times New Roman" w:hAnsi="Times New Roman" w:cs="Times New Roman"/>
                <w:iCs/>
                <w:sz w:val="16"/>
                <w:szCs w:val="16"/>
              </w:rPr>
            </w:r>
            <w:r w:rsidRPr="00CF21F7">
              <w:rPr>
                <w:rFonts w:ascii="Times New Roman" w:hAnsi="Times New Roman" w:cs="Times New Roman"/>
                <w:iCs/>
                <w:sz w:val="16"/>
                <w:szCs w:val="16"/>
              </w:rPr>
              <w:fldChar w:fldCharType="end"/>
            </w:r>
            <w:r w:rsidRPr="00CF21F7">
              <w:rPr>
                <w:rFonts w:ascii="Times New Roman" w:hAnsi="Times New Roman" w:cs="Times New Roman"/>
                <w:iCs/>
                <w:sz w:val="16"/>
                <w:szCs w:val="16"/>
              </w:rPr>
            </w:r>
            <w:r w:rsidRPr="00CF21F7">
              <w:rPr>
                <w:rFonts w:ascii="Times New Roman" w:hAnsi="Times New Roman" w:cs="Times New Roman"/>
                <w:iCs/>
                <w:sz w:val="16"/>
                <w:szCs w:val="16"/>
              </w:rPr>
              <w:fldChar w:fldCharType="separate"/>
            </w:r>
            <w:r w:rsidRPr="00CF21F7">
              <w:rPr>
                <w:rFonts w:ascii="Times New Roman" w:hAnsi="Times New Roman" w:cs="Times New Roman"/>
                <w:iCs/>
                <w:noProof/>
                <w:sz w:val="16"/>
                <w:szCs w:val="16"/>
              </w:rPr>
              <w:t>[52]</w:t>
            </w:r>
            <w:r w:rsidRPr="00CF21F7">
              <w:rPr>
                <w:rFonts w:ascii="Times New Roman" w:hAnsi="Times New Roman" w:cs="Times New Roman"/>
                <w:iCs/>
                <w:sz w:val="16"/>
                <w:szCs w:val="16"/>
              </w:rPr>
              <w:fldChar w:fldCharType="end"/>
            </w:r>
          </w:p>
        </w:tc>
      </w:tr>
      <w:tr w:rsidR="00CF21F7" w:rsidRPr="00CF21F7" w14:paraId="2761003D" w14:textId="77777777" w:rsidTr="00963CD2">
        <w:trPr>
          <w:trHeight w:val="658"/>
        </w:trPr>
        <w:tc>
          <w:tcPr>
            <w:tcW w:w="1179" w:type="dxa"/>
            <w:tcBorders>
              <w:top w:val="nil"/>
              <w:left w:val="nil"/>
              <w:bottom w:val="single" w:sz="4" w:space="0" w:color="auto"/>
              <w:right w:val="nil"/>
            </w:tcBorders>
            <w:shd w:val="clear" w:color="auto" w:fill="FFFFFF" w:themeFill="background1"/>
            <w:noWrap/>
            <w:vAlign w:val="center"/>
          </w:tcPr>
          <w:p w14:paraId="6EBA2DF2" w14:textId="77777777" w:rsidR="007331ED" w:rsidRPr="00CF21F7" w:rsidRDefault="007331ED" w:rsidP="007331ED">
            <w:pPr>
              <w:spacing w:after="0" w:line="360" w:lineRule="auto"/>
              <w:jc w:val="both"/>
              <w:rPr>
                <w:rFonts w:ascii="Times New Roman" w:eastAsia="Times New Roman" w:hAnsi="Times New Roman" w:cs="Times New Roman"/>
                <w:i/>
                <w:iCs/>
                <w:sz w:val="16"/>
                <w:szCs w:val="16"/>
              </w:rPr>
            </w:pPr>
            <w:r w:rsidRPr="00CF21F7">
              <w:rPr>
                <w:rFonts w:ascii="Times New Roman" w:eastAsia="Times New Roman" w:hAnsi="Times New Roman" w:cs="Times New Roman"/>
                <w:i/>
                <w:iCs/>
                <w:sz w:val="16"/>
                <w:szCs w:val="16"/>
              </w:rPr>
              <w:t>Methylomicrobium alcaliphilum 20Z </w:t>
            </w:r>
          </w:p>
        </w:tc>
        <w:tc>
          <w:tcPr>
            <w:tcW w:w="995" w:type="dxa"/>
            <w:tcBorders>
              <w:top w:val="nil"/>
              <w:left w:val="nil"/>
              <w:bottom w:val="single" w:sz="4" w:space="0" w:color="auto"/>
              <w:right w:val="nil"/>
            </w:tcBorders>
            <w:shd w:val="clear" w:color="auto" w:fill="FFFFFF" w:themeFill="background1"/>
            <w:noWrap/>
            <w:vAlign w:val="center"/>
          </w:tcPr>
          <w:p w14:paraId="77819C84"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Methane</w:t>
            </w:r>
          </w:p>
        </w:tc>
        <w:tc>
          <w:tcPr>
            <w:tcW w:w="796" w:type="dxa"/>
            <w:tcBorders>
              <w:top w:val="nil"/>
              <w:left w:val="nil"/>
              <w:bottom w:val="single" w:sz="4" w:space="0" w:color="auto"/>
              <w:right w:val="nil"/>
            </w:tcBorders>
            <w:shd w:val="clear" w:color="auto" w:fill="FFFFFF" w:themeFill="background1"/>
            <w:noWrap/>
            <w:vAlign w:val="center"/>
          </w:tcPr>
          <w:p w14:paraId="425E5AAE"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Fed batch</w:t>
            </w:r>
          </w:p>
        </w:tc>
        <w:tc>
          <w:tcPr>
            <w:tcW w:w="630" w:type="dxa"/>
            <w:tcBorders>
              <w:top w:val="nil"/>
              <w:left w:val="nil"/>
              <w:bottom w:val="single" w:sz="4" w:space="0" w:color="auto"/>
              <w:right w:val="nil"/>
            </w:tcBorders>
            <w:shd w:val="clear" w:color="auto" w:fill="FFFFFF" w:themeFill="background1"/>
            <w:noWrap/>
            <w:vAlign w:val="center"/>
          </w:tcPr>
          <w:p w14:paraId="38C9A040"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30</w:t>
            </w:r>
          </w:p>
        </w:tc>
        <w:tc>
          <w:tcPr>
            <w:tcW w:w="540" w:type="dxa"/>
            <w:tcBorders>
              <w:top w:val="nil"/>
              <w:left w:val="nil"/>
              <w:bottom w:val="single" w:sz="4" w:space="0" w:color="auto"/>
              <w:right w:val="nil"/>
            </w:tcBorders>
            <w:shd w:val="clear" w:color="auto" w:fill="FFFFFF" w:themeFill="background1"/>
            <w:noWrap/>
            <w:vAlign w:val="center"/>
          </w:tcPr>
          <w:p w14:paraId="2A158554"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8.9</w:t>
            </w:r>
          </w:p>
        </w:tc>
        <w:tc>
          <w:tcPr>
            <w:tcW w:w="1069" w:type="dxa"/>
            <w:tcBorders>
              <w:top w:val="nil"/>
              <w:left w:val="nil"/>
              <w:bottom w:val="single" w:sz="4" w:space="0" w:color="auto"/>
              <w:right w:val="nil"/>
            </w:tcBorders>
            <w:shd w:val="clear" w:color="auto" w:fill="FFFFFF" w:themeFill="background1"/>
            <w:vAlign w:val="center"/>
          </w:tcPr>
          <w:p w14:paraId="16A8A556"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650</w:t>
            </w:r>
          </w:p>
        </w:tc>
        <w:tc>
          <w:tcPr>
            <w:tcW w:w="821" w:type="dxa"/>
            <w:tcBorders>
              <w:top w:val="nil"/>
              <w:left w:val="nil"/>
              <w:bottom w:val="single" w:sz="4" w:space="0" w:color="auto"/>
              <w:right w:val="nil"/>
            </w:tcBorders>
            <w:shd w:val="clear" w:color="auto" w:fill="FFFFFF" w:themeFill="background1"/>
            <w:vAlign w:val="center"/>
          </w:tcPr>
          <w:p w14:paraId="5EDB8219"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w:t>
            </w:r>
          </w:p>
        </w:tc>
        <w:tc>
          <w:tcPr>
            <w:tcW w:w="720" w:type="dxa"/>
            <w:tcBorders>
              <w:top w:val="nil"/>
              <w:left w:val="nil"/>
              <w:bottom w:val="single" w:sz="4" w:space="0" w:color="auto"/>
              <w:right w:val="nil"/>
            </w:tcBorders>
            <w:shd w:val="clear" w:color="auto" w:fill="FFFFFF" w:themeFill="background1"/>
            <w:noWrap/>
            <w:vAlign w:val="center"/>
          </w:tcPr>
          <w:p w14:paraId="261AD938"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31.8</w:t>
            </w:r>
          </w:p>
        </w:tc>
        <w:tc>
          <w:tcPr>
            <w:tcW w:w="885" w:type="dxa"/>
            <w:tcBorders>
              <w:top w:val="nil"/>
              <w:left w:val="nil"/>
              <w:bottom w:val="single" w:sz="4" w:space="0" w:color="auto"/>
              <w:right w:val="nil"/>
            </w:tcBorders>
            <w:shd w:val="clear" w:color="auto" w:fill="FFFFFF" w:themeFill="background1"/>
            <w:noWrap/>
            <w:vAlign w:val="center"/>
          </w:tcPr>
          <w:p w14:paraId="6F0BEE8A"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0.086</w:t>
            </w:r>
          </w:p>
        </w:tc>
        <w:tc>
          <w:tcPr>
            <w:tcW w:w="645" w:type="dxa"/>
            <w:tcBorders>
              <w:top w:val="nil"/>
              <w:left w:val="nil"/>
              <w:bottom w:val="single" w:sz="4" w:space="0" w:color="auto"/>
              <w:right w:val="nil"/>
            </w:tcBorders>
            <w:shd w:val="clear" w:color="auto" w:fill="FFFFFF" w:themeFill="background1"/>
            <w:noWrap/>
            <w:vAlign w:val="center"/>
          </w:tcPr>
          <w:p w14:paraId="37CB22FD" w14:textId="77777777" w:rsidR="007331ED" w:rsidRPr="00CF21F7" w:rsidRDefault="007331ED" w:rsidP="007331ED">
            <w:pPr>
              <w:spacing w:after="0" w:line="360" w:lineRule="auto"/>
              <w:jc w:val="both"/>
              <w:rPr>
                <w:rFonts w:ascii="Times New Roman" w:eastAsia="Times New Roman" w:hAnsi="Times New Roman" w:cs="Times New Roman"/>
                <w:sz w:val="16"/>
                <w:szCs w:val="16"/>
              </w:rPr>
            </w:pPr>
            <w:r w:rsidRPr="00CF21F7">
              <w:rPr>
                <w:rFonts w:ascii="Times New Roman" w:eastAsia="Times New Roman" w:hAnsi="Times New Roman" w:cs="Times New Roman"/>
                <w:sz w:val="16"/>
                <w:szCs w:val="16"/>
              </w:rPr>
              <w:t>0.03</w:t>
            </w:r>
          </w:p>
        </w:tc>
        <w:tc>
          <w:tcPr>
            <w:tcW w:w="900" w:type="dxa"/>
            <w:tcBorders>
              <w:top w:val="nil"/>
              <w:left w:val="nil"/>
              <w:bottom w:val="single" w:sz="4" w:space="0" w:color="auto"/>
              <w:right w:val="nil"/>
            </w:tcBorders>
            <w:shd w:val="clear" w:color="auto" w:fill="FFFFFF" w:themeFill="background1"/>
            <w:noWrap/>
            <w:vAlign w:val="center"/>
          </w:tcPr>
          <w:p w14:paraId="070A0B52" w14:textId="580E461C" w:rsidR="007331ED" w:rsidRPr="00CF21F7" w:rsidRDefault="0022635D" w:rsidP="007331ED">
            <w:pPr>
              <w:spacing w:after="0" w:line="360" w:lineRule="auto"/>
              <w:jc w:val="both"/>
              <w:rPr>
                <w:rFonts w:ascii="Times New Roman" w:hAnsi="Times New Roman" w:cs="Times New Roman"/>
                <w:iCs/>
                <w:sz w:val="16"/>
                <w:szCs w:val="16"/>
              </w:rPr>
            </w:pPr>
            <w:r w:rsidRPr="00CF21F7">
              <w:rPr>
                <w:rFonts w:ascii="Times New Roman" w:hAnsi="Times New Roman" w:cs="Times New Roman"/>
                <w:iCs/>
                <w:sz w:val="16"/>
                <w:szCs w:val="16"/>
              </w:rPr>
              <w:t>[106</w:t>
            </w:r>
            <w:r w:rsidR="007331ED" w:rsidRPr="00CF21F7">
              <w:rPr>
                <w:rFonts w:ascii="Times New Roman" w:hAnsi="Times New Roman" w:cs="Times New Roman"/>
                <w:iCs/>
                <w:sz w:val="16"/>
                <w:szCs w:val="16"/>
              </w:rPr>
              <w:t>]</w:t>
            </w:r>
          </w:p>
        </w:tc>
      </w:tr>
    </w:tbl>
    <w:p w14:paraId="7BEE92FC"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0A89B926"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609093FC"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258A18B2"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DE21897"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25D62DFA"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24AE907C"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57E9B585"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3BE58C4E"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70444FC5"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07B524B1" w14:textId="77777777" w:rsidR="008750E7" w:rsidRPr="00CF21F7" w:rsidRDefault="008750E7" w:rsidP="008750E7">
      <w:pPr>
        <w:pStyle w:val="EndNoteBibliography"/>
        <w:spacing w:after="0" w:line="360" w:lineRule="auto"/>
        <w:ind w:left="432" w:hanging="432"/>
        <w:jc w:val="both"/>
        <w:rPr>
          <w:rFonts w:ascii="Times New Roman" w:hAnsi="Times New Roman" w:cs="Times New Roman"/>
          <w:sz w:val="24"/>
          <w:szCs w:val="24"/>
        </w:rPr>
      </w:pPr>
    </w:p>
    <w:p w14:paraId="4B4D51F9" w14:textId="77777777" w:rsidR="008750E7" w:rsidRPr="00CF21F7" w:rsidRDefault="008750E7" w:rsidP="008750E7">
      <w:pPr>
        <w:pStyle w:val="EndNoteBibliography"/>
        <w:spacing w:after="0" w:line="360" w:lineRule="auto"/>
        <w:jc w:val="both"/>
        <w:rPr>
          <w:rFonts w:ascii="Times New Roman" w:hAnsi="Times New Roman" w:cs="Times New Roman"/>
          <w:sz w:val="24"/>
          <w:szCs w:val="24"/>
        </w:rPr>
      </w:pPr>
    </w:p>
    <w:p w14:paraId="704E95B8" w14:textId="77777777" w:rsidR="008750E7" w:rsidRPr="00CF21F7" w:rsidRDefault="008750E7" w:rsidP="008750E7">
      <w:pPr>
        <w:pStyle w:val="EndNoteBibliography"/>
        <w:spacing w:after="0" w:line="360" w:lineRule="auto"/>
        <w:jc w:val="both"/>
        <w:rPr>
          <w:rFonts w:ascii="Times New Roman" w:eastAsia="Times New Roman" w:hAnsi="Times New Roman" w:cs="Times New Roman"/>
          <w:b/>
          <w:bCs/>
          <w:sz w:val="28"/>
          <w:szCs w:val="28"/>
        </w:rPr>
      </w:pPr>
    </w:p>
    <w:p w14:paraId="566E860B" w14:textId="77777777" w:rsidR="00B574D8" w:rsidRPr="00CF21F7" w:rsidRDefault="00B574D8" w:rsidP="008750E7">
      <w:pPr>
        <w:pStyle w:val="EndNoteBibliography"/>
        <w:spacing w:after="0" w:line="360" w:lineRule="auto"/>
        <w:jc w:val="both"/>
        <w:rPr>
          <w:rFonts w:ascii="Times New Roman" w:eastAsia="Times New Roman" w:hAnsi="Times New Roman" w:cs="Times New Roman"/>
          <w:b/>
          <w:bCs/>
          <w:sz w:val="28"/>
          <w:szCs w:val="28"/>
        </w:rPr>
      </w:pPr>
    </w:p>
    <w:p w14:paraId="0A6BD659" w14:textId="77777777" w:rsidR="00444CB1" w:rsidRPr="00CF21F7" w:rsidRDefault="00444CB1" w:rsidP="008750E7">
      <w:pPr>
        <w:pStyle w:val="EndNoteBibliography"/>
        <w:spacing w:after="0" w:line="360" w:lineRule="auto"/>
        <w:jc w:val="both"/>
        <w:rPr>
          <w:rFonts w:ascii="Times New Roman" w:hAnsi="Times New Roman" w:cs="Times New Roman"/>
          <w:sz w:val="24"/>
          <w:szCs w:val="24"/>
        </w:rPr>
      </w:pPr>
    </w:p>
    <w:sectPr w:rsidR="00444CB1" w:rsidRPr="00CF21F7" w:rsidSect="001F6EA3">
      <w:footerReference w:type="default" r:id="rId3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E871" w14:textId="77777777" w:rsidR="00403098" w:rsidRDefault="00403098" w:rsidP="001D0EC9">
      <w:pPr>
        <w:spacing w:after="0" w:line="240" w:lineRule="auto"/>
      </w:pPr>
      <w:r>
        <w:separator/>
      </w:r>
    </w:p>
  </w:endnote>
  <w:endnote w:type="continuationSeparator" w:id="0">
    <w:p w14:paraId="659A2FEF" w14:textId="77777777" w:rsidR="00403098" w:rsidRDefault="00403098" w:rsidP="001D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wvdqySTIX-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6852"/>
      <w:docPartObj>
        <w:docPartGallery w:val="Page Numbers (Bottom of Page)"/>
        <w:docPartUnique/>
      </w:docPartObj>
    </w:sdtPr>
    <w:sdtEndPr>
      <w:rPr>
        <w:noProof/>
      </w:rPr>
    </w:sdtEndPr>
    <w:sdtContent>
      <w:p w14:paraId="1BE07ADE" w14:textId="60627F90" w:rsidR="00C32190" w:rsidRDefault="00C32190">
        <w:pPr>
          <w:pStyle w:val="a8"/>
          <w:jc w:val="center"/>
        </w:pPr>
        <w:r>
          <w:fldChar w:fldCharType="begin"/>
        </w:r>
        <w:r>
          <w:instrText xml:space="preserve"> PAGE   \* MERGEFORMAT </w:instrText>
        </w:r>
        <w:r>
          <w:fldChar w:fldCharType="separate"/>
        </w:r>
        <w:r w:rsidR="00CF54D2">
          <w:rPr>
            <w:noProof/>
          </w:rPr>
          <w:t>1</w:t>
        </w:r>
        <w:r>
          <w:rPr>
            <w:noProof/>
          </w:rPr>
          <w:fldChar w:fldCharType="end"/>
        </w:r>
      </w:p>
    </w:sdtContent>
  </w:sdt>
  <w:p w14:paraId="08110078" w14:textId="77777777" w:rsidR="00C32190" w:rsidRDefault="00C321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BC16" w14:textId="77777777" w:rsidR="00403098" w:rsidRDefault="00403098" w:rsidP="001D0EC9">
      <w:pPr>
        <w:spacing w:after="0" w:line="240" w:lineRule="auto"/>
      </w:pPr>
      <w:r>
        <w:separator/>
      </w:r>
    </w:p>
  </w:footnote>
  <w:footnote w:type="continuationSeparator" w:id="0">
    <w:p w14:paraId="7815B32D" w14:textId="77777777" w:rsidR="00403098" w:rsidRDefault="00403098" w:rsidP="001D0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D91"/>
    <w:multiLevelType w:val="multilevel"/>
    <w:tmpl w:val="F31AE3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9FB0574"/>
    <w:multiLevelType w:val="multilevel"/>
    <w:tmpl w:val="AD3A2C5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603B1"/>
    <w:multiLevelType w:val="multilevel"/>
    <w:tmpl w:val="040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EC71D43"/>
    <w:multiLevelType w:val="hybridMultilevel"/>
    <w:tmpl w:val="4BD8F4F8"/>
    <w:lvl w:ilvl="0" w:tplc="F82C602E">
      <w:start w:val="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30F2"/>
    <w:multiLevelType w:val="hybridMultilevel"/>
    <w:tmpl w:val="A67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0766"/>
    <w:multiLevelType w:val="multilevel"/>
    <w:tmpl w:val="611A974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6D214E"/>
    <w:multiLevelType w:val="hybridMultilevel"/>
    <w:tmpl w:val="CA3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40057"/>
    <w:multiLevelType w:val="multilevel"/>
    <w:tmpl w:val="611A974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BB6B20"/>
    <w:multiLevelType w:val="hybridMultilevel"/>
    <w:tmpl w:val="1DD2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A73CF"/>
    <w:multiLevelType w:val="hybridMultilevel"/>
    <w:tmpl w:val="B56C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12CB6"/>
    <w:multiLevelType w:val="multilevel"/>
    <w:tmpl w:val="197E58AC"/>
    <w:lvl w:ilvl="0">
      <w:start w:val="1"/>
      <w:numFmt w:val="decimal"/>
      <w:lvlText w:val="%1."/>
      <w:lvlJc w:val="left"/>
      <w:pPr>
        <w:ind w:left="1080" w:hanging="360"/>
      </w:pPr>
      <w:rPr>
        <w:rFonts w:asciiTheme="minorHAnsi" w:hAnsiTheme="minorHAnsi" w:cstheme="minorBidi" w:hint="default"/>
        <w:b w:val="0"/>
        <w:sz w:val="22"/>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FAE3ED6"/>
    <w:multiLevelType w:val="hybridMultilevel"/>
    <w:tmpl w:val="B3740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5646"/>
    <w:multiLevelType w:val="multilevel"/>
    <w:tmpl w:val="F70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07AAE"/>
    <w:multiLevelType w:val="hybridMultilevel"/>
    <w:tmpl w:val="85AC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E1887"/>
    <w:multiLevelType w:val="hybridMultilevel"/>
    <w:tmpl w:val="5D923FFC"/>
    <w:lvl w:ilvl="0" w:tplc="9EF499F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5539B"/>
    <w:multiLevelType w:val="multilevel"/>
    <w:tmpl w:val="448AB9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A1598F"/>
    <w:multiLevelType w:val="multilevel"/>
    <w:tmpl w:val="611A974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8E0776"/>
    <w:multiLevelType w:val="multilevel"/>
    <w:tmpl w:val="F3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A632E"/>
    <w:multiLevelType w:val="hybridMultilevel"/>
    <w:tmpl w:val="EE92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11DA4"/>
    <w:multiLevelType w:val="multilevel"/>
    <w:tmpl w:val="611A974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187BB8"/>
    <w:multiLevelType w:val="hybridMultilevel"/>
    <w:tmpl w:val="D73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51BD9"/>
    <w:multiLevelType w:val="hybridMultilevel"/>
    <w:tmpl w:val="143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8"/>
  </w:num>
  <w:num w:numId="5">
    <w:abstractNumId w:val="10"/>
  </w:num>
  <w:num w:numId="6">
    <w:abstractNumId w:val="9"/>
  </w:num>
  <w:num w:numId="7">
    <w:abstractNumId w:val="15"/>
  </w:num>
  <w:num w:numId="8">
    <w:abstractNumId w:val="1"/>
  </w:num>
  <w:num w:numId="9">
    <w:abstractNumId w:val="5"/>
  </w:num>
  <w:num w:numId="10">
    <w:abstractNumId w:val="19"/>
  </w:num>
  <w:num w:numId="11">
    <w:abstractNumId w:val="16"/>
  </w:num>
  <w:num w:numId="12">
    <w:abstractNumId w:val="11"/>
  </w:num>
  <w:num w:numId="13">
    <w:abstractNumId w:val="4"/>
  </w:num>
  <w:num w:numId="14">
    <w:abstractNumId w:val="21"/>
  </w:num>
  <w:num w:numId="15">
    <w:abstractNumId w:val="6"/>
  </w:num>
  <w:num w:numId="16">
    <w:abstractNumId w:val="8"/>
  </w:num>
  <w:num w:numId="17">
    <w:abstractNumId w:val="17"/>
  </w:num>
  <w:num w:numId="18">
    <w:abstractNumId w:val="2"/>
  </w:num>
  <w:num w:numId="19">
    <w:abstractNumId w:val="12"/>
  </w:num>
  <w:num w:numId="20">
    <w:abstractNumId w:val="13"/>
  </w:num>
  <w:num w:numId="21">
    <w:abstractNumId w:val="2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er Hakizimana">
    <w15:presenceInfo w15:providerId="Windows Live" w15:userId="59f1c46c1a8fe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pwxp2atf20aperav65z5xvz2e00pe20prv&quot;&gt;Untitled&lt;record-ids&gt;&lt;item&gt;133&lt;/item&gt;&lt;item&gt;156&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record-ids&gt;&lt;/item&gt;&lt;/Libraries&gt;"/>
  </w:docVars>
  <w:rsids>
    <w:rsidRoot w:val="00421D0D"/>
    <w:rsid w:val="00001385"/>
    <w:rsid w:val="0000230C"/>
    <w:rsid w:val="000037B3"/>
    <w:rsid w:val="00003963"/>
    <w:rsid w:val="00003B40"/>
    <w:rsid w:val="00003E13"/>
    <w:rsid w:val="0000443E"/>
    <w:rsid w:val="000044F8"/>
    <w:rsid w:val="00004A8D"/>
    <w:rsid w:val="00004C0A"/>
    <w:rsid w:val="00005D54"/>
    <w:rsid w:val="00005F67"/>
    <w:rsid w:val="000066C0"/>
    <w:rsid w:val="0000680E"/>
    <w:rsid w:val="00006A27"/>
    <w:rsid w:val="00006CF3"/>
    <w:rsid w:val="00007102"/>
    <w:rsid w:val="00010359"/>
    <w:rsid w:val="00010BAE"/>
    <w:rsid w:val="000116AD"/>
    <w:rsid w:val="00011BBF"/>
    <w:rsid w:val="00011BE7"/>
    <w:rsid w:val="0001255F"/>
    <w:rsid w:val="00012F12"/>
    <w:rsid w:val="00012F6E"/>
    <w:rsid w:val="0001393A"/>
    <w:rsid w:val="00014A64"/>
    <w:rsid w:val="00015B8C"/>
    <w:rsid w:val="00015C55"/>
    <w:rsid w:val="000160D1"/>
    <w:rsid w:val="00016A02"/>
    <w:rsid w:val="00017139"/>
    <w:rsid w:val="0002087E"/>
    <w:rsid w:val="00020BE3"/>
    <w:rsid w:val="00020C42"/>
    <w:rsid w:val="00020F8B"/>
    <w:rsid w:val="0002158A"/>
    <w:rsid w:val="00021B94"/>
    <w:rsid w:val="00022289"/>
    <w:rsid w:val="000223E0"/>
    <w:rsid w:val="00022BCC"/>
    <w:rsid w:val="000230AE"/>
    <w:rsid w:val="00023371"/>
    <w:rsid w:val="00023377"/>
    <w:rsid w:val="0002344F"/>
    <w:rsid w:val="000245E6"/>
    <w:rsid w:val="00024764"/>
    <w:rsid w:val="00024B66"/>
    <w:rsid w:val="000265A6"/>
    <w:rsid w:val="0002663D"/>
    <w:rsid w:val="000272C9"/>
    <w:rsid w:val="00027869"/>
    <w:rsid w:val="00027DB4"/>
    <w:rsid w:val="000300E1"/>
    <w:rsid w:val="0003033F"/>
    <w:rsid w:val="000310AD"/>
    <w:rsid w:val="00031265"/>
    <w:rsid w:val="00031E5B"/>
    <w:rsid w:val="000320A4"/>
    <w:rsid w:val="00032A3F"/>
    <w:rsid w:val="000330A5"/>
    <w:rsid w:val="00033521"/>
    <w:rsid w:val="00035188"/>
    <w:rsid w:val="00035238"/>
    <w:rsid w:val="00035680"/>
    <w:rsid w:val="00035733"/>
    <w:rsid w:val="000366EB"/>
    <w:rsid w:val="00036C0A"/>
    <w:rsid w:val="00036EC0"/>
    <w:rsid w:val="00036FF2"/>
    <w:rsid w:val="000371A5"/>
    <w:rsid w:val="0003720A"/>
    <w:rsid w:val="000375FE"/>
    <w:rsid w:val="00040D27"/>
    <w:rsid w:val="00041555"/>
    <w:rsid w:val="00042475"/>
    <w:rsid w:val="00042571"/>
    <w:rsid w:val="000426EB"/>
    <w:rsid w:val="00042973"/>
    <w:rsid w:val="00042B50"/>
    <w:rsid w:val="00043144"/>
    <w:rsid w:val="00043956"/>
    <w:rsid w:val="00044D11"/>
    <w:rsid w:val="00044F35"/>
    <w:rsid w:val="0004546E"/>
    <w:rsid w:val="000454DB"/>
    <w:rsid w:val="000456D9"/>
    <w:rsid w:val="00045AFF"/>
    <w:rsid w:val="00045BD8"/>
    <w:rsid w:val="00045DDB"/>
    <w:rsid w:val="00046148"/>
    <w:rsid w:val="000466BA"/>
    <w:rsid w:val="00046FA9"/>
    <w:rsid w:val="000474F5"/>
    <w:rsid w:val="00047AC8"/>
    <w:rsid w:val="00047C25"/>
    <w:rsid w:val="00047CAD"/>
    <w:rsid w:val="000511DF"/>
    <w:rsid w:val="000519FD"/>
    <w:rsid w:val="00052CBF"/>
    <w:rsid w:val="0005363B"/>
    <w:rsid w:val="000537F4"/>
    <w:rsid w:val="0005610E"/>
    <w:rsid w:val="00057046"/>
    <w:rsid w:val="00057A67"/>
    <w:rsid w:val="00057C35"/>
    <w:rsid w:val="000602DF"/>
    <w:rsid w:val="00060CF0"/>
    <w:rsid w:val="00060E6C"/>
    <w:rsid w:val="000611F3"/>
    <w:rsid w:val="00061CDE"/>
    <w:rsid w:val="000620FF"/>
    <w:rsid w:val="00062913"/>
    <w:rsid w:val="00062A02"/>
    <w:rsid w:val="00062CE2"/>
    <w:rsid w:val="00062CF1"/>
    <w:rsid w:val="00062EB4"/>
    <w:rsid w:val="0006339D"/>
    <w:rsid w:val="000638FD"/>
    <w:rsid w:val="00063F9B"/>
    <w:rsid w:val="00064365"/>
    <w:rsid w:val="0006478A"/>
    <w:rsid w:val="000648A0"/>
    <w:rsid w:val="00064C6B"/>
    <w:rsid w:val="00064EAC"/>
    <w:rsid w:val="00065151"/>
    <w:rsid w:val="00065186"/>
    <w:rsid w:val="0006576F"/>
    <w:rsid w:val="00065942"/>
    <w:rsid w:val="00065BDD"/>
    <w:rsid w:val="00065FAB"/>
    <w:rsid w:val="000661A9"/>
    <w:rsid w:val="00066545"/>
    <w:rsid w:val="00066A0D"/>
    <w:rsid w:val="00066A44"/>
    <w:rsid w:val="00067232"/>
    <w:rsid w:val="00070393"/>
    <w:rsid w:val="000714BA"/>
    <w:rsid w:val="000715C5"/>
    <w:rsid w:val="00073224"/>
    <w:rsid w:val="00073478"/>
    <w:rsid w:val="00073C75"/>
    <w:rsid w:val="00073CCF"/>
    <w:rsid w:val="00074127"/>
    <w:rsid w:val="00074A84"/>
    <w:rsid w:val="000759F9"/>
    <w:rsid w:val="00075C31"/>
    <w:rsid w:val="00075EE0"/>
    <w:rsid w:val="00076337"/>
    <w:rsid w:val="0007699D"/>
    <w:rsid w:val="00077010"/>
    <w:rsid w:val="000775CC"/>
    <w:rsid w:val="00077B52"/>
    <w:rsid w:val="000813FB"/>
    <w:rsid w:val="000814D3"/>
    <w:rsid w:val="00081696"/>
    <w:rsid w:val="00081FFB"/>
    <w:rsid w:val="00082085"/>
    <w:rsid w:val="00082217"/>
    <w:rsid w:val="00082F7A"/>
    <w:rsid w:val="000832DA"/>
    <w:rsid w:val="00083739"/>
    <w:rsid w:val="00084680"/>
    <w:rsid w:val="00084708"/>
    <w:rsid w:val="00084D96"/>
    <w:rsid w:val="00084F13"/>
    <w:rsid w:val="0008558C"/>
    <w:rsid w:val="00085FC3"/>
    <w:rsid w:val="00086512"/>
    <w:rsid w:val="00087391"/>
    <w:rsid w:val="00087532"/>
    <w:rsid w:val="00087BFB"/>
    <w:rsid w:val="00087F36"/>
    <w:rsid w:val="0009059A"/>
    <w:rsid w:val="00090714"/>
    <w:rsid w:val="00091049"/>
    <w:rsid w:val="00091579"/>
    <w:rsid w:val="0009186D"/>
    <w:rsid w:val="000927FF"/>
    <w:rsid w:val="00092919"/>
    <w:rsid w:val="00092D73"/>
    <w:rsid w:val="00093331"/>
    <w:rsid w:val="0009337D"/>
    <w:rsid w:val="00093640"/>
    <w:rsid w:val="00093A92"/>
    <w:rsid w:val="000946B1"/>
    <w:rsid w:val="00094925"/>
    <w:rsid w:val="00095874"/>
    <w:rsid w:val="00095A98"/>
    <w:rsid w:val="00096323"/>
    <w:rsid w:val="000967DD"/>
    <w:rsid w:val="00096B30"/>
    <w:rsid w:val="00097B90"/>
    <w:rsid w:val="000A029D"/>
    <w:rsid w:val="000A07A5"/>
    <w:rsid w:val="000A1B5A"/>
    <w:rsid w:val="000A22F1"/>
    <w:rsid w:val="000A2935"/>
    <w:rsid w:val="000A2A2E"/>
    <w:rsid w:val="000A2C17"/>
    <w:rsid w:val="000A3070"/>
    <w:rsid w:val="000A36C8"/>
    <w:rsid w:val="000A41AD"/>
    <w:rsid w:val="000A5897"/>
    <w:rsid w:val="000A5A73"/>
    <w:rsid w:val="000A60E0"/>
    <w:rsid w:val="000A6C37"/>
    <w:rsid w:val="000A7293"/>
    <w:rsid w:val="000A72A2"/>
    <w:rsid w:val="000A77ED"/>
    <w:rsid w:val="000B00E7"/>
    <w:rsid w:val="000B067E"/>
    <w:rsid w:val="000B0DF1"/>
    <w:rsid w:val="000B1104"/>
    <w:rsid w:val="000B11C2"/>
    <w:rsid w:val="000B1585"/>
    <w:rsid w:val="000B1663"/>
    <w:rsid w:val="000B2028"/>
    <w:rsid w:val="000B2919"/>
    <w:rsid w:val="000B29C5"/>
    <w:rsid w:val="000B3C21"/>
    <w:rsid w:val="000B3DBA"/>
    <w:rsid w:val="000B3F55"/>
    <w:rsid w:val="000B4821"/>
    <w:rsid w:val="000B5628"/>
    <w:rsid w:val="000B5DD9"/>
    <w:rsid w:val="000B668E"/>
    <w:rsid w:val="000B6A7F"/>
    <w:rsid w:val="000B6D2B"/>
    <w:rsid w:val="000B72C4"/>
    <w:rsid w:val="000B72E3"/>
    <w:rsid w:val="000C0657"/>
    <w:rsid w:val="000C071D"/>
    <w:rsid w:val="000C1257"/>
    <w:rsid w:val="000C1485"/>
    <w:rsid w:val="000C212B"/>
    <w:rsid w:val="000C2575"/>
    <w:rsid w:val="000C2AF1"/>
    <w:rsid w:val="000C2B5B"/>
    <w:rsid w:val="000C2CF9"/>
    <w:rsid w:val="000C3968"/>
    <w:rsid w:val="000C4850"/>
    <w:rsid w:val="000C492D"/>
    <w:rsid w:val="000C4A4A"/>
    <w:rsid w:val="000C4D0F"/>
    <w:rsid w:val="000C5330"/>
    <w:rsid w:val="000C5A6E"/>
    <w:rsid w:val="000C60A6"/>
    <w:rsid w:val="000C60B6"/>
    <w:rsid w:val="000C6108"/>
    <w:rsid w:val="000C6545"/>
    <w:rsid w:val="000C69E8"/>
    <w:rsid w:val="000C69FC"/>
    <w:rsid w:val="000C7E05"/>
    <w:rsid w:val="000D0D24"/>
    <w:rsid w:val="000D22DE"/>
    <w:rsid w:val="000D240E"/>
    <w:rsid w:val="000D2624"/>
    <w:rsid w:val="000D341C"/>
    <w:rsid w:val="000D3779"/>
    <w:rsid w:val="000D425D"/>
    <w:rsid w:val="000D488F"/>
    <w:rsid w:val="000D5D8C"/>
    <w:rsid w:val="000D610B"/>
    <w:rsid w:val="000D67B9"/>
    <w:rsid w:val="000D69F3"/>
    <w:rsid w:val="000D75BA"/>
    <w:rsid w:val="000E0F9F"/>
    <w:rsid w:val="000E15CC"/>
    <w:rsid w:val="000E271D"/>
    <w:rsid w:val="000E2F3F"/>
    <w:rsid w:val="000E315C"/>
    <w:rsid w:val="000E354E"/>
    <w:rsid w:val="000E4041"/>
    <w:rsid w:val="000E44B3"/>
    <w:rsid w:val="000E4BA9"/>
    <w:rsid w:val="000E51FD"/>
    <w:rsid w:val="000E52DB"/>
    <w:rsid w:val="000E55C5"/>
    <w:rsid w:val="000E5C85"/>
    <w:rsid w:val="000E5E09"/>
    <w:rsid w:val="000E5F9B"/>
    <w:rsid w:val="000E6711"/>
    <w:rsid w:val="000E6B27"/>
    <w:rsid w:val="000E7119"/>
    <w:rsid w:val="000E744C"/>
    <w:rsid w:val="000E74DB"/>
    <w:rsid w:val="000E779B"/>
    <w:rsid w:val="000F0147"/>
    <w:rsid w:val="000F0E81"/>
    <w:rsid w:val="000F2E84"/>
    <w:rsid w:val="000F3B62"/>
    <w:rsid w:val="000F41BD"/>
    <w:rsid w:val="000F63AC"/>
    <w:rsid w:val="000F6567"/>
    <w:rsid w:val="000F6703"/>
    <w:rsid w:val="000F6783"/>
    <w:rsid w:val="000F6BB0"/>
    <w:rsid w:val="000F6EE2"/>
    <w:rsid w:val="000F7136"/>
    <w:rsid w:val="000F72A0"/>
    <w:rsid w:val="000F7645"/>
    <w:rsid w:val="00100296"/>
    <w:rsid w:val="0010052F"/>
    <w:rsid w:val="001008E4"/>
    <w:rsid w:val="00101B0F"/>
    <w:rsid w:val="001020A7"/>
    <w:rsid w:val="00102600"/>
    <w:rsid w:val="00103595"/>
    <w:rsid w:val="0010366A"/>
    <w:rsid w:val="001039C9"/>
    <w:rsid w:val="001043CC"/>
    <w:rsid w:val="00105EBF"/>
    <w:rsid w:val="001073CE"/>
    <w:rsid w:val="001100E4"/>
    <w:rsid w:val="001104BD"/>
    <w:rsid w:val="00110D26"/>
    <w:rsid w:val="001113F7"/>
    <w:rsid w:val="001121E2"/>
    <w:rsid w:val="001126DC"/>
    <w:rsid w:val="00112734"/>
    <w:rsid w:val="00112775"/>
    <w:rsid w:val="0011288A"/>
    <w:rsid w:val="0011297F"/>
    <w:rsid w:val="00112AE8"/>
    <w:rsid w:val="00113738"/>
    <w:rsid w:val="00113944"/>
    <w:rsid w:val="00113991"/>
    <w:rsid w:val="00113EF2"/>
    <w:rsid w:val="0011522F"/>
    <w:rsid w:val="00115279"/>
    <w:rsid w:val="00116545"/>
    <w:rsid w:val="00117025"/>
    <w:rsid w:val="00117510"/>
    <w:rsid w:val="0011763C"/>
    <w:rsid w:val="00120555"/>
    <w:rsid w:val="00120D21"/>
    <w:rsid w:val="00120EC5"/>
    <w:rsid w:val="00121005"/>
    <w:rsid w:val="001218AC"/>
    <w:rsid w:val="00121FAA"/>
    <w:rsid w:val="00122465"/>
    <w:rsid w:val="0012312A"/>
    <w:rsid w:val="001235C7"/>
    <w:rsid w:val="001240DD"/>
    <w:rsid w:val="0012439D"/>
    <w:rsid w:val="00124699"/>
    <w:rsid w:val="001249EC"/>
    <w:rsid w:val="00125BFE"/>
    <w:rsid w:val="00125CBA"/>
    <w:rsid w:val="00125D84"/>
    <w:rsid w:val="001265D9"/>
    <w:rsid w:val="00126603"/>
    <w:rsid w:val="00127107"/>
    <w:rsid w:val="0012769B"/>
    <w:rsid w:val="001278A8"/>
    <w:rsid w:val="00127D19"/>
    <w:rsid w:val="00131018"/>
    <w:rsid w:val="0013279E"/>
    <w:rsid w:val="00132D03"/>
    <w:rsid w:val="0013338C"/>
    <w:rsid w:val="001334D9"/>
    <w:rsid w:val="0013390D"/>
    <w:rsid w:val="001340FA"/>
    <w:rsid w:val="00134792"/>
    <w:rsid w:val="00135064"/>
    <w:rsid w:val="001352A7"/>
    <w:rsid w:val="0013597B"/>
    <w:rsid w:val="0013633E"/>
    <w:rsid w:val="00136E37"/>
    <w:rsid w:val="001376A8"/>
    <w:rsid w:val="00137787"/>
    <w:rsid w:val="00140751"/>
    <w:rsid w:val="0014076D"/>
    <w:rsid w:val="00140E79"/>
    <w:rsid w:val="00140FAA"/>
    <w:rsid w:val="00141078"/>
    <w:rsid w:val="00142389"/>
    <w:rsid w:val="001423EE"/>
    <w:rsid w:val="00142563"/>
    <w:rsid w:val="0014304C"/>
    <w:rsid w:val="00143391"/>
    <w:rsid w:val="00143B0B"/>
    <w:rsid w:val="00143C13"/>
    <w:rsid w:val="00144418"/>
    <w:rsid w:val="001444BD"/>
    <w:rsid w:val="00145011"/>
    <w:rsid w:val="00145D19"/>
    <w:rsid w:val="00146361"/>
    <w:rsid w:val="00146961"/>
    <w:rsid w:val="00146BDF"/>
    <w:rsid w:val="00146FE8"/>
    <w:rsid w:val="001471FD"/>
    <w:rsid w:val="00147788"/>
    <w:rsid w:val="00150508"/>
    <w:rsid w:val="001513CA"/>
    <w:rsid w:val="0015166C"/>
    <w:rsid w:val="001516FC"/>
    <w:rsid w:val="00151ADD"/>
    <w:rsid w:val="00152B41"/>
    <w:rsid w:val="00153002"/>
    <w:rsid w:val="0015349E"/>
    <w:rsid w:val="0015355A"/>
    <w:rsid w:val="00153B30"/>
    <w:rsid w:val="00153B3C"/>
    <w:rsid w:val="00153E65"/>
    <w:rsid w:val="00153FD3"/>
    <w:rsid w:val="001541AD"/>
    <w:rsid w:val="00154944"/>
    <w:rsid w:val="001549CE"/>
    <w:rsid w:val="00155618"/>
    <w:rsid w:val="001558A9"/>
    <w:rsid w:val="001558EB"/>
    <w:rsid w:val="00155B08"/>
    <w:rsid w:val="001561E6"/>
    <w:rsid w:val="0015666C"/>
    <w:rsid w:val="00157AC6"/>
    <w:rsid w:val="00160132"/>
    <w:rsid w:val="001615CA"/>
    <w:rsid w:val="001616D2"/>
    <w:rsid w:val="0016176F"/>
    <w:rsid w:val="00161905"/>
    <w:rsid w:val="00162033"/>
    <w:rsid w:val="00162532"/>
    <w:rsid w:val="0016296A"/>
    <w:rsid w:val="00163FA7"/>
    <w:rsid w:val="00164308"/>
    <w:rsid w:val="00164684"/>
    <w:rsid w:val="0016536B"/>
    <w:rsid w:val="00165710"/>
    <w:rsid w:val="00166042"/>
    <w:rsid w:val="0016622C"/>
    <w:rsid w:val="001663E6"/>
    <w:rsid w:val="001669FC"/>
    <w:rsid w:val="001671B4"/>
    <w:rsid w:val="001679BF"/>
    <w:rsid w:val="001711FE"/>
    <w:rsid w:val="00171359"/>
    <w:rsid w:val="001713F0"/>
    <w:rsid w:val="00171BD0"/>
    <w:rsid w:val="00171D6C"/>
    <w:rsid w:val="00171F5E"/>
    <w:rsid w:val="00172082"/>
    <w:rsid w:val="00172CC6"/>
    <w:rsid w:val="001733DB"/>
    <w:rsid w:val="0017340C"/>
    <w:rsid w:val="00174C9E"/>
    <w:rsid w:val="00174D5F"/>
    <w:rsid w:val="00175191"/>
    <w:rsid w:val="00175303"/>
    <w:rsid w:val="0017536F"/>
    <w:rsid w:val="00175AE9"/>
    <w:rsid w:val="00175D3C"/>
    <w:rsid w:val="00175D8A"/>
    <w:rsid w:val="001768D1"/>
    <w:rsid w:val="001771CC"/>
    <w:rsid w:val="0017721B"/>
    <w:rsid w:val="0017790E"/>
    <w:rsid w:val="00177A72"/>
    <w:rsid w:val="00177C8F"/>
    <w:rsid w:val="00180004"/>
    <w:rsid w:val="001808B6"/>
    <w:rsid w:val="00180AF4"/>
    <w:rsid w:val="00180FA7"/>
    <w:rsid w:val="00181015"/>
    <w:rsid w:val="001814AA"/>
    <w:rsid w:val="001816ED"/>
    <w:rsid w:val="0018196A"/>
    <w:rsid w:val="00182B25"/>
    <w:rsid w:val="00182B90"/>
    <w:rsid w:val="001834CD"/>
    <w:rsid w:val="00183973"/>
    <w:rsid w:val="001839EF"/>
    <w:rsid w:val="001855D4"/>
    <w:rsid w:val="00185CEF"/>
    <w:rsid w:val="001862FE"/>
    <w:rsid w:val="00186FFC"/>
    <w:rsid w:val="001871A6"/>
    <w:rsid w:val="00187C10"/>
    <w:rsid w:val="001900C5"/>
    <w:rsid w:val="0019043C"/>
    <w:rsid w:val="0019093B"/>
    <w:rsid w:val="00191630"/>
    <w:rsid w:val="00191B8F"/>
    <w:rsid w:val="001927D2"/>
    <w:rsid w:val="00192AEA"/>
    <w:rsid w:val="00192BC0"/>
    <w:rsid w:val="001934B2"/>
    <w:rsid w:val="001941DE"/>
    <w:rsid w:val="001954C9"/>
    <w:rsid w:val="0019551E"/>
    <w:rsid w:val="00195DB9"/>
    <w:rsid w:val="001962CD"/>
    <w:rsid w:val="00196DC7"/>
    <w:rsid w:val="00197B92"/>
    <w:rsid w:val="00197E69"/>
    <w:rsid w:val="001A069D"/>
    <w:rsid w:val="001A0C0D"/>
    <w:rsid w:val="001A2230"/>
    <w:rsid w:val="001A2594"/>
    <w:rsid w:val="001A2E60"/>
    <w:rsid w:val="001A35D6"/>
    <w:rsid w:val="001A3CBE"/>
    <w:rsid w:val="001A4929"/>
    <w:rsid w:val="001A4A33"/>
    <w:rsid w:val="001A4AE5"/>
    <w:rsid w:val="001A5E11"/>
    <w:rsid w:val="001A66CF"/>
    <w:rsid w:val="001A6E22"/>
    <w:rsid w:val="001A70CB"/>
    <w:rsid w:val="001A7C6E"/>
    <w:rsid w:val="001B0B63"/>
    <w:rsid w:val="001B0C95"/>
    <w:rsid w:val="001B1AF6"/>
    <w:rsid w:val="001B2676"/>
    <w:rsid w:val="001B311E"/>
    <w:rsid w:val="001B32AE"/>
    <w:rsid w:val="001B3505"/>
    <w:rsid w:val="001B3C63"/>
    <w:rsid w:val="001B46C6"/>
    <w:rsid w:val="001B4880"/>
    <w:rsid w:val="001B4B3F"/>
    <w:rsid w:val="001B4EA1"/>
    <w:rsid w:val="001B67F6"/>
    <w:rsid w:val="001B6B24"/>
    <w:rsid w:val="001B6C85"/>
    <w:rsid w:val="001C0466"/>
    <w:rsid w:val="001C0790"/>
    <w:rsid w:val="001C1282"/>
    <w:rsid w:val="001C2889"/>
    <w:rsid w:val="001C2CE9"/>
    <w:rsid w:val="001C3138"/>
    <w:rsid w:val="001C405D"/>
    <w:rsid w:val="001C45CA"/>
    <w:rsid w:val="001C4C34"/>
    <w:rsid w:val="001C4EF9"/>
    <w:rsid w:val="001C5109"/>
    <w:rsid w:val="001C5613"/>
    <w:rsid w:val="001C575F"/>
    <w:rsid w:val="001C660E"/>
    <w:rsid w:val="001C751B"/>
    <w:rsid w:val="001D0AB3"/>
    <w:rsid w:val="001D0EC9"/>
    <w:rsid w:val="001D1734"/>
    <w:rsid w:val="001D26E7"/>
    <w:rsid w:val="001D31F9"/>
    <w:rsid w:val="001D3C45"/>
    <w:rsid w:val="001D459F"/>
    <w:rsid w:val="001D4936"/>
    <w:rsid w:val="001D49F3"/>
    <w:rsid w:val="001D4AA5"/>
    <w:rsid w:val="001D55F6"/>
    <w:rsid w:val="001D5E7E"/>
    <w:rsid w:val="001D6436"/>
    <w:rsid w:val="001D68B8"/>
    <w:rsid w:val="001D6B13"/>
    <w:rsid w:val="001D6B48"/>
    <w:rsid w:val="001E019F"/>
    <w:rsid w:val="001E05F9"/>
    <w:rsid w:val="001E0A5E"/>
    <w:rsid w:val="001E1933"/>
    <w:rsid w:val="001E1CFC"/>
    <w:rsid w:val="001E2105"/>
    <w:rsid w:val="001E23C0"/>
    <w:rsid w:val="001E268F"/>
    <w:rsid w:val="001E289B"/>
    <w:rsid w:val="001E3101"/>
    <w:rsid w:val="001E319C"/>
    <w:rsid w:val="001E3B79"/>
    <w:rsid w:val="001E3F6B"/>
    <w:rsid w:val="001E45F0"/>
    <w:rsid w:val="001E46E0"/>
    <w:rsid w:val="001E4962"/>
    <w:rsid w:val="001E54FB"/>
    <w:rsid w:val="001E57E8"/>
    <w:rsid w:val="001E583B"/>
    <w:rsid w:val="001E58D0"/>
    <w:rsid w:val="001E6180"/>
    <w:rsid w:val="001E6AF7"/>
    <w:rsid w:val="001E6D6D"/>
    <w:rsid w:val="001E7346"/>
    <w:rsid w:val="001F07AD"/>
    <w:rsid w:val="001F1352"/>
    <w:rsid w:val="001F1CB1"/>
    <w:rsid w:val="001F1E24"/>
    <w:rsid w:val="001F30DF"/>
    <w:rsid w:val="001F482C"/>
    <w:rsid w:val="001F49C9"/>
    <w:rsid w:val="001F55C8"/>
    <w:rsid w:val="001F588F"/>
    <w:rsid w:val="001F5CE6"/>
    <w:rsid w:val="001F5D95"/>
    <w:rsid w:val="001F60F9"/>
    <w:rsid w:val="001F6EA3"/>
    <w:rsid w:val="001F6ED6"/>
    <w:rsid w:val="001F72DB"/>
    <w:rsid w:val="001F73D8"/>
    <w:rsid w:val="001F79ED"/>
    <w:rsid w:val="001F7B7D"/>
    <w:rsid w:val="00200FFE"/>
    <w:rsid w:val="002010C3"/>
    <w:rsid w:val="002015B6"/>
    <w:rsid w:val="002025F0"/>
    <w:rsid w:val="00203C95"/>
    <w:rsid w:val="00204459"/>
    <w:rsid w:val="00204E02"/>
    <w:rsid w:val="002054CB"/>
    <w:rsid w:val="0020552A"/>
    <w:rsid w:val="0020644F"/>
    <w:rsid w:val="00207598"/>
    <w:rsid w:val="0020759E"/>
    <w:rsid w:val="0020768C"/>
    <w:rsid w:val="00207CCC"/>
    <w:rsid w:val="00207CEA"/>
    <w:rsid w:val="00210939"/>
    <w:rsid w:val="00211929"/>
    <w:rsid w:val="00212CED"/>
    <w:rsid w:val="00213DE2"/>
    <w:rsid w:val="002142AA"/>
    <w:rsid w:val="002142C9"/>
    <w:rsid w:val="00215064"/>
    <w:rsid w:val="0021548D"/>
    <w:rsid w:val="00215952"/>
    <w:rsid w:val="0021658D"/>
    <w:rsid w:val="00216770"/>
    <w:rsid w:val="00216D8B"/>
    <w:rsid w:val="002175B3"/>
    <w:rsid w:val="00217A17"/>
    <w:rsid w:val="00220C57"/>
    <w:rsid w:val="0022174F"/>
    <w:rsid w:val="002217AC"/>
    <w:rsid w:val="0022192F"/>
    <w:rsid w:val="00221F09"/>
    <w:rsid w:val="00222594"/>
    <w:rsid w:val="00222CDB"/>
    <w:rsid w:val="00222D9D"/>
    <w:rsid w:val="0022330E"/>
    <w:rsid w:val="002238B1"/>
    <w:rsid w:val="00223EDB"/>
    <w:rsid w:val="00223FFF"/>
    <w:rsid w:val="002256C3"/>
    <w:rsid w:val="00225F59"/>
    <w:rsid w:val="0022615A"/>
    <w:rsid w:val="0022635D"/>
    <w:rsid w:val="002265D9"/>
    <w:rsid w:val="00226F1C"/>
    <w:rsid w:val="002276F8"/>
    <w:rsid w:val="0022772D"/>
    <w:rsid w:val="00227895"/>
    <w:rsid w:val="00227B59"/>
    <w:rsid w:val="00227DFB"/>
    <w:rsid w:val="00230A6D"/>
    <w:rsid w:val="00230B00"/>
    <w:rsid w:val="00230BE1"/>
    <w:rsid w:val="00231341"/>
    <w:rsid w:val="0023138A"/>
    <w:rsid w:val="00231507"/>
    <w:rsid w:val="00232B1C"/>
    <w:rsid w:val="00232DDD"/>
    <w:rsid w:val="00232E16"/>
    <w:rsid w:val="00232EE9"/>
    <w:rsid w:val="00232EF4"/>
    <w:rsid w:val="00233D82"/>
    <w:rsid w:val="00233DAC"/>
    <w:rsid w:val="00233E77"/>
    <w:rsid w:val="0023431C"/>
    <w:rsid w:val="00234713"/>
    <w:rsid w:val="00234B12"/>
    <w:rsid w:val="00234DA2"/>
    <w:rsid w:val="00235862"/>
    <w:rsid w:val="002366BB"/>
    <w:rsid w:val="002369BF"/>
    <w:rsid w:val="00236A49"/>
    <w:rsid w:val="00236BE3"/>
    <w:rsid w:val="00237289"/>
    <w:rsid w:val="0023771B"/>
    <w:rsid w:val="0024057C"/>
    <w:rsid w:val="002407EE"/>
    <w:rsid w:val="00240824"/>
    <w:rsid w:val="002409CC"/>
    <w:rsid w:val="00240DFF"/>
    <w:rsid w:val="00241307"/>
    <w:rsid w:val="00241346"/>
    <w:rsid w:val="00241BA9"/>
    <w:rsid w:val="00241D46"/>
    <w:rsid w:val="00242276"/>
    <w:rsid w:val="002431E9"/>
    <w:rsid w:val="00243BC6"/>
    <w:rsid w:val="002440DA"/>
    <w:rsid w:val="002440FF"/>
    <w:rsid w:val="002452C5"/>
    <w:rsid w:val="00245A85"/>
    <w:rsid w:val="002467B0"/>
    <w:rsid w:val="00246972"/>
    <w:rsid w:val="00246A49"/>
    <w:rsid w:val="00246B00"/>
    <w:rsid w:val="00246F40"/>
    <w:rsid w:val="002471D0"/>
    <w:rsid w:val="002472CF"/>
    <w:rsid w:val="002508D8"/>
    <w:rsid w:val="00252FE7"/>
    <w:rsid w:val="00253665"/>
    <w:rsid w:val="0025497B"/>
    <w:rsid w:val="00256469"/>
    <w:rsid w:val="00256489"/>
    <w:rsid w:val="00256E3F"/>
    <w:rsid w:val="00257196"/>
    <w:rsid w:val="00257AFF"/>
    <w:rsid w:val="002615B0"/>
    <w:rsid w:val="00261B66"/>
    <w:rsid w:val="00262357"/>
    <w:rsid w:val="00262D1D"/>
    <w:rsid w:val="00263C08"/>
    <w:rsid w:val="00263EE7"/>
    <w:rsid w:val="002645B2"/>
    <w:rsid w:val="00264735"/>
    <w:rsid w:val="002649F0"/>
    <w:rsid w:val="00264BAE"/>
    <w:rsid w:val="00264FCD"/>
    <w:rsid w:val="0026595A"/>
    <w:rsid w:val="00265C51"/>
    <w:rsid w:val="00265CA0"/>
    <w:rsid w:val="00265D3D"/>
    <w:rsid w:val="002663C2"/>
    <w:rsid w:val="0026661A"/>
    <w:rsid w:val="00266D60"/>
    <w:rsid w:val="00270157"/>
    <w:rsid w:val="002704A1"/>
    <w:rsid w:val="002713CE"/>
    <w:rsid w:val="0027164A"/>
    <w:rsid w:val="00271A8D"/>
    <w:rsid w:val="002721B7"/>
    <w:rsid w:val="00272CEA"/>
    <w:rsid w:val="002734F9"/>
    <w:rsid w:val="002736A7"/>
    <w:rsid w:val="00273725"/>
    <w:rsid w:val="002749D8"/>
    <w:rsid w:val="00274FB6"/>
    <w:rsid w:val="00275195"/>
    <w:rsid w:val="00275FC0"/>
    <w:rsid w:val="00276607"/>
    <w:rsid w:val="00276892"/>
    <w:rsid w:val="00276AF8"/>
    <w:rsid w:val="00276EE9"/>
    <w:rsid w:val="002808F0"/>
    <w:rsid w:val="00280F8D"/>
    <w:rsid w:val="00281812"/>
    <w:rsid w:val="002818F5"/>
    <w:rsid w:val="00281A46"/>
    <w:rsid w:val="00281AA4"/>
    <w:rsid w:val="0028209A"/>
    <w:rsid w:val="002820F9"/>
    <w:rsid w:val="00282231"/>
    <w:rsid w:val="002824B9"/>
    <w:rsid w:val="00282611"/>
    <w:rsid w:val="002829D7"/>
    <w:rsid w:val="00282BE7"/>
    <w:rsid w:val="00282E85"/>
    <w:rsid w:val="002832FB"/>
    <w:rsid w:val="00283331"/>
    <w:rsid w:val="00283379"/>
    <w:rsid w:val="00283542"/>
    <w:rsid w:val="002837FA"/>
    <w:rsid w:val="00283B00"/>
    <w:rsid w:val="002850F8"/>
    <w:rsid w:val="00285BE3"/>
    <w:rsid w:val="0028668B"/>
    <w:rsid w:val="0028699B"/>
    <w:rsid w:val="002869EF"/>
    <w:rsid w:val="002872F0"/>
    <w:rsid w:val="0028766F"/>
    <w:rsid w:val="002906C5"/>
    <w:rsid w:val="002907AE"/>
    <w:rsid w:val="00290AC8"/>
    <w:rsid w:val="002918B9"/>
    <w:rsid w:val="00291E72"/>
    <w:rsid w:val="00292062"/>
    <w:rsid w:val="00293BAA"/>
    <w:rsid w:val="00293C88"/>
    <w:rsid w:val="002947B1"/>
    <w:rsid w:val="00294854"/>
    <w:rsid w:val="002954BA"/>
    <w:rsid w:val="00295854"/>
    <w:rsid w:val="00295AB9"/>
    <w:rsid w:val="00296371"/>
    <w:rsid w:val="0029654F"/>
    <w:rsid w:val="002A0535"/>
    <w:rsid w:val="002A05FA"/>
    <w:rsid w:val="002A154A"/>
    <w:rsid w:val="002A3438"/>
    <w:rsid w:val="002A3B77"/>
    <w:rsid w:val="002A3CD7"/>
    <w:rsid w:val="002A41A0"/>
    <w:rsid w:val="002A4741"/>
    <w:rsid w:val="002A49E6"/>
    <w:rsid w:val="002A5AD2"/>
    <w:rsid w:val="002A5C89"/>
    <w:rsid w:val="002A5CF4"/>
    <w:rsid w:val="002A5F47"/>
    <w:rsid w:val="002A6DAB"/>
    <w:rsid w:val="002A72B5"/>
    <w:rsid w:val="002A7B99"/>
    <w:rsid w:val="002B002A"/>
    <w:rsid w:val="002B0D1C"/>
    <w:rsid w:val="002B0EBE"/>
    <w:rsid w:val="002B3133"/>
    <w:rsid w:val="002B32CA"/>
    <w:rsid w:val="002B335C"/>
    <w:rsid w:val="002B3C1E"/>
    <w:rsid w:val="002B3EF5"/>
    <w:rsid w:val="002B408F"/>
    <w:rsid w:val="002B4635"/>
    <w:rsid w:val="002B473E"/>
    <w:rsid w:val="002B4919"/>
    <w:rsid w:val="002B5C19"/>
    <w:rsid w:val="002B5F0A"/>
    <w:rsid w:val="002B5F75"/>
    <w:rsid w:val="002B606B"/>
    <w:rsid w:val="002B6613"/>
    <w:rsid w:val="002B6672"/>
    <w:rsid w:val="002B680B"/>
    <w:rsid w:val="002B6CA3"/>
    <w:rsid w:val="002B6E01"/>
    <w:rsid w:val="002B6E8B"/>
    <w:rsid w:val="002B771C"/>
    <w:rsid w:val="002B7DA2"/>
    <w:rsid w:val="002C1D0D"/>
    <w:rsid w:val="002C2E47"/>
    <w:rsid w:val="002C2E4B"/>
    <w:rsid w:val="002C326C"/>
    <w:rsid w:val="002C4025"/>
    <w:rsid w:val="002C4D41"/>
    <w:rsid w:val="002C57DE"/>
    <w:rsid w:val="002C5DE7"/>
    <w:rsid w:val="002C5EDB"/>
    <w:rsid w:val="002C6398"/>
    <w:rsid w:val="002C6D7B"/>
    <w:rsid w:val="002C7523"/>
    <w:rsid w:val="002C75A5"/>
    <w:rsid w:val="002C7B0D"/>
    <w:rsid w:val="002C7E37"/>
    <w:rsid w:val="002D01B2"/>
    <w:rsid w:val="002D1F0A"/>
    <w:rsid w:val="002D1F33"/>
    <w:rsid w:val="002D2184"/>
    <w:rsid w:val="002D231C"/>
    <w:rsid w:val="002D2634"/>
    <w:rsid w:val="002D28E7"/>
    <w:rsid w:val="002D3566"/>
    <w:rsid w:val="002D4467"/>
    <w:rsid w:val="002D44DA"/>
    <w:rsid w:val="002D5549"/>
    <w:rsid w:val="002D5CEA"/>
    <w:rsid w:val="002D5EEA"/>
    <w:rsid w:val="002D6B50"/>
    <w:rsid w:val="002D74CA"/>
    <w:rsid w:val="002D764F"/>
    <w:rsid w:val="002D7F45"/>
    <w:rsid w:val="002E006B"/>
    <w:rsid w:val="002E07ED"/>
    <w:rsid w:val="002E0B09"/>
    <w:rsid w:val="002E19B3"/>
    <w:rsid w:val="002E21FA"/>
    <w:rsid w:val="002E2286"/>
    <w:rsid w:val="002E2776"/>
    <w:rsid w:val="002E30D7"/>
    <w:rsid w:val="002E4578"/>
    <w:rsid w:val="002E54F6"/>
    <w:rsid w:val="002E5569"/>
    <w:rsid w:val="002E56DB"/>
    <w:rsid w:val="002E598B"/>
    <w:rsid w:val="002E5D95"/>
    <w:rsid w:val="002E6E92"/>
    <w:rsid w:val="002E6FCA"/>
    <w:rsid w:val="002F0A6B"/>
    <w:rsid w:val="002F0C58"/>
    <w:rsid w:val="002F216B"/>
    <w:rsid w:val="002F2AC5"/>
    <w:rsid w:val="002F31E4"/>
    <w:rsid w:val="002F3826"/>
    <w:rsid w:val="002F3C98"/>
    <w:rsid w:val="002F41AE"/>
    <w:rsid w:val="002F469D"/>
    <w:rsid w:val="002F4994"/>
    <w:rsid w:val="002F4C96"/>
    <w:rsid w:val="002F58E4"/>
    <w:rsid w:val="002F6315"/>
    <w:rsid w:val="002F6B1B"/>
    <w:rsid w:val="002F770A"/>
    <w:rsid w:val="002F77DA"/>
    <w:rsid w:val="00300143"/>
    <w:rsid w:val="0030269E"/>
    <w:rsid w:val="003032FF"/>
    <w:rsid w:val="0030384D"/>
    <w:rsid w:val="003039F1"/>
    <w:rsid w:val="00303E15"/>
    <w:rsid w:val="003048A1"/>
    <w:rsid w:val="00305142"/>
    <w:rsid w:val="00305224"/>
    <w:rsid w:val="0030560F"/>
    <w:rsid w:val="00305682"/>
    <w:rsid w:val="00305D84"/>
    <w:rsid w:val="00306919"/>
    <w:rsid w:val="00306FF7"/>
    <w:rsid w:val="00307503"/>
    <w:rsid w:val="00307829"/>
    <w:rsid w:val="00307D38"/>
    <w:rsid w:val="00310BE4"/>
    <w:rsid w:val="00310C65"/>
    <w:rsid w:val="00310D84"/>
    <w:rsid w:val="0031110C"/>
    <w:rsid w:val="0031291A"/>
    <w:rsid w:val="00313278"/>
    <w:rsid w:val="00313663"/>
    <w:rsid w:val="0031393E"/>
    <w:rsid w:val="0031396A"/>
    <w:rsid w:val="00313E66"/>
    <w:rsid w:val="003150D6"/>
    <w:rsid w:val="00315743"/>
    <w:rsid w:val="00315A78"/>
    <w:rsid w:val="00316159"/>
    <w:rsid w:val="00316BE5"/>
    <w:rsid w:val="00316C30"/>
    <w:rsid w:val="00316CCE"/>
    <w:rsid w:val="00316F3F"/>
    <w:rsid w:val="003171D0"/>
    <w:rsid w:val="00317717"/>
    <w:rsid w:val="00317E82"/>
    <w:rsid w:val="00317F45"/>
    <w:rsid w:val="00320575"/>
    <w:rsid w:val="00320B64"/>
    <w:rsid w:val="0032118F"/>
    <w:rsid w:val="003213E5"/>
    <w:rsid w:val="003219DB"/>
    <w:rsid w:val="003226FB"/>
    <w:rsid w:val="00322CEB"/>
    <w:rsid w:val="00323461"/>
    <w:rsid w:val="003237CD"/>
    <w:rsid w:val="003237F0"/>
    <w:rsid w:val="00323B95"/>
    <w:rsid w:val="00324160"/>
    <w:rsid w:val="00324BFE"/>
    <w:rsid w:val="003250A8"/>
    <w:rsid w:val="003251CA"/>
    <w:rsid w:val="0032531F"/>
    <w:rsid w:val="003256AE"/>
    <w:rsid w:val="00325785"/>
    <w:rsid w:val="00325843"/>
    <w:rsid w:val="00326337"/>
    <w:rsid w:val="003264F6"/>
    <w:rsid w:val="00326DF2"/>
    <w:rsid w:val="00327EA0"/>
    <w:rsid w:val="00327F4A"/>
    <w:rsid w:val="00330CAB"/>
    <w:rsid w:val="003310C9"/>
    <w:rsid w:val="003311D2"/>
    <w:rsid w:val="00331662"/>
    <w:rsid w:val="00331964"/>
    <w:rsid w:val="003332F9"/>
    <w:rsid w:val="003340BE"/>
    <w:rsid w:val="00335861"/>
    <w:rsid w:val="00335CE3"/>
    <w:rsid w:val="00335D0A"/>
    <w:rsid w:val="0033680D"/>
    <w:rsid w:val="00337AF0"/>
    <w:rsid w:val="00340512"/>
    <w:rsid w:val="00340A80"/>
    <w:rsid w:val="00340DBC"/>
    <w:rsid w:val="003411D7"/>
    <w:rsid w:val="0034162B"/>
    <w:rsid w:val="00341C9C"/>
    <w:rsid w:val="00343723"/>
    <w:rsid w:val="00343802"/>
    <w:rsid w:val="00343A07"/>
    <w:rsid w:val="003446AF"/>
    <w:rsid w:val="00344AA5"/>
    <w:rsid w:val="003451DD"/>
    <w:rsid w:val="00345CE3"/>
    <w:rsid w:val="00345D29"/>
    <w:rsid w:val="00345D52"/>
    <w:rsid w:val="00347EBA"/>
    <w:rsid w:val="00347F91"/>
    <w:rsid w:val="00347FD8"/>
    <w:rsid w:val="00350820"/>
    <w:rsid w:val="00350BDD"/>
    <w:rsid w:val="00350DCD"/>
    <w:rsid w:val="00350F57"/>
    <w:rsid w:val="00351728"/>
    <w:rsid w:val="0035274D"/>
    <w:rsid w:val="0035299B"/>
    <w:rsid w:val="00353134"/>
    <w:rsid w:val="003533D7"/>
    <w:rsid w:val="00354553"/>
    <w:rsid w:val="00354993"/>
    <w:rsid w:val="00354B79"/>
    <w:rsid w:val="00354C80"/>
    <w:rsid w:val="00355183"/>
    <w:rsid w:val="00355BD0"/>
    <w:rsid w:val="00355E68"/>
    <w:rsid w:val="003578F0"/>
    <w:rsid w:val="00360B8C"/>
    <w:rsid w:val="00360D46"/>
    <w:rsid w:val="0036101C"/>
    <w:rsid w:val="003615C5"/>
    <w:rsid w:val="00361671"/>
    <w:rsid w:val="00361673"/>
    <w:rsid w:val="00361681"/>
    <w:rsid w:val="003616E6"/>
    <w:rsid w:val="00362458"/>
    <w:rsid w:val="00362572"/>
    <w:rsid w:val="003625A9"/>
    <w:rsid w:val="0036275B"/>
    <w:rsid w:val="00362B21"/>
    <w:rsid w:val="00364304"/>
    <w:rsid w:val="00364331"/>
    <w:rsid w:val="00364397"/>
    <w:rsid w:val="0036595F"/>
    <w:rsid w:val="00365B19"/>
    <w:rsid w:val="00366160"/>
    <w:rsid w:val="00366A33"/>
    <w:rsid w:val="00367494"/>
    <w:rsid w:val="00367756"/>
    <w:rsid w:val="00367CE3"/>
    <w:rsid w:val="00370AEB"/>
    <w:rsid w:val="00370E03"/>
    <w:rsid w:val="00371528"/>
    <w:rsid w:val="00371E58"/>
    <w:rsid w:val="00371F61"/>
    <w:rsid w:val="003722E3"/>
    <w:rsid w:val="003725A2"/>
    <w:rsid w:val="00374005"/>
    <w:rsid w:val="00374A58"/>
    <w:rsid w:val="00374AD2"/>
    <w:rsid w:val="003767BB"/>
    <w:rsid w:val="00376C06"/>
    <w:rsid w:val="0037789F"/>
    <w:rsid w:val="003808CC"/>
    <w:rsid w:val="00380D7A"/>
    <w:rsid w:val="00380E15"/>
    <w:rsid w:val="0038157A"/>
    <w:rsid w:val="003815C3"/>
    <w:rsid w:val="0038168E"/>
    <w:rsid w:val="00381E12"/>
    <w:rsid w:val="00382093"/>
    <w:rsid w:val="00382DC2"/>
    <w:rsid w:val="00383254"/>
    <w:rsid w:val="00384378"/>
    <w:rsid w:val="003846DA"/>
    <w:rsid w:val="00386241"/>
    <w:rsid w:val="00386272"/>
    <w:rsid w:val="003866CC"/>
    <w:rsid w:val="00387B19"/>
    <w:rsid w:val="003905AA"/>
    <w:rsid w:val="003909CD"/>
    <w:rsid w:val="00390B95"/>
    <w:rsid w:val="00390E6A"/>
    <w:rsid w:val="0039109D"/>
    <w:rsid w:val="00391AC8"/>
    <w:rsid w:val="00391B5B"/>
    <w:rsid w:val="00391D1F"/>
    <w:rsid w:val="003921B8"/>
    <w:rsid w:val="003926F1"/>
    <w:rsid w:val="00392E70"/>
    <w:rsid w:val="0039373A"/>
    <w:rsid w:val="0039412F"/>
    <w:rsid w:val="00394496"/>
    <w:rsid w:val="00394C33"/>
    <w:rsid w:val="00394E74"/>
    <w:rsid w:val="00395667"/>
    <w:rsid w:val="00396026"/>
    <w:rsid w:val="00396038"/>
    <w:rsid w:val="0039691F"/>
    <w:rsid w:val="00396B79"/>
    <w:rsid w:val="003972CC"/>
    <w:rsid w:val="00397640"/>
    <w:rsid w:val="003978B9"/>
    <w:rsid w:val="00397B00"/>
    <w:rsid w:val="00397BC7"/>
    <w:rsid w:val="003A00E0"/>
    <w:rsid w:val="003A0DF7"/>
    <w:rsid w:val="003A11A7"/>
    <w:rsid w:val="003A1AB4"/>
    <w:rsid w:val="003A1E54"/>
    <w:rsid w:val="003A216D"/>
    <w:rsid w:val="003A229F"/>
    <w:rsid w:val="003A2559"/>
    <w:rsid w:val="003A2928"/>
    <w:rsid w:val="003A3196"/>
    <w:rsid w:val="003A3518"/>
    <w:rsid w:val="003A46B5"/>
    <w:rsid w:val="003A4CCB"/>
    <w:rsid w:val="003A54CA"/>
    <w:rsid w:val="003A5CC5"/>
    <w:rsid w:val="003A5D84"/>
    <w:rsid w:val="003A6C49"/>
    <w:rsid w:val="003A7AD4"/>
    <w:rsid w:val="003B051E"/>
    <w:rsid w:val="003B0947"/>
    <w:rsid w:val="003B0D1C"/>
    <w:rsid w:val="003B2D43"/>
    <w:rsid w:val="003B2DD3"/>
    <w:rsid w:val="003B336D"/>
    <w:rsid w:val="003B34AF"/>
    <w:rsid w:val="003B38A6"/>
    <w:rsid w:val="003B416E"/>
    <w:rsid w:val="003B569F"/>
    <w:rsid w:val="003B5BB1"/>
    <w:rsid w:val="003B5EE0"/>
    <w:rsid w:val="003B613C"/>
    <w:rsid w:val="003B6200"/>
    <w:rsid w:val="003B640B"/>
    <w:rsid w:val="003B6835"/>
    <w:rsid w:val="003B7407"/>
    <w:rsid w:val="003B7871"/>
    <w:rsid w:val="003B7AFA"/>
    <w:rsid w:val="003B7B04"/>
    <w:rsid w:val="003B7CD7"/>
    <w:rsid w:val="003C09AE"/>
    <w:rsid w:val="003C2037"/>
    <w:rsid w:val="003C219D"/>
    <w:rsid w:val="003C2CD8"/>
    <w:rsid w:val="003C4820"/>
    <w:rsid w:val="003C5100"/>
    <w:rsid w:val="003C5895"/>
    <w:rsid w:val="003C641A"/>
    <w:rsid w:val="003C6A54"/>
    <w:rsid w:val="003C7626"/>
    <w:rsid w:val="003C7671"/>
    <w:rsid w:val="003C7C47"/>
    <w:rsid w:val="003C7D82"/>
    <w:rsid w:val="003C7F05"/>
    <w:rsid w:val="003D0079"/>
    <w:rsid w:val="003D03D1"/>
    <w:rsid w:val="003D1333"/>
    <w:rsid w:val="003D13EB"/>
    <w:rsid w:val="003D154F"/>
    <w:rsid w:val="003D1BC7"/>
    <w:rsid w:val="003D246A"/>
    <w:rsid w:val="003D247C"/>
    <w:rsid w:val="003D30F1"/>
    <w:rsid w:val="003D34F4"/>
    <w:rsid w:val="003D3509"/>
    <w:rsid w:val="003D3ECC"/>
    <w:rsid w:val="003D448F"/>
    <w:rsid w:val="003D528A"/>
    <w:rsid w:val="003D587E"/>
    <w:rsid w:val="003D59A4"/>
    <w:rsid w:val="003D5C92"/>
    <w:rsid w:val="003D690F"/>
    <w:rsid w:val="003D73D5"/>
    <w:rsid w:val="003E1386"/>
    <w:rsid w:val="003E1EEE"/>
    <w:rsid w:val="003E2B44"/>
    <w:rsid w:val="003E2EC7"/>
    <w:rsid w:val="003E3353"/>
    <w:rsid w:val="003E3AE8"/>
    <w:rsid w:val="003E3F46"/>
    <w:rsid w:val="003E415F"/>
    <w:rsid w:val="003E4511"/>
    <w:rsid w:val="003E5C5F"/>
    <w:rsid w:val="003E73B2"/>
    <w:rsid w:val="003E765F"/>
    <w:rsid w:val="003E7BD2"/>
    <w:rsid w:val="003F0795"/>
    <w:rsid w:val="003F0859"/>
    <w:rsid w:val="003F1386"/>
    <w:rsid w:val="003F1828"/>
    <w:rsid w:val="003F1D6E"/>
    <w:rsid w:val="003F2728"/>
    <w:rsid w:val="003F2D2E"/>
    <w:rsid w:val="003F3085"/>
    <w:rsid w:val="003F326E"/>
    <w:rsid w:val="003F3402"/>
    <w:rsid w:val="003F41F9"/>
    <w:rsid w:val="003F42E5"/>
    <w:rsid w:val="003F438C"/>
    <w:rsid w:val="003F4ADD"/>
    <w:rsid w:val="003F4DD8"/>
    <w:rsid w:val="003F50FE"/>
    <w:rsid w:val="003F5312"/>
    <w:rsid w:val="003F5F93"/>
    <w:rsid w:val="003F658D"/>
    <w:rsid w:val="003F6ABE"/>
    <w:rsid w:val="003F70B9"/>
    <w:rsid w:val="003F750E"/>
    <w:rsid w:val="00400BB0"/>
    <w:rsid w:val="004017E0"/>
    <w:rsid w:val="00401B11"/>
    <w:rsid w:val="00402D96"/>
    <w:rsid w:val="00403098"/>
    <w:rsid w:val="00403835"/>
    <w:rsid w:val="0040396B"/>
    <w:rsid w:val="00403B1A"/>
    <w:rsid w:val="0040505B"/>
    <w:rsid w:val="00405772"/>
    <w:rsid w:val="004059A4"/>
    <w:rsid w:val="00405B8A"/>
    <w:rsid w:val="00406B9B"/>
    <w:rsid w:val="00407202"/>
    <w:rsid w:val="00407812"/>
    <w:rsid w:val="00407AA4"/>
    <w:rsid w:val="00407DAA"/>
    <w:rsid w:val="00410716"/>
    <w:rsid w:val="004108A3"/>
    <w:rsid w:val="00411D87"/>
    <w:rsid w:val="004123FB"/>
    <w:rsid w:val="0041296E"/>
    <w:rsid w:val="0041320A"/>
    <w:rsid w:val="0041377A"/>
    <w:rsid w:val="004137F5"/>
    <w:rsid w:val="00413D4E"/>
    <w:rsid w:val="00413DEA"/>
    <w:rsid w:val="004151BF"/>
    <w:rsid w:val="004151C6"/>
    <w:rsid w:val="00415C60"/>
    <w:rsid w:val="00415E7E"/>
    <w:rsid w:val="004202CF"/>
    <w:rsid w:val="00420894"/>
    <w:rsid w:val="004210DE"/>
    <w:rsid w:val="004211F9"/>
    <w:rsid w:val="00421C39"/>
    <w:rsid w:val="00421D0D"/>
    <w:rsid w:val="00422386"/>
    <w:rsid w:val="004236BA"/>
    <w:rsid w:val="004242F3"/>
    <w:rsid w:val="004247C5"/>
    <w:rsid w:val="0042495C"/>
    <w:rsid w:val="00424EA0"/>
    <w:rsid w:val="00424EEE"/>
    <w:rsid w:val="00425F49"/>
    <w:rsid w:val="00426D05"/>
    <w:rsid w:val="00427210"/>
    <w:rsid w:val="0042754A"/>
    <w:rsid w:val="004307BE"/>
    <w:rsid w:val="00430858"/>
    <w:rsid w:val="004309D5"/>
    <w:rsid w:val="00430A41"/>
    <w:rsid w:val="004311C8"/>
    <w:rsid w:val="00431BD3"/>
    <w:rsid w:val="004323A0"/>
    <w:rsid w:val="004326D1"/>
    <w:rsid w:val="00433B19"/>
    <w:rsid w:val="00434254"/>
    <w:rsid w:val="0043443A"/>
    <w:rsid w:val="00434459"/>
    <w:rsid w:val="00434DF9"/>
    <w:rsid w:val="0043556D"/>
    <w:rsid w:val="00435C8D"/>
    <w:rsid w:val="00435CF6"/>
    <w:rsid w:val="00435EAE"/>
    <w:rsid w:val="004365CC"/>
    <w:rsid w:val="004373CF"/>
    <w:rsid w:val="00437454"/>
    <w:rsid w:val="00437B91"/>
    <w:rsid w:val="00437C05"/>
    <w:rsid w:val="00440226"/>
    <w:rsid w:val="004405FD"/>
    <w:rsid w:val="00441176"/>
    <w:rsid w:val="004411CC"/>
    <w:rsid w:val="0044147E"/>
    <w:rsid w:val="00441A4C"/>
    <w:rsid w:val="00441C70"/>
    <w:rsid w:val="00442C85"/>
    <w:rsid w:val="00443DC6"/>
    <w:rsid w:val="00444783"/>
    <w:rsid w:val="00444AB6"/>
    <w:rsid w:val="00444CB1"/>
    <w:rsid w:val="0044598C"/>
    <w:rsid w:val="00445BDF"/>
    <w:rsid w:val="00446F63"/>
    <w:rsid w:val="00447A83"/>
    <w:rsid w:val="00447C5B"/>
    <w:rsid w:val="00450062"/>
    <w:rsid w:val="00450678"/>
    <w:rsid w:val="00450DDA"/>
    <w:rsid w:val="00451785"/>
    <w:rsid w:val="00451A22"/>
    <w:rsid w:val="00451F3F"/>
    <w:rsid w:val="004520E6"/>
    <w:rsid w:val="00452253"/>
    <w:rsid w:val="0045333D"/>
    <w:rsid w:val="0045339C"/>
    <w:rsid w:val="004542D4"/>
    <w:rsid w:val="00454D0A"/>
    <w:rsid w:val="004554A8"/>
    <w:rsid w:val="004556A9"/>
    <w:rsid w:val="00455F70"/>
    <w:rsid w:val="00456581"/>
    <w:rsid w:val="00456884"/>
    <w:rsid w:val="004572CD"/>
    <w:rsid w:val="004573F5"/>
    <w:rsid w:val="004577CB"/>
    <w:rsid w:val="004609A8"/>
    <w:rsid w:val="00460DCD"/>
    <w:rsid w:val="00460DEA"/>
    <w:rsid w:val="00460E17"/>
    <w:rsid w:val="00461A93"/>
    <w:rsid w:val="00463AB8"/>
    <w:rsid w:val="00463D2B"/>
    <w:rsid w:val="00464C41"/>
    <w:rsid w:val="00465092"/>
    <w:rsid w:val="00465AB4"/>
    <w:rsid w:val="00465C48"/>
    <w:rsid w:val="00466099"/>
    <w:rsid w:val="00470A62"/>
    <w:rsid w:val="00470B96"/>
    <w:rsid w:val="004711C2"/>
    <w:rsid w:val="004712E3"/>
    <w:rsid w:val="004714DD"/>
    <w:rsid w:val="004714DE"/>
    <w:rsid w:val="00471826"/>
    <w:rsid w:val="004730CF"/>
    <w:rsid w:val="00473FDF"/>
    <w:rsid w:val="00474046"/>
    <w:rsid w:val="00474848"/>
    <w:rsid w:val="004749AB"/>
    <w:rsid w:val="00474C78"/>
    <w:rsid w:val="00475692"/>
    <w:rsid w:val="004756C9"/>
    <w:rsid w:val="0047677B"/>
    <w:rsid w:val="00477470"/>
    <w:rsid w:val="00477B03"/>
    <w:rsid w:val="004804FF"/>
    <w:rsid w:val="00481231"/>
    <w:rsid w:val="0048149D"/>
    <w:rsid w:val="00481567"/>
    <w:rsid w:val="00481B13"/>
    <w:rsid w:val="0048255F"/>
    <w:rsid w:val="004828C1"/>
    <w:rsid w:val="00482DE5"/>
    <w:rsid w:val="00483758"/>
    <w:rsid w:val="00483BBC"/>
    <w:rsid w:val="00483FD0"/>
    <w:rsid w:val="004840CC"/>
    <w:rsid w:val="004845B6"/>
    <w:rsid w:val="00484CD5"/>
    <w:rsid w:val="00485353"/>
    <w:rsid w:val="00486A97"/>
    <w:rsid w:val="0048702C"/>
    <w:rsid w:val="0048737B"/>
    <w:rsid w:val="004904CB"/>
    <w:rsid w:val="0049244C"/>
    <w:rsid w:val="0049278D"/>
    <w:rsid w:val="00492B1F"/>
    <w:rsid w:val="0049333D"/>
    <w:rsid w:val="004933E7"/>
    <w:rsid w:val="004938A4"/>
    <w:rsid w:val="0049406E"/>
    <w:rsid w:val="00494549"/>
    <w:rsid w:val="00494575"/>
    <w:rsid w:val="004952BC"/>
    <w:rsid w:val="0049532B"/>
    <w:rsid w:val="00495543"/>
    <w:rsid w:val="00495551"/>
    <w:rsid w:val="004A0172"/>
    <w:rsid w:val="004A02F0"/>
    <w:rsid w:val="004A03F8"/>
    <w:rsid w:val="004A0CE3"/>
    <w:rsid w:val="004A0DF7"/>
    <w:rsid w:val="004A1360"/>
    <w:rsid w:val="004A1E20"/>
    <w:rsid w:val="004A208E"/>
    <w:rsid w:val="004A21E8"/>
    <w:rsid w:val="004A26AB"/>
    <w:rsid w:val="004A2947"/>
    <w:rsid w:val="004A2C36"/>
    <w:rsid w:val="004A30B1"/>
    <w:rsid w:val="004A419C"/>
    <w:rsid w:val="004A553E"/>
    <w:rsid w:val="004A5803"/>
    <w:rsid w:val="004A5A23"/>
    <w:rsid w:val="004A5D9C"/>
    <w:rsid w:val="004A5EA9"/>
    <w:rsid w:val="004A7E96"/>
    <w:rsid w:val="004B039A"/>
    <w:rsid w:val="004B08C3"/>
    <w:rsid w:val="004B0A03"/>
    <w:rsid w:val="004B0AE4"/>
    <w:rsid w:val="004B0CF6"/>
    <w:rsid w:val="004B0DCD"/>
    <w:rsid w:val="004B0FBE"/>
    <w:rsid w:val="004B0FE3"/>
    <w:rsid w:val="004B142A"/>
    <w:rsid w:val="004B18F4"/>
    <w:rsid w:val="004B2467"/>
    <w:rsid w:val="004B257F"/>
    <w:rsid w:val="004B2AF5"/>
    <w:rsid w:val="004B2EC0"/>
    <w:rsid w:val="004B4013"/>
    <w:rsid w:val="004B4015"/>
    <w:rsid w:val="004B4409"/>
    <w:rsid w:val="004B4EC0"/>
    <w:rsid w:val="004B4FD0"/>
    <w:rsid w:val="004B59C2"/>
    <w:rsid w:val="004B5AFA"/>
    <w:rsid w:val="004B5E1B"/>
    <w:rsid w:val="004B5F30"/>
    <w:rsid w:val="004B7387"/>
    <w:rsid w:val="004B73F7"/>
    <w:rsid w:val="004B7A23"/>
    <w:rsid w:val="004B7DA1"/>
    <w:rsid w:val="004C041A"/>
    <w:rsid w:val="004C0AE5"/>
    <w:rsid w:val="004C0B8C"/>
    <w:rsid w:val="004C121F"/>
    <w:rsid w:val="004C1404"/>
    <w:rsid w:val="004C2976"/>
    <w:rsid w:val="004C5769"/>
    <w:rsid w:val="004C58CC"/>
    <w:rsid w:val="004C5ADE"/>
    <w:rsid w:val="004C6712"/>
    <w:rsid w:val="004C746C"/>
    <w:rsid w:val="004C79B7"/>
    <w:rsid w:val="004C7AC2"/>
    <w:rsid w:val="004C7E2F"/>
    <w:rsid w:val="004C7E88"/>
    <w:rsid w:val="004D1E15"/>
    <w:rsid w:val="004D28ED"/>
    <w:rsid w:val="004D2CEC"/>
    <w:rsid w:val="004D38EA"/>
    <w:rsid w:val="004D3C50"/>
    <w:rsid w:val="004D54B3"/>
    <w:rsid w:val="004D5C16"/>
    <w:rsid w:val="004D63E0"/>
    <w:rsid w:val="004D6677"/>
    <w:rsid w:val="004D68ED"/>
    <w:rsid w:val="004D78EF"/>
    <w:rsid w:val="004E13BD"/>
    <w:rsid w:val="004E1468"/>
    <w:rsid w:val="004E1A5F"/>
    <w:rsid w:val="004E206E"/>
    <w:rsid w:val="004E2523"/>
    <w:rsid w:val="004E2751"/>
    <w:rsid w:val="004E2D4C"/>
    <w:rsid w:val="004E2D75"/>
    <w:rsid w:val="004E3048"/>
    <w:rsid w:val="004E30CD"/>
    <w:rsid w:val="004E338A"/>
    <w:rsid w:val="004E3A2D"/>
    <w:rsid w:val="004E4C6E"/>
    <w:rsid w:val="004E537D"/>
    <w:rsid w:val="004E5A76"/>
    <w:rsid w:val="004E5DCA"/>
    <w:rsid w:val="004E6EC0"/>
    <w:rsid w:val="004E70D7"/>
    <w:rsid w:val="004E7FB9"/>
    <w:rsid w:val="004F04EE"/>
    <w:rsid w:val="004F1274"/>
    <w:rsid w:val="004F12EA"/>
    <w:rsid w:val="004F14F1"/>
    <w:rsid w:val="004F1878"/>
    <w:rsid w:val="004F1B81"/>
    <w:rsid w:val="004F1E93"/>
    <w:rsid w:val="004F2383"/>
    <w:rsid w:val="004F3574"/>
    <w:rsid w:val="004F4D64"/>
    <w:rsid w:val="004F5263"/>
    <w:rsid w:val="004F5434"/>
    <w:rsid w:val="004F5493"/>
    <w:rsid w:val="004F589A"/>
    <w:rsid w:val="004F5A73"/>
    <w:rsid w:val="004F5F52"/>
    <w:rsid w:val="004F6935"/>
    <w:rsid w:val="004F6D81"/>
    <w:rsid w:val="004F7E0D"/>
    <w:rsid w:val="005015DC"/>
    <w:rsid w:val="0050185B"/>
    <w:rsid w:val="005030F0"/>
    <w:rsid w:val="00503C68"/>
    <w:rsid w:val="005040C1"/>
    <w:rsid w:val="005042BE"/>
    <w:rsid w:val="005042C4"/>
    <w:rsid w:val="005045CA"/>
    <w:rsid w:val="00504979"/>
    <w:rsid w:val="00504E54"/>
    <w:rsid w:val="00506978"/>
    <w:rsid w:val="00507032"/>
    <w:rsid w:val="00507379"/>
    <w:rsid w:val="00507413"/>
    <w:rsid w:val="00507890"/>
    <w:rsid w:val="005079F3"/>
    <w:rsid w:val="00510B82"/>
    <w:rsid w:val="005113CA"/>
    <w:rsid w:val="00513192"/>
    <w:rsid w:val="00513CD4"/>
    <w:rsid w:val="00514395"/>
    <w:rsid w:val="005147D6"/>
    <w:rsid w:val="00514AD6"/>
    <w:rsid w:val="0051516F"/>
    <w:rsid w:val="0051566E"/>
    <w:rsid w:val="005159EC"/>
    <w:rsid w:val="00515FC5"/>
    <w:rsid w:val="00516FCD"/>
    <w:rsid w:val="00517643"/>
    <w:rsid w:val="005200BF"/>
    <w:rsid w:val="005204BB"/>
    <w:rsid w:val="00520692"/>
    <w:rsid w:val="00520C4D"/>
    <w:rsid w:val="00522ADC"/>
    <w:rsid w:val="00523115"/>
    <w:rsid w:val="005233B4"/>
    <w:rsid w:val="0052355A"/>
    <w:rsid w:val="005236B9"/>
    <w:rsid w:val="00523D17"/>
    <w:rsid w:val="0052429F"/>
    <w:rsid w:val="00524372"/>
    <w:rsid w:val="005246A3"/>
    <w:rsid w:val="00525187"/>
    <w:rsid w:val="0052527C"/>
    <w:rsid w:val="00525EDB"/>
    <w:rsid w:val="00525F2C"/>
    <w:rsid w:val="005260DC"/>
    <w:rsid w:val="00526C73"/>
    <w:rsid w:val="005270F9"/>
    <w:rsid w:val="0052755C"/>
    <w:rsid w:val="00527586"/>
    <w:rsid w:val="00527C26"/>
    <w:rsid w:val="00530179"/>
    <w:rsid w:val="005301E0"/>
    <w:rsid w:val="005303C0"/>
    <w:rsid w:val="00531F1B"/>
    <w:rsid w:val="0053213A"/>
    <w:rsid w:val="00532897"/>
    <w:rsid w:val="005335A8"/>
    <w:rsid w:val="005348C2"/>
    <w:rsid w:val="0053515D"/>
    <w:rsid w:val="00535221"/>
    <w:rsid w:val="00535B42"/>
    <w:rsid w:val="00536246"/>
    <w:rsid w:val="00537AA3"/>
    <w:rsid w:val="0054042B"/>
    <w:rsid w:val="005405DB"/>
    <w:rsid w:val="0054072F"/>
    <w:rsid w:val="00540A9B"/>
    <w:rsid w:val="00540EE9"/>
    <w:rsid w:val="00541CC2"/>
    <w:rsid w:val="005431C2"/>
    <w:rsid w:val="00543359"/>
    <w:rsid w:val="005439E1"/>
    <w:rsid w:val="0054444F"/>
    <w:rsid w:val="00544530"/>
    <w:rsid w:val="00544853"/>
    <w:rsid w:val="00544A2D"/>
    <w:rsid w:val="005452F9"/>
    <w:rsid w:val="00545A01"/>
    <w:rsid w:val="00546759"/>
    <w:rsid w:val="00546B90"/>
    <w:rsid w:val="005476BB"/>
    <w:rsid w:val="00550117"/>
    <w:rsid w:val="005509E9"/>
    <w:rsid w:val="00550DFC"/>
    <w:rsid w:val="00550ED1"/>
    <w:rsid w:val="005517BA"/>
    <w:rsid w:val="00551AD3"/>
    <w:rsid w:val="00551C46"/>
    <w:rsid w:val="00552140"/>
    <w:rsid w:val="00552174"/>
    <w:rsid w:val="005531DF"/>
    <w:rsid w:val="00553C10"/>
    <w:rsid w:val="00554003"/>
    <w:rsid w:val="005541F4"/>
    <w:rsid w:val="005548BD"/>
    <w:rsid w:val="0055567F"/>
    <w:rsid w:val="00555BA1"/>
    <w:rsid w:val="00556436"/>
    <w:rsid w:val="00557374"/>
    <w:rsid w:val="00557A03"/>
    <w:rsid w:val="00557D96"/>
    <w:rsid w:val="005610DC"/>
    <w:rsid w:val="005612A5"/>
    <w:rsid w:val="005618DF"/>
    <w:rsid w:val="005619E6"/>
    <w:rsid w:val="00562176"/>
    <w:rsid w:val="0056241B"/>
    <w:rsid w:val="00562CFA"/>
    <w:rsid w:val="00563BE1"/>
    <w:rsid w:val="005645D6"/>
    <w:rsid w:val="00564A04"/>
    <w:rsid w:val="0056708A"/>
    <w:rsid w:val="00567128"/>
    <w:rsid w:val="005676CA"/>
    <w:rsid w:val="00570A82"/>
    <w:rsid w:val="00570CF7"/>
    <w:rsid w:val="00570F18"/>
    <w:rsid w:val="0057122B"/>
    <w:rsid w:val="00571740"/>
    <w:rsid w:val="00571A8E"/>
    <w:rsid w:val="00571C6E"/>
    <w:rsid w:val="00571E0F"/>
    <w:rsid w:val="00573AAC"/>
    <w:rsid w:val="00573B4F"/>
    <w:rsid w:val="00574381"/>
    <w:rsid w:val="005756B2"/>
    <w:rsid w:val="0057596E"/>
    <w:rsid w:val="00575B46"/>
    <w:rsid w:val="00575F4A"/>
    <w:rsid w:val="00576186"/>
    <w:rsid w:val="005762BA"/>
    <w:rsid w:val="00576E0F"/>
    <w:rsid w:val="005771F6"/>
    <w:rsid w:val="005772F6"/>
    <w:rsid w:val="00577FB9"/>
    <w:rsid w:val="0058045F"/>
    <w:rsid w:val="00580FCA"/>
    <w:rsid w:val="005817A9"/>
    <w:rsid w:val="00581D8E"/>
    <w:rsid w:val="00581FCD"/>
    <w:rsid w:val="00581FFA"/>
    <w:rsid w:val="00582274"/>
    <w:rsid w:val="00582AC1"/>
    <w:rsid w:val="00582E41"/>
    <w:rsid w:val="0058343F"/>
    <w:rsid w:val="005834D5"/>
    <w:rsid w:val="00583D18"/>
    <w:rsid w:val="0058406B"/>
    <w:rsid w:val="00584597"/>
    <w:rsid w:val="00584670"/>
    <w:rsid w:val="00584B2E"/>
    <w:rsid w:val="00584E35"/>
    <w:rsid w:val="0058550C"/>
    <w:rsid w:val="0058568B"/>
    <w:rsid w:val="0058573F"/>
    <w:rsid w:val="00585B78"/>
    <w:rsid w:val="005873FA"/>
    <w:rsid w:val="00587BFA"/>
    <w:rsid w:val="0059064C"/>
    <w:rsid w:val="00590C7F"/>
    <w:rsid w:val="005910E8"/>
    <w:rsid w:val="005911B6"/>
    <w:rsid w:val="005912B6"/>
    <w:rsid w:val="0059223B"/>
    <w:rsid w:val="0059235A"/>
    <w:rsid w:val="00593585"/>
    <w:rsid w:val="005936FF"/>
    <w:rsid w:val="00593CEC"/>
    <w:rsid w:val="00593F35"/>
    <w:rsid w:val="005944C8"/>
    <w:rsid w:val="00595710"/>
    <w:rsid w:val="00595849"/>
    <w:rsid w:val="005958D9"/>
    <w:rsid w:val="0059639D"/>
    <w:rsid w:val="0059645B"/>
    <w:rsid w:val="0059671F"/>
    <w:rsid w:val="00597008"/>
    <w:rsid w:val="0059765E"/>
    <w:rsid w:val="0059774D"/>
    <w:rsid w:val="00597AB8"/>
    <w:rsid w:val="00597D74"/>
    <w:rsid w:val="00597FA5"/>
    <w:rsid w:val="005A0497"/>
    <w:rsid w:val="005A04ED"/>
    <w:rsid w:val="005A05B2"/>
    <w:rsid w:val="005A104A"/>
    <w:rsid w:val="005A1AF1"/>
    <w:rsid w:val="005A1B19"/>
    <w:rsid w:val="005A1D40"/>
    <w:rsid w:val="005A222E"/>
    <w:rsid w:val="005A231F"/>
    <w:rsid w:val="005A3D93"/>
    <w:rsid w:val="005A3E39"/>
    <w:rsid w:val="005A46CA"/>
    <w:rsid w:val="005A474E"/>
    <w:rsid w:val="005A59E2"/>
    <w:rsid w:val="005A5A54"/>
    <w:rsid w:val="005A66A2"/>
    <w:rsid w:val="005A7427"/>
    <w:rsid w:val="005A7B56"/>
    <w:rsid w:val="005A7B94"/>
    <w:rsid w:val="005B039D"/>
    <w:rsid w:val="005B0B49"/>
    <w:rsid w:val="005B1771"/>
    <w:rsid w:val="005B1841"/>
    <w:rsid w:val="005B1962"/>
    <w:rsid w:val="005B1DFD"/>
    <w:rsid w:val="005B2163"/>
    <w:rsid w:val="005B3C89"/>
    <w:rsid w:val="005B42BE"/>
    <w:rsid w:val="005B4362"/>
    <w:rsid w:val="005B450F"/>
    <w:rsid w:val="005B4B84"/>
    <w:rsid w:val="005B4E1D"/>
    <w:rsid w:val="005B58CB"/>
    <w:rsid w:val="005B60FB"/>
    <w:rsid w:val="005B6316"/>
    <w:rsid w:val="005B6B34"/>
    <w:rsid w:val="005B6CD6"/>
    <w:rsid w:val="005B7287"/>
    <w:rsid w:val="005C1B7D"/>
    <w:rsid w:val="005C2086"/>
    <w:rsid w:val="005C2523"/>
    <w:rsid w:val="005C276E"/>
    <w:rsid w:val="005C29C8"/>
    <w:rsid w:val="005C2EFD"/>
    <w:rsid w:val="005C3752"/>
    <w:rsid w:val="005C3761"/>
    <w:rsid w:val="005C4F26"/>
    <w:rsid w:val="005C59C5"/>
    <w:rsid w:val="005C744C"/>
    <w:rsid w:val="005C7644"/>
    <w:rsid w:val="005C7F02"/>
    <w:rsid w:val="005D006A"/>
    <w:rsid w:val="005D04FB"/>
    <w:rsid w:val="005D0D2F"/>
    <w:rsid w:val="005D10A5"/>
    <w:rsid w:val="005D10C1"/>
    <w:rsid w:val="005D1D79"/>
    <w:rsid w:val="005D1E23"/>
    <w:rsid w:val="005D2191"/>
    <w:rsid w:val="005D21F6"/>
    <w:rsid w:val="005D3319"/>
    <w:rsid w:val="005D357E"/>
    <w:rsid w:val="005D3705"/>
    <w:rsid w:val="005D4614"/>
    <w:rsid w:val="005D4BD5"/>
    <w:rsid w:val="005D4E11"/>
    <w:rsid w:val="005D54A6"/>
    <w:rsid w:val="005D5673"/>
    <w:rsid w:val="005D696A"/>
    <w:rsid w:val="005D6CEC"/>
    <w:rsid w:val="005D6E01"/>
    <w:rsid w:val="005D71C8"/>
    <w:rsid w:val="005D74B3"/>
    <w:rsid w:val="005D7B11"/>
    <w:rsid w:val="005D7BD7"/>
    <w:rsid w:val="005D7ED9"/>
    <w:rsid w:val="005E0F23"/>
    <w:rsid w:val="005E1776"/>
    <w:rsid w:val="005E1B32"/>
    <w:rsid w:val="005E23C3"/>
    <w:rsid w:val="005E2F15"/>
    <w:rsid w:val="005E308E"/>
    <w:rsid w:val="005E3295"/>
    <w:rsid w:val="005E3BF5"/>
    <w:rsid w:val="005E45C0"/>
    <w:rsid w:val="005E46A1"/>
    <w:rsid w:val="005E4AC7"/>
    <w:rsid w:val="005E4DCB"/>
    <w:rsid w:val="005E5454"/>
    <w:rsid w:val="005E5D6A"/>
    <w:rsid w:val="005E6CFF"/>
    <w:rsid w:val="005E74AE"/>
    <w:rsid w:val="005E7969"/>
    <w:rsid w:val="005E79E3"/>
    <w:rsid w:val="005F06B8"/>
    <w:rsid w:val="005F1530"/>
    <w:rsid w:val="005F1E48"/>
    <w:rsid w:val="005F2457"/>
    <w:rsid w:val="005F2829"/>
    <w:rsid w:val="005F413B"/>
    <w:rsid w:val="005F4651"/>
    <w:rsid w:val="005F46DF"/>
    <w:rsid w:val="005F4DAB"/>
    <w:rsid w:val="005F506C"/>
    <w:rsid w:val="005F5B56"/>
    <w:rsid w:val="005F616D"/>
    <w:rsid w:val="005F68ED"/>
    <w:rsid w:val="005F7050"/>
    <w:rsid w:val="005F7769"/>
    <w:rsid w:val="005F78C2"/>
    <w:rsid w:val="0060066C"/>
    <w:rsid w:val="006007B4"/>
    <w:rsid w:val="006009E8"/>
    <w:rsid w:val="00601D48"/>
    <w:rsid w:val="00601F7C"/>
    <w:rsid w:val="0060239D"/>
    <w:rsid w:val="00602899"/>
    <w:rsid w:val="00602BB0"/>
    <w:rsid w:val="00603320"/>
    <w:rsid w:val="00603AF2"/>
    <w:rsid w:val="0060413C"/>
    <w:rsid w:val="0060458D"/>
    <w:rsid w:val="006046C2"/>
    <w:rsid w:val="006049BA"/>
    <w:rsid w:val="006059C3"/>
    <w:rsid w:val="00605EF4"/>
    <w:rsid w:val="00606154"/>
    <w:rsid w:val="00610039"/>
    <w:rsid w:val="00610816"/>
    <w:rsid w:val="006108CF"/>
    <w:rsid w:val="00610BFA"/>
    <w:rsid w:val="006117AB"/>
    <w:rsid w:val="00611FEB"/>
    <w:rsid w:val="00612479"/>
    <w:rsid w:val="00612A62"/>
    <w:rsid w:val="00612D62"/>
    <w:rsid w:val="0061355F"/>
    <w:rsid w:val="00613647"/>
    <w:rsid w:val="0061383C"/>
    <w:rsid w:val="00613986"/>
    <w:rsid w:val="00614661"/>
    <w:rsid w:val="00614712"/>
    <w:rsid w:val="00614A6F"/>
    <w:rsid w:val="006150DB"/>
    <w:rsid w:val="00615199"/>
    <w:rsid w:val="006151E6"/>
    <w:rsid w:val="006152E0"/>
    <w:rsid w:val="00616D60"/>
    <w:rsid w:val="00616DC2"/>
    <w:rsid w:val="006171D1"/>
    <w:rsid w:val="0061750B"/>
    <w:rsid w:val="00617737"/>
    <w:rsid w:val="00617870"/>
    <w:rsid w:val="00620029"/>
    <w:rsid w:val="0062242D"/>
    <w:rsid w:val="0062249E"/>
    <w:rsid w:val="00622512"/>
    <w:rsid w:val="00622D23"/>
    <w:rsid w:val="00623209"/>
    <w:rsid w:val="00623406"/>
    <w:rsid w:val="00623534"/>
    <w:rsid w:val="00623B5D"/>
    <w:rsid w:val="00623E5F"/>
    <w:rsid w:val="00625648"/>
    <w:rsid w:val="00625DF4"/>
    <w:rsid w:val="0062639C"/>
    <w:rsid w:val="00626493"/>
    <w:rsid w:val="006270B4"/>
    <w:rsid w:val="006272D3"/>
    <w:rsid w:val="00627395"/>
    <w:rsid w:val="006301B5"/>
    <w:rsid w:val="006317EB"/>
    <w:rsid w:val="00631CFE"/>
    <w:rsid w:val="00631D20"/>
    <w:rsid w:val="0063233E"/>
    <w:rsid w:val="00632757"/>
    <w:rsid w:val="006338CF"/>
    <w:rsid w:val="00633BED"/>
    <w:rsid w:val="00633E32"/>
    <w:rsid w:val="006346DD"/>
    <w:rsid w:val="00634D08"/>
    <w:rsid w:val="00635162"/>
    <w:rsid w:val="006355D9"/>
    <w:rsid w:val="00635822"/>
    <w:rsid w:val="006364D7"/>
    <w:rsid w:val="006364FA"/>
    <w:rsid w:val="00636E85"/>
    <w:rsid w:val="00636EC6"/>
    <w:rsid w:val="00640027"/>
    <w:rsid w:val="0064032B"/>
    <w:rsid w:val="00640D3F"/>
    <w:rsid w:val="00641344"/>
    <w:rsid w:val="00641E8A"/>
    <w:rsid w:val="00641F61"/>
    <w:rsid w:val="00642424"/>
    <w:rsid w:val="0064269D"/>
    <w:rsid w:val="00642961"/>
    <w:rsid w:val="00642F96"/>
    <w:rsid w:val="006432EB"/>
    <w:rsid w:val="00643705"/>
    <w:rsid w:val="00644922"/>
    <w:rsid w:val="00644BBF"/>
    <w:rsid w:val="00644D97"/>
    <w:rsid w:val="0064527E"/>
    <w:rsid w:val="00645674"/>
    <w:rsid w:val="00645A24"/>
    <w:rsid w:val="00645D40"/>
    <w:rsid w:val="0064670C"/>
    <w:rsid w:val="00646C04"/>
    <w:rsid w:val="0064776C"/>
    <w:rsid w:val="0064781A"/>
    <w:rsid w:val="00650565"/>
    <w:rsid w:val="0065060A"/>
    <w:rsid w:val="0065067B"/>
    <w:rsid w:val="00650975"/>
    <w:rsid w:val="00652379"/>
    <w:rsid w:val="00652A82"/>
    <w:rsid w:val="00652B2D"/>
    <w:rsid w:val="00652CE6"/>
    <w:rsid w:val="00653DE2"/>
    <w:rsid w:val="0065531B"/>
    <w:rsid w:val="006557CA"/>
    <w:rsid w:val="00655805"/>
    <w:rsid w:val="00657058"/>
    <w:rsid w:val="00657ABE"/>
    <w:rsid w:val="0066018E"/>
    <w:rsid w:val="006610BC"/>
    <w:rsid w:val="006616E0"/>
    <w:rsid w:val="00661907"/>
    <w:rsid w:val="00661AAB"/>
    <w:rsid w:val="00661B43"/>
    <w:rsid w:val="00662180"/>
    <w:rsid w:val="00662981"/>
    <w:rsid w:val="006632D4"/>
    <w:rsid w:val="006632F4"/>
    <w:rsid w:val="00663489"/>
    <w:rsid w:val="00663766"/>
    <w:rsid w:val="006638B7"/>
    <w:rsid w:val="00664561"/>
    <w:rsid w:val="0066479B"/>
    <w:rsid w:val="006647A4"/>
    <w:rsid w:val="0066509C"/>
    <w:rsid w:val="00665C97"/>
    <w:rsid w:val="00666106"/>
    <w:rsid w:val="0066623B"/>
    <w:rsid w:val="006667EF"/>
    <w:rsid w:val="006668B1"/>
    <w:rsid w:val="00667563"/>
    <w:rsid w:val="006677AB"/>
    <w:rsid w:val="00670226"/>
    <w:rsid w:val="00670455"/>
    <w:rsid w:val="00670F47"/>
    <w:rsid w:val="006715E1"/>
    <w:rsid w:val="0067198F"/>
    <w:rsid w:val="00671F86"/>
    <w:rsid w:val="0067337A"/>
    <w:rsid w:val="006737BC"/>
    <w:rsid w:val="00673AF9"/>
    <w:rsid w:val="00673DCF"/>
    <w:rsid w:val="0067458B"/>
    <w:rsid w:val="00674978"/>
    <w:rsid w:val="006749C7"/>
    <w:rsid w:val="00674DCF"/>
    <w:rsid w:val="006755F1"/>
    <w:rsid w:val="0067580A"/>
    <w:rsid w:val="00676A92"/>
    <w:rsid w:val="006776B9"/>
    <w:rsid w:val="00677C0E"/>
    <w:rsid w:val="00680653"/>
    <w:rsid w:val="006808BC"/>
    <w:rsid w:val="00680D53"/>
    <w:rsid w:val="006817C5"/>
    <w:rsid w:val="00681B1F"/>
    <w:rsid w:val="00681BEC"/>
    <w:rsid w:val="00682B15"/>
    <w:rsid w:val="006830AC"/>
    <w:rsid w:val="006844AB"/>
    <w:rsid w:val="00684C2A"/>
    <w:rsid w:val="0068548B"/>
    <w:rsid w:val="00685835"/>
    <w:rsid w:val="00685B61"/>
    <w:rsid w:val="00685D83"/>
    <w:rsid w:val="00685FAE"/>
    <w:rsid w:val="00686F47"/>
    <w:rsid w:val="00687201"/>
    <w:rsid w:val="0068764B"/>
    <w:rsid w:val="0068783A"/>
    <w:rsid w:val="006878F2"/>
    <w:rsid w:val="00687B88"/>
    <w:rsid w:val="00691073"/>
    <w:rsid w:val="006916F0"/>
    <w:rsid w:val="00691C48"/>
    <w:rsid w:val="00692E97"/>
    <w:rsid w:val="006930D5"/>
    <w:rsid w:val="00693E9F"/>
    <w:rsid w:val="006944EC"/>
    <w:rsid w:val="00694529"/>
    <w:rsid w:val="006956F9"/>
    <w:rsid w:val="00695F61"/>
    <w:rsid w:val="00696AE7"/>
    <w:rsid w:val="0069703A"/>
    <w:rsid w:val="00697C78"/>
    <w:rsid w:val="006A0291"/>
    <w:rsid w:val="006A02B1"/>
    <w:rsid w:val="006A0457"/>
    <w:rsid w:val="006A06F5"/>
    <w:rsid w:val="006A08C1"/>
    <w:rsid w:val="006A0B60"/>
    <w:rsid w:val="006A1583"/>
    <w:rsid w:val="006A23E1"/>
    <w:rsid w:val="006A289C"/>
    <w:rsid w:val="006A29D1"/>
    <w:rsid w:val="006A316A"/>
    <w:rsid w:val="006A324F"/>
    <w:rsid w:val="006A4588"/>
    <w:rsid w:val="006A463B"/>
    <w:rsid w:val="006A4918"/>
    <w:rsid w:val="006A5164"/>
    <w:rsid w:val="006A51C4"/>
    <w:rsid w:val="006A619B"/>
    <w:rsid w:val="006A64D9"/>
    <w:rsid w:val="006A6ED1"/>
    <w:rsid w:val="006A6F32"/>
    <w:rsid w:val="006B0270"/>
    <w:rsid w:val="006B044E"/>
    <w:rsid w:val="006B0736"/>
    <w:rsid w:val="006B0EB0"/>
    <w:rsid w:val="006B0F8E"/>
    <w:rsid w:val="006B15E5"/>
    <w:rsid w:val="006B1BF2"/>
    <w:rsid w:val="006B1D1E"/>
    <w:rsid w:val="006B29FA"/>
    <w:rsid w:val="006B5805"/>
    <w:rsid w:val="006B706B"/>
    <w:rsid w:val="006B7371"/>
    <w:rsid w:val="006B7402"/>
    <w:rsid w:val="006B7846"/>
    <w:rsid w:val="006B79C2"/>
    <w:rsid w:val="006B7A38"/>
    <w:rsid w:val="006B7ACA"/>
    <w:rsid w:val="006B7C3B"/>
    <w:rsid w:val="006B7CD8"/>
    <w:rsid w:val="006C0284"/>
    <w:rsid w:val="006C098D"/>
    <w:rsid w:val="006C0D71"/>
    <w:rsid w:val="006C1129"/>
    <w:rsid w:val="006C1181"/>
    <w:rsid w:val="006C1316"/>
    <w:rsid w:val="006C2C05"/>
    <w:rsid w:val="006C462A"/>
    <w:rsid w:val="006C4890"/>
    <w:rsid w:val="006C49BC"/>
    <w:rsid w:val="006C4ADE"/>
    <w:rsid w:val="006C4EC2"/>
    <w:rsid w:val="006C556C"/>
    <w:rsid w:val="006C562A"/>
    <w:rsid w:val="006C5A92"/>
    <w:rsid w:val="006C5D8E"/>
    <w:rsid w:val="006C60B4"/>
    <w:rsid w:val="006C76E7"/>
    <w:rsid w:val="006C7FC7"/>
    <w:rsid w:val="006D0A30"/>
    <w:rsid w:val="006D1801"/>
    <w:rsid w:val="006D18B6"/>
    <w:rsid w:val="006D1B72"/>
    <w:rsid w:val="006D24C5"/>
    <w:rsid w:val="006D2DF2"/>
    <w:rsid w:val="006D3553"/>
    <w:rsid w:val="006D3652"/>
    <w:rsid w:val="006D3AA3"/>
    <w:rsid w:val="006D3ECB"/>
    <w:rsid w:val="006D4751"/>
    <w:rsid w:val="006D4CEC"/>
    <w:rsid w:val="006D522B"/>
    <w:rsid w:val="006D5746"/>
    <w:rsid w:val="006D5BA8"/>
    <w:rsid w:val="006D65A1"/>
    <w:rsid w:val="006D698A"/>
    <w:rsid w:val="006D6E47"/>
    <w:rsid w:val="006D6E80"/>
    <w:rsid w:val="006E01CA"/>
    <w:rsid w:val="006E02B4"/>
    <w:rsid w:val="006E07CD"/>
    <w:rsid w:val="006E0822"/>
    <w:rsid w:val="006E1049"/>
    <w:rsid w:val="006E1942"/>
    <w:rsid w:val="006E1A5C"/>
    <w:rsid w:val="006E1F41"/>
    <w:rsid w:val="006E2B90"/>
    <w:rsid w:val="006E2F3B"/>
    <w:rsid w:val="006E37FC"/>
    <w:rsid w:val="006E4D30"/>
    <w:rsid w:val="006E4DFB"/>
    <w:rsid w:val="006E4F69"/>
    <w:rsid w:val="006E52CC"/>
    <w:rsid w:val="006E53F2"/>
    <w:rsid w:val="006E54D4"/>
    <w:rsid w:val="006E5D50"/>
    <w:rsid w:val="006E5DDA"/>
    <w:rsid w:val="006E5FD6"/>
    <w:rsid w:val="006E60EC"/>
    <w:rsid w:val="006E6419"/>
    <w:rsid w:val="006E6682"/>
    <w:rsid w:val="006E67A4"/>
    <w:rsid w:val="006E742A"/>
    <w:rsid w:val="006E75B7"/>
    <w:rsid w:val="006E76A9"/>
    <w:rsid w:val="006F00B7"/>
    <w:rsid w:val="006F0AD5"/>
    <w:rsid w:val="006F0E88"/>
    <w:rsid w:val="006F11F2"/>
    <w:rsid w:val="006F135D"/>
    <w:rsid w:val="006F1473"/>
    <w:rsid w:val="006F18F8"/>
    <w:rsid w:val="006F1C62"/>
    <w:rsid w:val="006F1E59"/>
    <w:rsid w:val="006F1FBC"/>
    <w:rsid w:val="006F25C1"/>
    <w:rsid w:val="006F2CB0"/>
    <w:rsid w:val="006F2E49"/>
    <w:rsid w:val="006F2E9A"/>
    <w:rsid w:val="006F2F3D"/>
    <w:rsid w:val="006F2FBB"/>
    <w:rsid w:val="006F3EFF"/>
    <w:rsid w:val="006F498A"/>
    <w:rsid w:val="006F5412"/>
    <w:rsid w:val="006F57B4"/>
    <w:rsid w:val="006F5B02"/>
    <w:rsid w:val="006F5C03"/>
    <w:rsid w:val="006F62D4"/>
    <w:rsid w:val="006F7A1C"/>
    <w:rsid w:val="006F7CF7"/>
    <w:rsid w:val="007002F5"/>
    <w:rsid w:val="00701527"/>
    <w:rsid w:val="00701639"/>
    <w:rsid w:val="00701B85"/>
    <w:rsid w:val="00701C36"/>
    <w:rsid w:val="00701CC9"/>
    <w:rsid w:val="007023BA"/>
    <w:rsid w:val="00703B2D"/>
    <w:rsid w:val="0070407F"/>
    <w:rsid w:val="00705AC7"/>
    <w:rsid w:val="00705ADF"/>
    <w:rsid w:val="00706C69"/>
    <w:rsid w:val="007074F6"/>
    <w:rsid w:val="00710822"/>
    <w:rsid w:val="00710D5F"/>
    <w:rsid w:val="0071143E"/>
    <w:rsid w:val="00711520"/>
    <w:rsid w:val="0071156E"/>
    <w:rsid w:val="007116D4"/>
    <w:rsid w:val="00711FAA"/>
    <w:rsid w:val="00712077"/>
    <w:rsid w:val="00712131"/>
    <w:rsid w:val="0071231D"/>
    <w:rsid w:val="00713108"/>
    <w:rsid w:val="0071379B"/>
    <w:rsid w:val="007139DE"/>
    <w:rsid w:val="0071428B"/>
    <w:rsid w:val="0071483D"/>
    <w:rsid w:val="00714EE8"/>
    <w:rsid w:val="00714FA0"/>
    <w:rsid w:val="007163E8"/>
    <w:rsid w:val="007164D0"/>
    <w:rsid w:val="00717480"/>
    <w:rsid w:val="00720074"/>
    <w:rsid w:val="00722022"/>
    <w:rsid w:val="007221F4"/>
    <w:rsid w:val="00722930"/>
    <w:rsid w:val="00722BB3"/>
    <w:rsid w:val="007231BA"/>
    <w:rsid w:val="007236F4"/>
    <w:rsid w:val="00723D37"/>
    <w:rsid w:val="007244BC"/>
    <w:rsid w:val="007245B3"/>
    <w:rsid w:val="00725CFB"/>
    <w:rsid w:val="00725F67"/>
    <w:rsid w:val="007260FB"/>
    <w:rsid w:val="00726653"/>
    <w:rsid w:val="0072695B"/>
    <w:rsid w:val="007271F2"/>
    <w:rsid w:val="007279EF"/>
    <w:rsid w:val="00727D42"/>
    <w:rsid w:val="007312D3"/>
    <w:rsid w:val="00731545"/>
    <w:rsid w:val="007323C5"/>
    <w:rsid w:val="00732A5B"/>
    <w:rsid w:val="00732EDD"/>
    <w:rsid w:val="007331ED"/>
    <w:rsid w:val="007334CB"/>
    <w:rsid w:val="0073408A"/>
    <w:rsid w:val="0073488E"/>
    <w:rsid w:val="007353A3"/>
    <w:rsid w:val="007356A7"/>
    <w:rsid w:val="00735716"/>
    <w:rsid w:val="00735829"/>
    <w:rsid w:val="00735F66"/>
    <w:rsid w:val="00736AA3"/>
    <w:rsid w:val="00736E74"/>
    <w:rsid w:val="00736FCA"/>
    <w:rsid w:val="007373C0"/>
    <w:rsid w:val="0073786B"/>
    <w:rsid w:val="00737AFE"/>
    <w:rsid w:val="007407AD"/>
    <w:rsid w:val="0074199F"/>
    <w:rsid w:val="007428B3"/>
    <w:rsid w:val="00742DC5"/>
    <w:rsid w:val="00742DCA"/>
    <w:rsid w:val="00742E19"/>
    <w:rsid w:val="007434B8"/>
    <w:rsid w:val="0074371B"/>
    <w:rsid w:val="0074372E"/>
    <w:rsid w:val="0074456A"/>
    <w:rsid w:val="00744B56"/>
    <w:rsid w:val="00744B96"/>
    <w:rsid w:val="0074537D"/>
    <w:rsid w:val="00745E26"/>
    <w:rsid w:val="0074641E"/>
    <w:rsid w:val="0074697B"/>
    <w:rsid w:val="00747548"/>
    <w:rsid w:val="0075001F"/>
    <w:rsid w:val="0075078C"/>
    <w:rsid w:val="0075183B"/>
    <w:rsid w:val="00751EEB"/>
    <w:rsid w:val="007520A2"/>
    <w:rsid w:val="007523C5"/>
    <w:rsid w:val="00752AF5"/>
    <w:rsid w:val="007530ED"/>
    <w:rsid w:val="007536F7"/>
    <w:rsid w:val="00753E90"/>
    <w:rsid w:val="00754600"/>
    <w:rsid w:val="00754DE2"/>
    <w:rsid w:val="0075571A"/>
    <w:rsid w:val="00755CC0"/>
    <w:rsid w:val="00756769"/>
    <w:rsid w:val="00756B17"/>
    <w:rsid w:val="00757294"/>
    <w:rsid w:val="00757885"/>
    <w:rsid w:val="0076053C"/>
    <w:rsid w:val="007605BD"/>
    <w:rsid w:val="00760722"/>
    <w:rsid w:val="007607B4"/>
    <w:rsid w:val="0076137E"/>
    <w:rsid w:val="00761A5F"/>
    <w:rsid w:val="00761BDD"/>
    <w:rsid w:val="0076219E"/>
    <w:rsid w:val="00762565"/>
    <w:rsid w:val="00762791"/>
    <w:rsid w:val="00762A51"/>
    <w:rsid w:val="00763375"/>
    <w:rsid w:val="007635EE"/>
    <w:rsid w:val="00763CA5"/>
    <w:rsid w:val="00763E4E"/>
    <w:rsid w:val="00764370"/>
    <w:rsid w:val="00764ACF"/>
    <w:rsid w:val="00765A9D"/>
    <w:rsid w:val="00766B17"/>
    <w:rsid w:val="00766BFB"/>
    <w:rsid w:val="00766E8C"/>
    <w:rsid w:val="007672E2"/>
    <w:rsid w:val="00767BFE"/>
    <w:rsid w:val="00767C9F"/>
    <w:rsid w:val="00770078"/>
    <w:rsid w:val="007700A6"/>
    <w:rsid w:val="007709E6"/>
    <w:rsid w:val="00770BCE"/>
    <w:rsid w:val="00770CFF"/>
    <w:rsid w:val="00771414"/>
    <w:rsid w:val="00771C00"/>
    <w:rsid w:val="00771E37"/>
    <w:rsid w:val="00772C9A"/>
    <w:rsid w:val="00773FA1"/>
    <w:rsid w:val="007743E0"/>
    <w:rsid w:val="007746A7"/>
    <w:rsid w:val="00774BC0"/>
    <w:rsid w:val="00774FBB"/>
    <w:rsid w:val="00775206"/>
    <w:rsid w:val="007756AF"/>
    <w:rsid w:val="007769E8"/>
    <w:rsid w:val="0077719F"/>
    <w:rsid w:val="0078056C"/>
    <w:rsid w:val="00781C2C"/>
    <w:rsid w:val="0078205F"/>
    <w:rsid w:val="00782712"/>
    <w:rsid w:val="00783C6F"/>
    <w:rsid w:val="00784A02"/>
    <w:rsid w:val="00784F99"/>
    <w:rsid w:val="007855FC"/>
    <w:rsid w:val="007859D2"/>
    <w:rsid w:val="00785FEB"/>
    <w:rsid w:val="007861F6"/>
    <w:rsid w:val="00786779"/>
    <w:rsid w:val="007869C9"/>
    <w:rsid w:val="007877F8"/>
    <w:rsid w:val="00787B43"/>
    <w:rsid w:val="007901C7"/>
    <w:rsid w:val="007912AC"/>
    <w:rsid w:val="007915AF"/>
    <w:rsid w:val="00791D0E"/>
    <w:rsid w:val="00791E3B"/>
    <w:rsid w:val="00792979"/>
    <w:rsid w:val="00793033"/>
    <w:rsid w:val="00793E34"/>
    <w:rsid w:val="00794418"/>
    <w:rsid w:val="00794A63"/>
    <w:rsid w:val="0079539F"/>
    <w:rsid w:val="0079571E"/>
    <w:rsid w:val="00795B15"/>
    <w:rsid w:val="00796411"/>
    <w:rsid w:val="00796997"/>
    <w:rsid w:val="00797042"/>
    <w:rsid w:val="00797764"/>
    <w:rsid w:val="00797F3E"/>
    <w:rsid w:val="007A05B1"/>
    <w:rsid w:val="007A1EF4"/>
    <w:rsid w:val="007A214E"/>
    <w:rsid w:val="007A2747"/>
    <w:rsid w:val="007A2D9C"/>
    <w:rsid w:val="007A34B4"/>
    <w:rsid w:val="007A4605"/>
    <w:rsid w:val="007A504E"/>
    <w:rsid w:val="007A584C"/>
    <w:rsid w:val="007A58EE"/>
    <w:rsid w:val="007A658A"/>
    <w:rsid w:val="007A6C89"/>
    <w:rsid w:val="007B029E"/>
    <w:rsid w:val="007B166A"/>
    <w:rsid w:val="007B1CEE"/>
    <w:rsid w:val="007B2117"/>
    <w:rsid w:val="007B2CCE"/>
    <w:rsid w:val="007B2E16"/>
    <w:rsid w:val="007B35DE"/>
    <w:rsid w:val="007B3727"/>
    <w:rsid w:val="007B413F"/>
    <w:rsid w:val="007B46B7"/>
    <w:rsid w:val="007B4FAD"/>
    <w:rsid w:val="007B50C3"/>
    <w:rsid w:val="007B5360"/>
    <w:rsid w:val="007B5731"/>
    <w:rsid w:val="007B601D"/>
    <w:rsid w:val="007B695F"/>
    <w:rsid w:val="007B781D"/>
    <w:rsid w:val="007C2754"/>
    <w:rsid w:val="007C2798"/>
    <w:rsid w:val="007C2BCA"/>
    <w:rsid w:val="007C34F5"/>
    <w:rsid w:val="007C3555"/>
    <w:rsid w:val="007C3BF6"/>
    <w:rsid w:val="007C4075"/>
    <w:rsid w:val="007C420B"/>
    <w:rsid w:val="007C53C4"/>
    <w:rsid w:val="007C5496"/>
    <w:rsid w:val="007C615E"/>
    <w:rsid w:val="007C6759"/>
    <w:rsid w:val="007C6B09"/>
    <w:rsid w:val="007C760D"/>
    <w:rsid w:val="007C7699"/>
    <w:rsid w:val="007D0C93"/>
    <w:rsid w:val="007D102A"/>
    <w:rsid w:val="007D2056"/>
    <w:rsid w:val="007D21DD"/>
    <w:rsid w:val="007D2514"/>
    <w:rsid w:val="007D25EB"/>
    <w:rsid w:val="007D2BE6"/>
    <w:rsid w:val="007D2C97"/>
    <w:rsid w:val="007D3185"/>
    <w:rsid w:val="007D342B"/>
    <w:rsid w:val="007D34C3"/>
    <w:rsid w:val="007D3724"/>
    <w:rsid w:val="007D38F9"/>
    <w:rsid w:val="007D39E9"/>
    <w:rsid w:val="007D44CD"/>
    <w:rsid w:val="007D450F"/>
    <w:rsid w:val="007D4A7F"/>
    <w:rsid w:val="007D5737"/>
    <w:rsid w:val="007D6098"/>
    <w:rsid w:val="007D64BA"/>
    <w:rsid w:val="007E000A"/>
    <w:rsid w:val="007E00CE"/>
    <w:rsid w:val="007E16C4"/>
    <w:rsid w:val="007E1B33"/>
    <w:rsid w:val="007E1BAE"/>
    <w:rsid w:val="007E1D81"/>
    <w:rsid w:val="007E2203"/>
    <w:rsid w:val="007E2A47"/>
    <w:rsid w:val="007E32CA"/>
    <w:rsid w:val="007E362C"/>
    <w:rsid w:val="007E5322"/>
    <w:rsid w:val="007E5E24"/>
    <w:rsid w:val="007E72CA"/>
    <w:rsid w:val="007E73B4"/>
    <w:rsid w:val="007E7CE4"/>
    <w:rsid w:val="007E7EBB"/>
    <w:rsid w:val="007F04BC"/>
    <w:rsid w:val="007F06FE"/>
    <w:rsid w:val="007F0D9E"/>
    <w:rsid w:val="007F14C8"/>
    <w:rsid w:val="007F1B10"/>
    <w:rsid w:val="007F25A5"/>
    <w:rsid w:val="007F2C03"/>
    <w:rsid w:val="007F2EE0"/>
    <w:rsid w:val="007F2F74"/>
    <w:rsid w:val="007F4431"/>
    <w:rsid w:val="007F443C"/>
    <w:rsid w:val="007F4C18"/>
    <w:rsid w:val="007F4E02"/>
    <w:rsid w:val="007F51F3"/>
    <w:rsid w:val="007F560E"/>
    <w:rsid w:val="007F5754"/>
    <w:rsid w:val="007F5C68"/>
    <w:rsid w:val="007F7437"/>
    <w:rsid w:val="007F7B25"/>
    <w:rsid w:val="007F7F61"/>
    <w:rsid w:val="008003D0"/>
    <w:rsid w:val="008009D2"/>
    <w:rsid w:val="00800EAB"/>
    <w:rsid w:val="00801086"/>
    <w:rsid w:val="008014DB"/>
    <w:rsid w:val="00801530"/>
    <w:rsid w:val="008024D4"/>
    <w:rsid w:val="0080293A"/>
    <w:rsid w:val="0080311D"/>
    <w:rsid w:val="0080411D"/>
    <w:rsid w:val="008043BF"/>
    <w:rsid w:val="00804713"/>
    <w:rsid w:val="00804856"/>
    <w:rsid w:val="00804EE0"/>
    <w:rsid w:val="00805250"/>
    <w:rsid w:val="008062A6"/>
    <w:rsid w:val="00806338"/>
    <w:rsid w:val="00807898"/>
    <w:rsid w:val="00807CD5"/>
    <w:rsid w:val="008106F9"/>
    <w:rsid w:val="00811227"/>
    <w:rsid w:val="00811609"/>
    <w:rsid w:val="00811787"/>
    <w:rsid w:val="0081214C"/>
    <w:rsid w:val="00812836"/>
    <w:rsid w:val="00813276"/>
    <w:rsid w:val="00813A57"/>
    <w:rsid w:val="00814296"/>
    <w:rsid w:val="00814E29"/>
    <w:rsid w:val="00815DC9"/>
    <w:rsid w:val="00816381"/>
    <w:rsid w:val="0081659D"/>
    <w:rsid w:val="00816833"/>
    <w:rsid w:val="00817821"/>
    <w:rsid w:val="0081784C"/>
    <w:rsid w:val="008179E0"/>
    <w:rsid w:val="00820B07"/>
    <w:rsid w:val="00820EE4"/>
    <w:rsid w:val="0082132D"/>
    <w:rsid w:val="00821B5B"/>
    <w:rsid w:val="00821F18"/>
    <w:rsid w:val="00821F5A"/>
    <w:rsid w:val="00823943"/>
    <w:rsid w:val="00824257"/>
    <w:rsid w:val="00824A5C"/>
    <w:rsid w:val="00825286"/>
    <w:rsid w:val="00825332"/>
    <w:rsid w:val="00825F71"/>
    <w:rsid w:val="008260A9"/>
    <w:rsid w:val="0082661B"/>
    <w:rsid w:val="008278DB"/>
    <w:rsid w:val="008317D5"/>
    <w:rsid w:val="00831BBE"/>
    <w:rsid w:val="00831C15"/>
    <w:rsid w:val="00831DF0"/>
    <w:rsid w:val="00833244"/>
    <w:rsid w:val="0083474B"/>
    <w:rsid w:val="00834B56"/>
    <w:rsid w:val="00834BE6"/>
    <w:rsid w:val="00834C65"/>
    <w:rsid w:val="00834EA2"/>
    <w:rsid w:val="0083504A"/>
    <w:rsid w:val="0083508C"/>
    <w:rsid w:val="00835A20"/>
    <w:rsid w:val="00836071"/>
    <w:rsid w:val="008379A4"/>
    <w:rsid w:val="00837C0C"/>
    <w:rsid w:val="00837D40"/>
    <w:rsid w:val="00840E6B"/>
    <w:rsid w:val="008413AD"/>
    <w:rsid w:val="008414B5"/>
    <w:rsid w:val="0084156D"/>
    <w:rsid w:val="00841F30"/>
    <w:rsid w:val="00842131"/>
    <w:rsid w:val="008427B9"/>
    <w:rsid w:val="008427EE"/>
    <w:rsid w:val="00842BC0"/>
    <w:rsid w:val="008430B4"/>
    <w:rsid w:val="0084311A"/>
    <w:rsid w:val="0084321A"/>
    <w:rsid w:val="00843F12"/>
    <w:rsid w:val="008440B7"/>
    <w:rsid w:val="008443BB"/>
    <w:rsid w:val="0084495D"/>
    <w:rsid w:val="008449AC"/>
    <w:rsid w:val="00844B35"/>
    <w:rsid w:val="00845142"/>
    <w:rsid w:val="0084613B"/>
    <w:rsid w:val="008462D6"/>
    <w:rsid w:val="008462F6"/>
    <w:rsid w:val="008463EC"/>
    <w:rsid w:val="00846C14"/>
    <w:rsid w:val="00846D79"/>
    <w:rsid w:val="0084744F"/>
    <w:rsid w:val="00847C9F"/>
    <w:rsid w:val="00847E0C"/>
    <w:rsid w:val="00847F0A"/>
    <w:rsid w:val="00850115"/>
    <w:rsid w:val="00850646"/>
    <w:rsid w:val="00850693"/>
    <w:rsid w:val="008517A3"/>
    <w:rsid w:val="008518DE"/>
    <w:rsid w:val="00851A20"/>
    <w:rsid w:val="00851FAF"/>
    <w:rsid w:val="008524B3"/>
    <w:rsid w:val="008526C0"/>
    <w:rsid w:val="00852A6B"/>
    <w:rsid w:val="00853291"/>
    <w:rsid w:val="008535E2"/>
    <w:rsid w:val="00853F8B"/>
    <w:rsid w:val="008543F3"/>
    <w:rsid w:val="00854768"/>
    <w:rsid w:val="008547A3"/>
    <w:rsid w:val="00855087"/>
    <w:rsid w:val="0085517B"/>
    <w:rsid w:val="00855D27"/>
    <w:rsid w:val="008601E0"/>
    <w:rsid w:val="008608A6"/>
    <w:rsid w:val="00860BC9"/>
    <w:rsid w:val="00860C7C"/>
    <w:rsid w:val="00860E0E"/>
    <w:rsid w:val="008623BE"/>
    <w:rsid w:val="00862D91"/>
    <w:rsid w:val="00863998"/>
    <w:rsid w:val="00863BB1"/>
    <w:rsid w:val="008648B3"/>
    <w:rsid w:val="00864D9B"/>
    <w:rsid w:val="008650B0"/>
    <w:rsid w:val="00865494"/>
    <w:rsid w:val="0086554E"/>
    <w:rsid w:val="00865EDB"/>
    <w:rsid w:val="0086675F"/>
    <w:rsid w:val="00866ADA"/>
    <w:rsid w:val="00866F05"/>
    <w:rsid w:val="00867C37"/>
    <w:rsid w:val="00867E97"/>
    <w:rsid w:val="00870FBF"/>
    <w:rsid w:val="00871513"/>
    <w:rsid w:val="008719D5"/>
    <w:rsid w:val="008724F5"/>
    <w:rsid w:val="00872941"/>
    <w:rsid w:val="00873727"/>
    <w:rsid w:val="00873B02"/>
    <w:rsid w:val="00873B17"/>
    <w:rsid w:val="008743E7"/>
    <w:rsid w:val="0087444C"/>
    <w:rsid w:val="008745A1"/>
    <w:rsid w:val="00874FEC"/>
    <w:rsid w:val="008750E7"/>
    <w:rsid w:val="00876AC8"/>
    <w:rsid w:val="0087794A"/>
    <w:rsid w:val="00877DB4"/>
    <w:rsid w:val="00877E41"/>
    <w:rsid w:val="00880152"/>
    <w:rsid w:val="008803E8"/>
    <w:rsid w:val="00880583"/>
    <w:rsid w:val="008808BC"/>
    <w:rsid w:val="00881460"/>
    <w:rsid w:val="008817E6"/>
    <w:rsid w:val="00882591"/>
    <w:rsid w:val="008825D6"/>
    <w:rsid w:val="008831A1"/>
    <w:rsid w:val="008836BB"/>
    <w:rsid w:val="0088478D"/>
    <w:rsid w:val="008856FC"/>
    <w:rsid w:val="00885C9F"/>
    <w:rsid w:val="00886380"/>
    <w:rsid w:val="00886381"/>
    <w:rsid w:val="00886AF0"/>
    <w:rsid w:val="00886C51"/>
    <w:rsid w:val="008874B8"/>
    <w:rsid w:val="008879D1"/>
    <w:rsid w:val="008900A9"/>
    <w:rsid w:val="0089080A"/>
    <w:rsid w:val="00890F0E"/>
    <w:rsid w:val="00892033"/>
    <w:rsid w:val="008926EE"/>
    <w:rsid w:val="00892DE3"/>
    <w:rsid w:val="00892E89"/>
    <w:rsid w:val="008937C6"/>
    <w:rsid w:val="008937D5"/>
    <w:rsid w:val="008939E7"/>
    <w:rsid w:val="008941E4"/>
    <w:rsid w:val="008953CE"/>
    <w:rsid w:val="00895456"/>
    <w:rsid w:val="0089550C"/>
    <w:rsid w:val="008963D7"/>
    <w:rsid w:val="00896B4B"/>
    <w:rsid w:val="00896F81"/>
    <w:rsid w:val="00897107"/>
    <w:rsid w:val="008A0435"/>
    <w:rsid w:val="008A05F6"/>
    <w:rsid w:val="008A08B4"/>
    <w:rsid w:val="008A0FBB"/>
    <w:rsid w:val="008A140D"/>
    <w:rsid w:val="008A15D5"/>
    <w:rsid w:val="008A1C41"/>
    <w:rsid w:val="008A2914"/>
    <w:rsid w:val="008A29F1"/>
    <w:rsid w:val="008A2E44"/>
    <w:rsid w:val="008A30E7"/>
    <w:rsid w:val="008A33D2"/>
    <w:rsid w:val="008A3894"/>
    <w:rsid w:val="008A43C2"/>
    <w:rsid w:val="008A48C9"/>
    <w:rsid w:val="008A4995"/>
    <w:rsid w:val="008A4DA6"/>
    <w:rsid w:val="008A5287"/>
    <w:rsid w:val="008A56A8"/>
    <w:rsid w:val="008A58A0"/>
    <w:rsid w:val="008A58BB"/>
    <w:rsid w:val="008A6742"/>
    <w:rsid w:val="008A77EC"/>
    <w:rsid w:val="008B09BA"/>
    <w:rsid w:val="008B103E"/>
    <w:rsid w:val="008B10FD"/>
    <w:rsid w:val="008B1263"/>
    <w:rsid w:val="008B161A"/>
    <w:rsid w:val="008B2BDC"/>
    <w:rsid w:val="008B2FB7"/>
    <w:rsid w:val="008B30EA"/>
    <w:rsid w:val="008B3409"/>
    <w:rsid w:val="008B38DA"/>
    <w:rsid w:val="008B3C59"/>
    <w:rsid w:val="008B4846"/>
    <w:rsid w:val="008B485C"/>
    <w:rsid w:val="008B499B"/>
    <w:rsid w:val="008B4B6E"/>
    <w:rsid w:val="008B4EC1"/>
    <w:rsid w:val="008B5AF4"/>
    <w:rsid w:val="008B5C7B"/>
    <w:rsid w:val="008B5FC9"/>
    <w:rsid w:val="008B6035"/>
    <w:rsid w:val="008B735B"/>
    <w:rsid w:val="008B76BF"/>
    <w:rsid w:val="008B7ACC"/>
    <w:rsid w:val="008B7CE6"/>
    <w:rsid w:val="008C1740"/>
    <w:rsid w:val="008C1AFA"/>
    <w:rsid w:val="008C1D66"/>
    <w:rsid w:val="008C2420"/>
    <w:rsid w:val="008C280A"/>
    <w:rsid w:val="008C299E"/>
    <w:rsid w:val="008C2DF2"/>
    <w:rsid w:val="008C35F8"/>
    <w:rsid w:val="008C39CB"/>
    <w:rsid w:val="008C476B"/>
    <w:rsid w:val="008C4F3A"/>
    <w:rsid w:val="008C4FEE"/>
    <w:rsid w:val="008C51C8"/>
    <w:rsid w:val="008C554D"/>
    <w:rsid w:val="008C57B1"/>
    <w:rsid w:val="008C586E"/>
    <w:rsid w:val="008C5A9B"/>
    <w:rsid w:val="008C5DB4"/>
    <w:rsid w:val="008C656F"/>
    <w:rsid w:val="008C67F3"/>
    <w:rsid w:val="008C72E9"/>
    <w:rsid w:val="008C7817"/>
    <w:rsid w:val="008C789E"/>
    <w:rsid w:val="008C7BD8"/>
    <w:rsid w:val="008D01D0"/>
    <w:rsid w:val="008D0614"/>
    <w:rsid w:val="008D1F74"/>
    <w:rsid w:val="008D26A9"/>
    <w:rsid w:val="008D2A3B"/>
    <w:rsid w:val="008D2FA5"/>
    <w:rsid w:val="008D377A"/>
    <w:rsid w:val="008D3BAA"/>
    <w:rsid w:val="008D3CA5"/>
    <w:rsid w:val="008D4217"/>
    <w:rsid w:val="008D5D95"/>
    <w:rsid w:val="008D6BA0"/>
    <w:rsid w:val="008D6DAB"/>
    <w:rsid w:val="008D6DE9"/>
    <w:rsid w:val="008D6E06"/>
    <w:rsid w:val="008D6E41"/>
    <w:rsid w:val="008D6E95"/>
    <w:rsid w:val="008D6EB1"/>
    <w:rsid w:val="008D7394"/>
    <w:rsid w:val="008D7F7B"/>
    <w:rsid w:val="008E07BF"/>
    <w:rsid w:val="008E09F4"/>
    <w:rsid w:val="008E0A4D"/>
    <w:rsid w:val="008E0A67"/>
    <w:rsid w:val="008E0C4F"/>
    <w:rsid w:val="008E1647"/>
    <w:rsid w:val="008E1870"/>
    <w:rsid w:val="008E294F"/>
    <w:rsid w:val="008E2955"/>
    <w:rsid w:val="008E2C0E"/>
    <w:rsid w:val="008E30F4"/>
    <w:rsid w:val="008E3D9F"/>
    <w:rsid w:val="008E4889"/>
    <w:rsid w:val="008E4DD6"/>
    <w:rsid w:val="008E60D0"/>
    <w:rsid w:val="008E611B"/>
    <w:rsid w:val="008E6161"/>
    <w:rsid w:val="008E62D3"/>
    <w:rsid w:val="008E660B"/>
    <w:rsid w:val="008E66BA"/>
    <w:rsid w:val="008E6F30"/>
    <w:rsid w:val="008E7C7C"/>
    <w:rsid w:val="008F0AAC"/>
    <w:rsid w:val="008F0E9F"/>
    <w:rsid w:val="008F13FD"/>
    <w:rsid w:val="008F1C19"/>
    <w:rsid w:val="008F2075"/>
    <w:rsid w:val="008F261A"/>
    <w:rsid w:val="008F2AFE"/>
    <w:rsid w:val="008F34E7"/>
    <w:rsid w:val="008F3E37"/>
    <w:rsid w:val="008F427E"/>
    <w:rsid w:val="008F4E0B"/>
    <w:rsid w:val="008F5014"/>
    <w:rsid w:val="008F52CE"/>
    <w:rsid w:val="008F57EA"/>
    <w:rsid w:val="008F59B2"/>
    <w:rsid w:val="008F635C"/>
    <w:rsid w:val="008F67E3"/>
    <w:rsid w:val="008F7400"/>
    <w:rsid w:val="009002DD"/>
    <w:rsid w:val="00900A53"/>
    <w:rsid w:val="00900D4C"/>
    <w:rsid w:val="00901557"/>
    <w:rsid w:val="009017D9"/>
    <w:rsid w:val="00901868"/>
    <w:rsid w:val="00902200"/>
    <w:rsid w:val="00902235"/>
    <w:rsid w:val="00903204"/>
    <w:rsid w:val="00904233"/>
    <w:rsid w:val="00904AFB"/>
    <w:rsid w:val="009055AC"/>
    <w:rsid w:val="00905775"/>
    <w:rsid w:val="00905E42"/>
    <w:rsid w:val="00906497"/>
    <w:rsid w:val="009065C8"/>
    <w:rsid w:val="00906615"/>
    <w:rsid w:val="009067C7"/>
    <w:rsid w:val="0090700E"/>
    <w:rsid w:val="00907250"/>
    <w:rsid w:val="00907FD5"/>
    <w:rsid w:val="00910B82"/>
    <w:rsid w:val="00910DD6"/>
    <w:rsid w:val="009114FB"/>
    <w:rsid w:val="00911C0A"/>
    <w:rsid w:val="009133F2"/>
    <w:rsid w:val="00913E32"/>
    <w:rsid w:val="00913E3C"/>
    <w:rsid w:val="009143DE"/>
    <w:rsid w:val="00914CF0"/>
    <w:rsid w:val="00914E2F"/>
    <w:rsid w:val="009153EC"/>
    <w:rsid w:val="009157E0"/>
    <w:rsid w:val="009164E5"/>
    <w:rsid w:val="0091673D"/>
    <w:rsid w:val="00916E77"/>
    <w:rsid w:val="009175B9"/>
    <w:rsid w:val="00920351"/>
    <w:rsid w:val="0092047B"/>
    <w:rsid w:val="00921AF1"/>
    <w:rsid w:val="00922AC9"/>
    <w:rsid w:val="00922BB3"/>
    <w:rsid w:val="00922C25"/>
    <w:rsid w:val="009237BA"/>
    <w:rsid w:val="009239F7"/>
    <w:rsid w:val="00923A54"/>
    <w:rsid w:val="00923E30"/>
    <w:rsid w:val="00924035"/>
    <w:rsid w:val="00924298"/>
    <w:rsid w:val="0092437C"/>
    <w:rsid w:val="009244D4"/>
    <w:rsid w:val="009247B5"/>
    <w:rsid w:val="0092487C"/>
    <w:rsid w:val="00924919"/>
    <w:rsid w:val="009257A2"/>
    <w:rsid w:val="0092744E"/>
    <w:rsid w:val="009304E1"/>
    <w:rsid w:val="00930729"/>
    <w:rsid w:val="00930863"/>
    <w:rsid w:val="00931259"/>
    <w:rsid w:val="00931EBA"/>
    <w:rsid w:val="00932D44"/>
    <w:rsid w:val="00932E68"/>
    <w:rsid w:val="00932FE1"/>
    <w:rsid w:val="009331A2"/>
    <w:rsid w:val="00933333"/>
    <w:rsid w:val="00933F5F"/>
    <w:rsid w:val="00934F7F"/>
    <w:rsid w:val="009350C3"/>
    <w:rsid w:val="0093557C"/>
    <w:rsid w:val="00935D27"/>
    <w:rsid w:val="00935F61"/>
    <w:rsid w:val="00936176"/>
    <w:rsid w:val="00936631"/>
    <w:rsid w:val="00936D2F"/>
    <w:rsid w:val="00937284"/>
    <w:rsid w:val="00937F9D"/>
    <w:rsid w:val="00937FD1"/>
    <w:rsid w:val="00940C40"/>
    <w:rsid w:val="0094124B"/>
    <w:rsid w:val="00941432"/>
    <w:rsid w:val="00941755"/>
    <w:rsid w:val="00941990"/>
    <w:rsid w:val="00941B31"/>
    <w:rsid w:val="0094200C"/>
    <w:rsid w:val="009424AD"/>
    <w:rsid w:val="00942644"/>
    <w:rsid w:val="00942849"/>
    <w:rsid w:val="00942B88"/>
    <w:rsid w:val="00942BCD"/>
    <w:rsid w:val="009439C0"/>
    <w:rsid w:val="00943AC5"/>
    <w:rsid w:val="00943DE5"/>
    <w:rsid w:val="009447BD"/>
    <w:rsid w:val="00944BC1"/>
    <w:rsid w:val="00944CAD"/>
    <w:rsid w:val="00945896"/>
    <w:rsid w:val="009460A5"/>
    <w:rsid w:val="00946162"/>
    <w:rsid w:val="00946319"/>
    <w:rsid w:val="00946805"/>
    <w:rsid w:val="00946A09"/>
    <w:rsid w:val="00946A96"/>
    <w:rsid w:val="009473F5"/>
    <w:rsid w:val="00947995"/>
    <w:rsid w:val="00947DB1"/>
    <w:rsid w:val="009500A9"/>
    <w:rsid w:val="009503B3"/>
    <w:rsid w:val="009503E0"/>
    <w:rsid w:val="00950442"/>
    <w:rsid w:val="009506F9"/>
    <w:rsid w:val="0095107E"/>
    <w:rsid w:val="00951C7D"/>
    <w:rsid w:val="00951F7F"/>
    <w:rsid w:val="00952B76"/>
    <w:rsid w:val="00953DB3"/>
    <w:rsid w:val="00953F52"/>
    <w:rsid w:val="009549C8"/>
    <w:rsid w:val="00954E96"/>
    <w:rsid w:val="0095502C"/>
    <w:rsid w:val="009558BE"/>
    <w:rsid w:val="009561C7"/>
    <w:rsid w:val="00956265"/>
    <w:rsid w:val="00956C2C"/>
    <w:rsid w:val="00957174"/>
    <w:rsid w:val="009571A5"/>
    <w:rsid w:val="0095797F"/>
    <w:rsid w:val="00957E90"/>
    <w:rsid w:val="00960476"/>
    <w:rsid w:val="0096098E"/>
    <w:rsid w:val="00960E28"/>
    <w:rsid w:val="00960E37"/>
    <w:rsid w:val="00961366"/>
    <w:rsid w:val="0096143D"/>
    <w:rsid w:val="009624E4"/>
    <w:rsid w:val="00962A98"/>
    <w:rsid w:val="00962DC2"/>
    <w:rsid w:val="0096343A"/>
    <w:rsid w:val="00963663"/>
    <w:rsid w:val="00963CD2"/>
    <w:rsid w:val="00964F9D"/>
    <w:rsid w:val="00965060"/>
    <w:rsid w:val="009651AF"/>
    <w:rsid w:val="009658DC"/>
    <w:rsid w:val="00966563"/>
    <w:rsid w:val="00966656"/>
    <w:rsid w:val="009669C5"/>
    <w:rsid w:val="00966BFF"/>
    <w:rsid w:val="0096702E"/>
    <w:rsid w:val="009670A0"/>
    <w:rsid w:val="0096717F"/>
    <w:rsid w:val="00967513"/>
    <w:rsid w:val="00967686"/>
    <w:rsid w:val="00970E93"/>
    <w:rsid w:val="00970F20"/>
    <w:rsid w:val="0097108A"/>
    <w:rsid w:val="0097120B"/>
    <w:rsid w:val="00971290"/>
    <w:rsid w:val="00971718"/>
    <w:rsid w:val="00971F98"/>
    <w:rsid w:val="00972078"/>
    <w:rsid w:val="00972BAB"/>
    <w:rsid w:val="00973337"/>
    <w:rsid w:val="009758BC"/>
    <w:rsid w:val="009759D4"/>
    <w:rsid w:val="00975B52"/>
    <w:rsid w:val="00975E2E"/>
    <w:rsid w:val="00975FE2"/>
    <w:rsid w:val="00976267"/>
    <w:rsid w:val="009762BF"/>
    <w:rsid w:val="009774FC"/>
    <w:rsid w:val="00977520"/>
    <w:rsid w:val="009775A2"/>
    <w:rsid w:val="009777AF"/>
    <w:rsid w:val="00977B23"/>
    <w:rsid w:val="00980293"/>
    <w:rsid w:val="009807B4"/>
    <w:rsid w:val="00981072"/>
    <w:rsid w:val="00981517"/>
    <w:rsid w:val="00981523"/>
    <w:rsid w:val="00981A7C"/>
    <w:rsid w:val="00981E14"/>
    <w:rsid w:val="0098235C"/>
    <w:rsid w:val="009829C5"/>
    <w:rsid w:val="00982EBA"/>
    <w:rsid w:val="00983864"/>
    <w:rsid w:val="009839BA"/>
    <w:rsid w:val="00983D59"/>
    <w:rsid w:val="00983DAC"/>
    <w:rsid w:val="0098445F"/>
    <w:rsid w:val="009849B5"/>
    <w:rsid w:val="009856D8"/>
    <w:rsid w:val="009856F6"/>
    <w:rsid w:val="00985B99"/>
    <w:rsid w:val="0098654C"/>
    <w:rsid w:val="0098660F"/>
    <w:rsid w:val="00987374"/>
    <w:rsid w:val="009875C8"/>
    <w:rsid w:val="0098771C"/>
    <w:rsid w:val="00987EDA"/>
    <w:rsid w:val="00990581"/>
    <w:rsid w:val="009913B3"/>
    <w:rsid w:val="00991D4A"/>
    <w:rsid w:val="0099247B"/>
    <w:rsid w:val="009927F9"/>
    <w:rsid w:val="00992CA0"/>
    <w:rsid w:val="00992D36"/>
    <w:rsid w:val="00993542"/>
    <w:rsid w:val="00993948"/>
    <w:rsid w:val="00993A0A"/>
    <w:rsid w:val="00993B91"/>
    <w:rsid w:val="00994078"/>
    <w:rsid w:val="0099496B"/>
    <w:rsid w:val="0099502C"/>
    <w:rsid w:val="00996642"/>
    <w:rsid w:val="00996F94"/>
    <w:rsid w:val="00997091"/>
    <w:rsid w:val="009970BA"/>
    <w:rsid w:val="0099780C"/>
    <w:rsid w:val="00997F93"/>
    <w:rsid w:val="009A0544"/>
    <w:rsid w:val="009A09FE"/>
    <w:rsid w:val="009A10AA"/>
    <w:rsid w:val="009A1C60"/>
    <w:rsid w:val="009A209F"/>
    <w:rsid w:val="009A3FDF"/>
    <w:rsid w:val="009A4345"/>
    <w:rsid w:val="009A43F4"/>
    <w:rsid w:val="009A45CF"/>
    <w:rsid w:val="009A48F4"/>
    <w:rsid w:val="009A4918"/>
    <w:rsid w:val="009A4950"/>
    <w:rsid w:val="009A51DC"/>
    <w:rsid w:val="009A5237"/>
    <w:rsid w:val="009A6817"/>
    <w:rsid w:val="009A773A"/>
    <w:rsid w:val="009A77DF"/>
    <w:rsid w:val="009A7BE4"/>
    <w:rsid w:val="009A7F50"/>
    <w:rsid w:val="009B0B0A"/>
    <w:rsid w:val="009B0F6A"/>
    <w:rsid w:val="009B10F7"/>
    <w:rsid w:val="009B1841"/>
    <w:rsid w:val="009B271D"/>
    <w:rsid w:val="009B2791"/>
    <w:rsid w:val="009B2DA0"/>
    <w:rsid w:val="009B3215"/>
    <w:rsid w:val="009B3634"/>
    <w:rsid w:val="009B4400"/>
    <w:rsid w:val="009B48D5"/>
    <w:rsid w:val="009B4ADF"/>
    <w:rsid w:val="009B4E69"/>
    <w:rsid w:val="009B534D"/>
    <w:rsid w:val="009B68C6"/>
    <w:rsid w:val="009B6B24"/>
    <w:rsid w:val="009B6D2B"/>
    <w:rsid w:val="009B6F5D"/>
    <w:rsid w:val="009B7111"/>
    <w:rsid w:val="009B7440"/>
    <w:rsid w:val="009B767C"/>
    <w:rsid w:val="009B7C12"/>
    <w:rsid w:val="009C1363"/>
    <w:rsid w:val="009C27C6"/>
    <w:rsid w:val="009C2A22"/>
    <w:rsid w:val="009C2BE8"/>
    <w:rsid w:val="009C2C0B"/>
    <w:rsid w:val="009C31E7"/>
    <w:rsid w:val="009C3423"/>
    <w:rsid w:val="009C3FD7"/>
    <w:rsid w:val="009C3FDA"/>
    <w:rsid w:val="009C4418"/>
    <w:rsid w:val="009C4C02"/>
    <w:rsid w:val="009C56BA"/>
    <w:rsid w:val="009C59DC"/>
    <w:rsid w:val="009C5B6A"/>
    <w:rsid w:val="009C5F30"/>
    <w:rsid w:val="009C64AA"/>
    <w:rsid w:val="009C6D1E"/>
    <w:rsid w:val="009C6EE9"/>
    <w:rsid w:val="009D099B"/>
    <w:rsid w:val="009D0B22"/>
    <w:rsid w:val="009D1629"/>
    <w:rsid w:val="009D1681"/>
    <w:rsid w:val="009D1F16"/>
    <w:rsid w:val="009D22B4"/>
    <w:rsid w:val="009D2359"/>
    <w:rsid w:val="009D317D"/>
    <w:rsid w:val="009D34B2"/>
    <w:rsid w:val="009D43BE"/>
    <w:rsid w:val="009D46B6"/>
    <w:rsid w:val="009D4E53"/>
    <w:rsid w:val="009D50E5"/>
    <w:rsid w:val="009D5223"/>
    <w:rsid w:val="009D5B18"/>
    <w:rsid w:val="009D5C6A"/>
    <w:rsid w:val="009D6352"/>
    <w:rsid w:val="009D6536"/>
    <w:rsid w:val="009D666C"/>
    <w:rsid w:val="009D72AD"/>
    <w:rsid w:val="009D74EF"/>
    <w:rsid w:val="009D7A5B"/>
    <w:rsid w:val="009D7F6E"/>
    <w:rsid w:val="009E180E"/>
    <w:rsid w:val="009E3268"/>
    <w:rsid w:val="009E35FE"/>
    <w:rsid w:val="009E3EEF"/>
    <w:rsid w:val="009E4AF3"/>
    <w:rsid w:val="009E5580"/>
    <w:rsid w:val="009E59BE"/>
    <w:rsid w:val="009E5FAA"/>
    <w:rsid w:val="009E7115"/>
    <w:rsid w:val="009E7182"/>
    <w:rsid w:val="009E761F"/>
    <w:rsid w:val="009F03A1"/>
    <w:rsid w:val="009F061F"/>
    <w:rsid w:val="009F0833"/>
    <w:rsid w:val="009F14F0"/>
    <w:rsid w:val="009F2AF2"/>
    <w:rsid w:val="009F348E"/>
    <w:rsid w:val="009F4616"/>
    <w:rsid w:val="009F4ABF"/>
    <w:rsid w:val="009F4B70"/>
    <w:rsid w:val="009F50BD"/>
    <w:rsid w:val="009F6A1A"/>
    <w:rsid w:val="009F6A43"/>
    <w:rsid w:val="009F6C82"/>
    <w:rsid w:val="009F6D40"/>
    <w:rsid w:val="009F719A"/>
    <w:rsid w:val="009F7807"/>
    <w:rsid w:val="00A00296"/>
    <w:rsid w:val="00A011B9"/>
    <w:rsid w:val="00A012FE"/>
    <w:rsid w:val="00A01560"/>
    <w:rsid w:val="00A0232D"/>
    <w:rsid w:val="00A02431"/>
    <w:rsid w:val="00A0247D"/>
    <w:rsid w:val="00A03209"/>
    <w:rsid w:val="00A035CE"/>
    <w:rsid w:val="00A038AD"/>
    <w:rsid w:val="00A03BEC"/>
    <w:rsid w:val="00A04078"/>
    <w:rsid w:val="00A04EBE"/>
    <w:rsid w:val="00A0507C"/>
    <w:rsid w:val="00A0572D"/>
    <w:rsid w:val="00A058C4"/>
    <w:rsid w:val="00A0604D"/>
    <w:rsid w:val="00A062C6"/>
    <w:rsid w:val="00A06CB9"/>
    <w:rsid w:val="00A072A4"/>
    <w:rsid w:val="00A073BA"/>
    <w:rsid w:val="00A07F61"/>
    <w:rsid w:val="00A10B50"/>
    <w:rsid w:val="00A10B6C"/>
    <w:rsid w:val="00A10CBB"/>
    <w:rsid w:val="00A125FB"/>
    <w:rsid w:val="00A1290E"/>
    <w:rsid w:val="00A12E11"/>
    <w:rsid w:val="00A14C95"/>
    <w:rsid w:val="00A161BF"/>
    <w:rsid w:val="00A164BF"/>
    <w:rsid w:val="00A16C31"/>
    <w:rsid w:val="00A1783F"/>
    <w:rsid w:val="00A17E3C"/>
    <w:rsid w:val="00A20ADA"/>
    <w:rsid w:val="00A20DB3"/>
    <w:rsid w:val="00A20F7C"/>
    <w:rsid w:val="00A2190C"/>
    <w:rsid w:val="00A225C3"/>
    <w:rsid w:val="00A22603"/>
    <w:rsid w:val="00A23135"/>
    <w:rsid w:val="00A23E84"/>
    <w:rsid w:val="00A25429"/>
    <w:rsid w:val="00A262D3"/>
    <w:rsid w:val="00A26331"/>
    <w:rsid w:val="00A2665B"/>
    <w:rsid w:val="00A27E6E"/>
    <w:rsid w:val="00A27FEB"/>
    <w:rsid w:val="00A3031E"/>
    <w:rsid w:val="00A30C4C"/>
    <w:rsid w:val="00A32287"/>
    <w:rsid w:val="00A336D1"/>
    <w:rsid w:val="00A33912"/>
    <w:rsid w:val="00A34162"/>
    <w:rsid w:val="00A34563"/>
    <w:rsid w:val="00A350E2"/>
    <w:rsid w:val="00A3521F"/>
    <w:rsid w:val="00A35D27"/>
    <w:rsid w:val="00A3617D"/>
    <w:rsid w:val="00A36B36"/>
    <w:rsid w:val="00A36C03"/>
    <w:rsid w:val="00A3702B"/>
    <w:rsid w:val="00A370D2"/>
    <w:rsid w:val="00A37BF9"/>
    <w:rsid w:val="00A400C6"/>
    <w:rsid w:val="00A409B6"/>
    <w:rsid w:val="00A41B12"/>
    <w:rsid w:val="00A41EAE"/>
    <w:rsid w:val="00A421EE"/>
    <w:rsid w:val="00A4285F"/>
    <w:rsid w:val="00A42F55"/>
    <w:rsid w:val="00A43D71"/>
    <w:rsid w:val="00A44328"/>
    <w:rsid w:val="00A44609"/>
    <w:rsid w:val="00A45A4D"/>
    <w:rsid w:val="00A46078"/>
    <w:rsid w:val="00A4637D"/>
    <w:rsid w:val="00A46DEC"/>
    <w:rsid w:val="00A47BEE"/>
    <w:rsid w:val="00A50942"/>
    <w:rsid w:val="00A51316"/>
    <w:rsid w:val="00A52619"/>
    <w:rsid w:val="00A53377"/>
    <w:rsid w:val="00A53E0D"/>
    <w:rsid w:val="00A5407B"/>
    <w:rsid w:val="00A54152"/>
    <w:rsid w:val="00A5428E"/>
    <w:rsid w:val="00A54B16"/>
    <w:rsid w:val="00A55235"/>
    <w:rsid w:val="00A556D6"/>
    <w:rsid w:val="00A56542"/>
    <w:rsid w:val="00A56815"/>
    <w:rsid w:val="00A570DC"/>
    <w:rsid w:val="00A57338"/>
    <w:rsid w:val="00A6100A"/>
    <w:rsid w:val="00A61066"/>
    <w:rsid w:val="00A61378"/>
    <w:rsid w:val="00A618C8"/>
    <w:rsid w:val="00A623CC"/>
    <w:rsid w:val="00A62A29"/>
    <w:rsid w:val="00A62A30"/>
    <w:rsid w:val="00A62E75"/>
    <w:rsid w:val="00A63AD0"/>
    <w:rsid w:val="00A63FAD"/>
    <w:rsid w:val="00A641A8"/>
    <w:rsid w:val="00A6561C"/>
    <w:rsid w:val="00A66D30"/>
    <w:rsid w:val="00A67509"/>
    <w:rsid w:val="00A67E62"/>
    <w:rsid w:val="00A71A1B"/>
    <w:rsid w:val="00A736C3"/>
    <w:rsid w:val="00A73CEA"/>
    <w:rsid w:val="00A73E79"/>
    <w:rsid w:val="00A74219"/>
    <w:rsid w:val="00A74223"/>
    <w:rsid w:val="00A74446"/>
    <w:rsid w:val="00A747B4"/>
    <w:rsid w:val="00A74B4A"/>
    <w:rsid w:val="00A754E6"/>
    <w:rsid w:val="00A75E8C"/>
    <w:rsid w:val="00A7607A"/>
    <w:rsid w:val="00A76109"/>
    <w:rsid w:val="00A761D9"/>
    <w:rsid w:val="00A7663F"/>
    <w:rsid w:val="00A76B95"/>
    <w:rsid w:val="00A77672"/>
    <w:rsid w:val="00A77B09"/>
    <w:rsid w:val="00A80BE3"/>
    <w:rsid w:val="00A81AA6"/>
    <w:rsid w:val="00A827E0"/>
    <w:rsid w:val="00A82CDE"/>
    <w:rsid w:val="00A82D33"/>
    <w:rsid w:val="00A84173"/>
    <w:rsid w:val="00A846AC"/>
    <w:rsid w:val="00A8474D"/>
    <w:rsid w:val="00A84BA8"/>
    <w:rsid w:val="00A85809"/>
    <w:rsid w:val="00A85878"/>
    <w:rsid w:val="00A8626A"/>
    <w:rsid w:val="00A868B6"/>
    <w:rsid w:val="00A86CEC"/>
    <w:rsid w:val="00A86F66"/>
    <w:rsid w:val="00A879BC"/>
    <w:rsid w:val="00A91464"/>
    <w:rsid w:val="00A91B0E"/>
    <w:rsid w:val="00A91CD0"/>
    <w:rsid w:val="00A924E8"/>
    <w:rsid w:val="00A92648"/>
    <w:rsid w:val="00A92A16"/>
    <w:rsid w:val="00A92F82"/>
    <w:rsid w:val="00A930C5"/>
    <w:rsid w:val="00A932B0"/>
    <w:rsid w:val="00A933FC"/>
    <w:rsid w:val="00A9344C"/>
    <w:rsid w:val="00A936DF"/>
    <w:rsid w:val="00A941CF"/>
    <w:rsid w:val="00A948B1"/>
    <w:rsid w:val="00A949D7"/>
    <w:rsid w:val="00A954DA"/>
    <w:rsid w:val="00A95B30"/>
    <w:rsid w:val="00A95B76"/>
    <w:rsid w:val="00A96212"/>
    <w:rsid w:val="00A96245"/>
    <w:rsid w:val="00A96D09"/>
    <w:rsid w:val="00A9788F"/>
    <w:rsid w:val="00AA0241"/>
    <w:rsid w:val="00AA0796"/>
    <w:rsid w:val="00AA1440"/>
    <w:rsid w:val="00AA1707"/>
    <w:rsid w:val="00AA19D1"/>
    <w:rsid w:val="00AA1C2A"/>
    <w:rsid w:val="00AA220E"/>
    <w:rsid w:val="00AA2CAA"/>
    <w:rsid w:val="00AA4F9C"/>
    <w:rsid w:val="00AA5740"/>
    <w:rsid w:val="00AA58FF"/>
    <w:rsid w:val="00AA5B05"/>
    <w:rsid w:val="00AA77DF"/>
    <w:rsid w:val="00AA7886"/>
    <w:rsid w:val="00AA7E14"/>
    <w:rsid w:val="00AB0127"/>
    <w:rsid w:val="00AB0671"/>
    <w:rsid w:val="00AB0962"/>
    <w:rsid w:val="00AB2A76"/>
    <w:rsid w:val="00AB356E"/>
    <w:rsid w:val="00AB39A6"/>
    <w:rsid w:val="00AB3EF9"/>
    <w:rsid w:val="00AB3F6E"/>
    <w:rsid w:val="00AB3FA3"/>
    <w:rsid w:val="00AB407F"/>
    <w:rsid w:val="00AB40E4"/>
    <w:rsid w:val="00AB44BB"/>
    <w:rsid w:val="00AB4E72"/>
    <w:rsid w:val="00AB53EB"/>
    <w:rsid w:val="00AB55C7"/>
    <w:rsid w:val="00AB5B99"/>
    <w:rsid w:val="00AB5BE7"/>
    <w:rsid w:val="00AB5C4B"/>
    <w:rsid w:val="00AB5D87"/>
    <w:rsid w:val="00AB6811"/>
    <w:rsid w:val="00AB6A6A"/>
    <w:rsid w:val="00AB7B92"/>
    <w:rsid w:val="00AC013F"/>
    <w:rsid w:val="00AC0570"/>
    <w:rsid w:val="00AC0904"/>
    <w:rsid w:val="00AC1298"/>
    <w:rsid w:val="00AC131C"/>
    <w:rsid w:val="00AC14A7"/>
    <w:rsid w:val="00AC156A"/>
    <w:rsid w:val="00AC16CC"/>
    <w:rsid w:val="00AC1A35"/>
    <w:rsid w:val="00AC1C19"/>
    <w:rsid w:val="00AC213C"/>
    <w:rsid w:val="00AC3175"/>
    <w:rsid w:val="00AC393C"/>
    <w:rsid w:val="00AC3C42"/>
    <w:rsid w:val="00AC3E8E"/>
    <w:rsid w:val="00AC43A0"/>
    <w:rsid w:val="00AC4471"/>
    <w:rsid w:val="00AC52AA"/>
    <w:rsid w:val="00AC55D3"/>
    <w:rsid w:val="00AC580F"/>
    <w:rsid w:val="00AC5DA6"/>
    <w:rsid w:val="00AC6376"/>
    <w:rsid w:val="00AC6876"/>
    <w:rsid w:val="00AC7852"/>
    <w:rsid w:val="00AC7BFF"/>
    <w:rsid w:val="00AC7FF4"/>
    <w:rsid w:val="00AD00A1"/>
    <w:rsid w:val="00AD0C02"/>
    <w:rsid w:val="00AD0DBA"/>
    <w:rsid w:val="00AD0EA2"/>
    <w:rsid w:val="00AD0FB0"/>
    <w:rsid w:val="00AD11FA"/>
    <w:rsid w:val="00AD1EEE"/>
    <w:rsid w:val="00AD258C"/>
    <w:rsid w:val="00AD3462"/>
    <w:rsid w:val="00AD36C0"/>
    <w:rsid w:val="00AD3788"/>
    <w:rsid w:val="00AD402A"/>
    <w:rsid w:val="00AD4F00"/>
    <w:rsid w:val="00AD6613"/>
    <w:rsid w:val="00AD6848"/>
    <w:rsid w:val="00AD6B64"/>
    <w:rsid w:val="00AD769F"/>
    <w:rsid w:val="00AD79CE"/>
    <w:rsid w:val="00AD7B72"/>
    <w:rsid w:val="00AD7F89"/>
    <w:rsid w:val="00AE09AC"/>
    <w:rsid w:val="00AE138C"/>
    <w:rsid w:val="00AE1857"/>
    <w:rsid w:val="00AE19EE"/>
    <w:rsid w:val="00AE205D"/>
    <w:rsid w:val="00AE256D"/>
    <w:rsid w:val="00AE34B7"/>
    <w:rsid w:val="00AE34B8"/>
    <w:rsid w:val="00AE377B"/>
    <w:rsid w:val="00AE4125"/>
    <w:rsid w:val="00AE4D65"/>
    <w:rsid w:val="00AE512A"/>
    <w:rsid w:val="00AE5AC2"/>
    <w:rsid w:val="00AE5DF5"/>
    <w:rsid w:val="00AE6271"/>
    <w:rsid w:val="00AE65A1"/>
    <w:rsid w:val="00AE6653"/>
    <w:rsid w:val="00AE6AFB"/>
    <w:rsid w:val="00AE6C89"/>
    <w:rsid w:val="00AE7C5C"/>
    <w:rsid w:val="00AF11EE"/>
    <w:rsid w:val="00AF1E6A"/>
    <w:rsid w:val="00AF21F6"/>
    <w:rsid w:val="00AF2CD4"/>
    <w:rsid w:val="00AF2D83"/>
    <w:rsid w:val="00AF2DF0"/>
    <w:rsid w:val="00AF2EC5"/>
    <w:rsid w:val="00AF2EE3"/>
    <w:rsid w:val="00AF33FE"/>
    <w:rsid w:val="00AF38CA"/>
    <w:rsid w:val="00AF4316"/>
    <w:rsid w:val="00AF4463"/>
    <w:rsid w:val="00AF4638"/>
    <w:rsid w:val="00AF4C21"/>
    <w:rsid w:val="00AF5302"/>
    <w:rsid w:val="00AF5BBE"/>
    <w:rsid w:val="00AF5D08"/>
    <w:rsid w:val="00AF631A"/>
    <w:rsid w:val="00AF6490"/>
    <w:rsid w:val="00AF6555"/>
    <w:rsid w:val="00AF6800"/>
    <w:rsid w:val="00AF6A0F"/>
    <w:rsid w:val="00AF6EE5"/>
    <w:rsid w:val="00AF7BDB"/>
    <w:rsid w:val="00AF7CD5"/>
    <w:rsid w:val="00AF7CE4"/>
    <w:rsid w:val="00AF7D93"/>
    <w:rsid w:val="00AF7F94"/>
    <w:rsid w:val="00B006E3"/>
    <w:rsid w:val="00B015BE"/>
    <w:rsid w:val="00B01947"/>
    <w:rsid w:val="00B0285B"/>
    <w:rsid w:val="00B036D8"/>
    <w:rsid w:val="00B03A0F"/>
    <w:rsid w:val="00B03EC1"/>
    <w:rsid w:val="00B03FF2"/>
    <w:rsid w:val="00B045CB"/>
    <w:rsid w:val="00B0466A"/>
    <w:rsid w:val="00B0480F"/>
    <w:rsid w:val="00B04832"/>
    <w:rsid w:val="00B04D76"/>
    <w:rsid w:val="00B04DBE"/>
    <w:rsid w:val="00B04F36"/>
    <w:rsid w:val="00B0524A"/>
    <w:rsid w:val="00B0543F"/>
    <w:rsid w:val="00B05C11"/>
    <w:rsid w:val="00B06539"/>
    <w:rsid w:val="00B0721D"/>
    <w:rsid w:val="00B07634"/>
    <w:rsid w:val="00B10558"/>
    <w:rsid w:val="00B1055F"/>
    <w:rsid w:val="00B11264"/>
    <w:rsid w:val="00B11377"/>
    <w:rsid w:val="00B11456"/>
    <w:rsid w:val="00B12270"/>
    <w:rsid w:val="00B125ED"/>
    <w:rsid w:val="00B12687"/>
    <w:rsid w:val="00B12D74"/>
    <w:rsid w:val="00B13D12"/>
    <w:rsid w:val="00B13F9A"/>
    <w:rsid w:val="00B14168"/>
    <w:rsid w:val="00B14449"/>
    <w:rsid w:val="00B146B9"/>
    <w:rsid w:val="00B146DB"/>
    <w:rsid w:val="00B14D05"/>
    <w:rsid w:val="00B150FC"/>
    <w:rsid w:val="00B15BBA"/>
    <w:rsid w:val="00B15FDA"/>
    <w:rsid w:val="00B16393"/>
    <w:rsid w:val="00B16F15"/>
    <w:rsid w:val="00B17972"/>
    <w:rsid w:val="00B201EF"/>
    <w:rsid w:val="00B2075E"/>
    <w:rsid w:val="00B20AF2"/>
    <w:rsid w:val="00B20CDB"/>
    <w:rsid w:val="00B2106D"/>
    <w:rsid w:val="00B21121"/>
    <w:rsid w:val="00B21267"/>
    <w:rsid w:val="00B21CF3"/>
    <w:rsid w:val="00B22240"/>
    <w:rsid w:val="00B22395"/>
    <w:rsid w:val="00B22667"/>
    <w:rsid w:val="00B22B89"/>
    <w:rsid w:val="00B22F46"/>
    <w:rsid w:val="00B23BF0"/>
    <w:rsid w:val="00B23DC3"/>
    <w:rsid w:val="00B249FC"/>
    <w:rsid w:val="00B24A9B"/>
    <w:rsid w:val="00B267B2"/>
    <w:rsid w:val="00B2695B"/>
    <w:rsid w:val="00B30870"/>
    <w:rsid w:val="00B30DF5"/>
    <w:rsid w:val="00B31041"/>
    <w:rsid w:val="00B31180"/>
    <w:rsid w:val="00B31209"/>
    <w:rsid w:val="00B3138F"/>
    <w:rsid w:val="00B316D3"/>
    <w:rsid w:val="00B32377"/>
    <w:rsid w:val="00B32CE6"/>
    <w:rsid w:val="00B3399C"/>
    <w:rsid w:val="00B33A23"/>
    <w:rsid w:val="00B34628"/>
    <w:rsid w:val="00B34A8B"/>
    <w:rsid w:val="00B3502F"/>
    <w:rsid w:val="00B3509D"/>
    <w:rsid w:val="00B350A5"/>
    <w:rsid w:val="00B351C8"/>
    <w:rsid w:val="00B35508"/>
    <w:rsid w:val="00B35E1C"/>
    <w:rsid w:val="00B365B8"/>
    <w:rsid w:val="00B36E7B"/>
    <w:rsid w:val="00B37E21"/>
    <w:rsid w:val="00B400D7"/>
    <w:rsid w:val="00B40A4C"/>
    <w:rsid w:val="00B4107C"/>
    <w:rsid w:val="00B413C7"/>
    <w:rsid w:val="00B414EC"/>
    <w:rsid w:val="00B41AB6"/>
    <w:rsid w:val="00B41FE0"/>
    <w:rsid w:val="00B421E4"/>
    <w:rsid w:val="00B423DF"/>
    <w:rsid w:val="00B4247D"/>
    <w:rsid w:val="00B424A7"/>
    <w:rsid w:val="00B4286E"/>
    <w:rsid w:val="00B42872"/>
    <w:rsid w:val="00B42CF9"/>
    <w:rsid w:val="00B42D54"/>
    <w:rsid w:val="00B432B2"/>
    <w:rsid w:val="00B43898"/>
    <w:rsid w:val="00B43A0B"/>
    <w:rsid w:val="00B43B02"/>
    <w:rsid w:val="00B44540"/>
    <w:rsid w:val="00B44D73"/>
    <w:rsid w:val="00B44DB4"/>
    <w:rsid w:val="00B45A3F"/>
    <w:rsid w:val="00B45CD4"/>
    <w:rsid w:val="00B45D63"/>
    <w:rsid w:val="00B45E7E"/>
    <w:rsid w:val="00B4668D"/>
    <w:rsid w:val="00B466DA"/>
    <w:rsid w:val="00B46AF7"/>
    <w:rsid w:val="00B471B9"/>
    <w:rsid w:val="00B47343"/>
    <w:rsid w:val="00B47A32"/>
    <w:rsid w:val="00B47E3F"/>
    <w:rsid w:val="00B5059F"/>
    <w:rsid w:val="00B50731"/>
    <w:rsid w:val="00B50C8D"/>
    <w:rsid w:val="00B515AB"/>
    <w:rsid w:val="00B52C70"/>
    <w:rsid w:val="00B52F39"/>
    <w:rsid w:val="00B5304F"/>
    <w:rsid w:val="00B53258"/>
    <w:rsid w:val="00B53294"/>
    <w:rsid w:val="00B5492A"/>
    <w:rsid w:val="00B54947"/>
    <w:rsid w:val="00B55161"/>
    <w:rsid w:val="00B55661"/>
    <w:rsid w:val="00B559AA"/>
    <w:rsid w:val="00B5626D"/>
    <w:rsid w:val="00B568F5"/>
    <w:rsid w:val="00B56CA3"/>
    <w:rsid w:val="00B56E04"/>
    <w:rsid w:val="00B5728B"/>
    <w:rsid w:val="00B5744C"/>
    <w:rsid w:val="00B574D8"/>
    <w:rsid w:val="00B578A7"/>
    <w:rsid w:val="00B604A5"/>
    <w:rsid w:val="00B608C4"/>
    <w:rsid w:val="00B608C5"/>
    <w:rsid w:val="00B60FD1"/>
    <w:rsid w:val="00B610C3"/>
    <w:rsid w:val="00B615F7"/>
    <w:rsid w:val="00B61D7E"/>
    <w:rsid w:val="00B620F3"/>
    <w:rsid w:val="00B62A64"/>
    <w:rsid w:val="00B639E3"/>
    <w:rsid w:val="00B646CD"/>
    <w:rsid w:val="00B64A8C"/>
    <w:rsid w:val="00B67D64"/>
    <w:rsid w:val="00B67E3A"/>
    <w:rsid w:val="00B67FA4"/>
    <w:rsid w:val="00B70975"/>
    <w:rsid w:val="00B70BDE"/>
    <w:rsid w:val="00B70D9C"/>
    <w:rsid w:val="00B71336"/>
    <w:rsid w:val="00B72457"/>
    <w:rsid w:val="00B72582"/>
    <w:rsid w:val="00B72986"/>
    <w:rsid w:val="00B72A0F"/>
    <w:rsid w:val="00B73E41"/>
    <w:rsid w:val="00B7428D"/>
    <w:rsid w:val="00B74333"/>
    <w:rsid w:val="00B750D2"/>
    <w:rsid w:val="00B755F1"/>
    <w:rsid w:val="00B7574F"/>
    <w:rsid w:val="00B75F86"/>
    <w:rsid w:val="00B76AB0"/>
    <w:rsid w:val="00B771E3"/>
    <w:rsid w:val="00B773BC"/>
    <w:rsid w:val="00B775F5"/>
    <w:rsid w:val="00B776AC"/>
    <w:rsid w:val="00B810FD"/>
    <w:rsid w:val="00B811EE"/>
    <w:rsid w:val="00B813FC"/>
    <w:rsid w:val="00B81440"/>
    <w:rsid w:val="00B819BC"/>
    <w:rsid w:val="00B81E57"/>
    <w:rsid w:val="00B8252E"/>
    <w:rsid w:val="00B82C38"/>
    <w:rsid w:val="00B83BCD"/>
    <w:rsid w:val="00B83D68"/>
    <w:rsid w:val="00B83EAB"/>
    <w:rsid w:val="00B840CD"/>
    <w:rsid w:val="00B84319"/>
    <w:rsid w:val="00B84717"/>
    <w:rsid w:val="00B847C2"/>
    <w:rsid w:val="00B84FF5"/>
    <w:rsid w:val="00B858BA"/>
    <w:rsid w:val="00B858D8"/>
    <w:rsid w:val="00B85D82"/>
    <w:rsid w:val="00B87AD6"/>
    <w:rsid w:val="00B90283"/>
    <w:rsid w:val="00B902A4"/>
    <w:rsid w:val="00B90C53"/>
    <w:rsid w:val="00B91201"/>
    <w:rsid w:val="00B91288"/>
    <w:rsid w:val="00B9139B"/>
    <w:rsid w:val="00B91697"/>
    <w:rsid w:val="00B91761"/>
    <w:rsid w:val="00B917C7"/>
    <w:rsid w:val="00B91BB1"/>
    <w:rsid w:val="00B92410"/>
    <w:rsid w:val="00B92BE8"/>
    <w:rsid w:val="00B92C50"/>
    <w:rsid w:val="00B92C53"/>
    <w:rsid w:val="00B93599"/>
    <w:rsid w:val="00B936CB"/>
    <w:rsid w:val="00B93D7D"/>
    <w:rsid w:val="00B93E8E"/>
    <w:rsid w:val="00B9467A"/>
    <w:rsid w:val="00B94DD0"/>
    <w:rsid w:val="00B96FB2"/>
    <w:rsid w:val="00B9731F"/>
    <w:rsid w:val="00B97684"/>
    <w:rsid w:val="00B97720"/>
    <w:rsid w:val="00B97A73"/>
    <w:rsid w:val="00B97A92"/>
    <w:rsid w:val="00BA00FF"/>
    <w:rsid w:val="00BA05D0"/>
    <w:rsid w:val="00BA0D17"/>
    <w:rsid w:val="00BA1823"/>
    <w:rsid w:val="00BA227A"/>
    <w:rsid w:val="00BA2D59"/>
    <w:rsid w:val="00BA3221"/>
    <w:rsid w:val="00BA3350"/>
    <w:rsid w:val="00BA396A"/>
    <w:rsid w:val="00BA4554"/>
    <w:rsid w:val="00BA4C99"/>
    <w:rsid w:val="00BA5050"/>
    <w:rsid w:val="00BA6AB3"/>
    <w:rsid w:val="00BA7D3A"/>
    <w:rsid w:val="00BA7DC9"/>
    <w:rsid w:val="00BA7E94"/>
    <w:rsid w:val="00BA7F69"/>
    <w:rsid w:val="00BB0703"/>
    <w:rsid w:val="00BB0C0D"/>
    <w:rsid w:val="00BB1104"/>
    <w:rsid w:val="00BB1628"/>
    <w:rsid w:val="00BB1784"/>
    <w:rsid w:val="00BB18BE"/>
    <w:rsid w:val="00BB198C"/>
    <w:rsid w:val="00BB1C82"/>
    <w:rsid w:val="00BB23BF"/>
    <w:rsid w:val="00BB25D7"/>
    <w:rsid w:val="00BB2780"/>
    <w:rsid w:val="00BB2E1E"/>
    <w:rsid w:val="00BB4344"/>
    <w:rsid w:val="00BB4460"/>
    <w:rsid w:val="00BB48EF"/>
    <w:rsid w:val="00BB585F"/>
    <w:rsid w:val="00BB6012"/>
    <w:rsid w:val="00BB64B9"/>
    <w:rsid w:val="00BB71AB"/>
    <w:rsid w:val="00BB726C"/>
    <w:rsid w:val="00BB789A"/>
    <w:rsid w:val="00BB7990"/>
    <w:rsid w:val="00BB7BFB"/>
    <w:rsid w:val="00BC0316"/>
    <w:rsid w:val="00BC0537"/>
    <w:rsid w:val="00BC0D1F"/>
    <w:rsid w:val="00BC0DEA"/>
    <w:rsid w:val="00BC1E9F"/>
    <w:rsid w:val="00BC204F"/>
    <w:rsid w:val="00BC288E"/>
    <w:rsid w:val="00BC29EB"/>
    <w:rsid w:val="00BC2CA9"/>
    <w:rsid w:val="00BC2E05"/>
    <w:rsid w:val="00BC2F22"/>
    <w:rsid w:val="00BC4320"/>
    <w:rsid w:val="00BC479F"/>
    <w:rsid w:val="00BC4ADC"/>
    <w:rsid w:val="00BC58FC"/>
    <w:rsid w:val="00BC5937"/>
    <w:rsid w:val="00BC62D0"/>
    <w:rsid w:val="00BC64C9"/>
    <w:rsid w:val="00BC67A5"/>
    <w:rsid w:val="00BC6E47"/>
    <w:rsid w:val="00BC77A6"/>
    <w:rsid w:val="00BC7EBF"/>
    <w:rsid w:val="00BD0F48"/>
    <w:rsid w:val="00BD2071"/>
    <w:rsid w:val="00BD2E29"/>
    <w:rsid w:val="00BD30DA"/>
    <w:rsid w:val="00BD38F3"/>
    <w:rsid w:val="00BD3DEE"/>
    <w:rsid w:val="00BD41A1"/>
    <w:rsid w:val="00BD6D68"/>
    <w:rsid w:val="00BD6DC1"/>
    <w:rsid w:val="00BD6DD5"/>
    <w:rsid w:val="00BE07CE"/>
    <w:rsid w:val="00BE0922"/>
    <w:rsid w:val="00BE0C96"/>
    <w:rsid w:val="00BE0F29"/>
    <w:rsid w:val="00BE213A"/>
    <w:rsid w:val="00BE2209"/>
    <w:rsid w:val="00BE2A0E"/>
    <w:rsid w:val="00BE2A1A"/>
    <w:rsid w:val="00BE392C"/>
    <w:rsid w:val="00BE3A83"/>
    <w:rsid w:val="00BE447A"/>
    <w:rsid w:val="00BE47E7"/>
    <w:rsid w:val="00BE4E30"/>
    <w:rsid w:val="00BE55E8"/>
    <w:rsid w:val="00BE5AC3"/>
    <w:rsid w:val="00BE68C5"/>
    <w:rsid w:val="00BE6A5C"/>
    <w:rsid w:val="00BE6E82"/>
    <w:rsid w:val="00BE756F"/>
    <w:rsid w:val="00BE75DA"/>
    <w:rsid w:val="00BF05F9"/>
    <w:rsid w:val="00BF1299"/>
    <w:rsid w:val="00BF1402"/>
    <w:rsid w:val="00BF1609"/>
    <w:rsid w:val="00BF1B36"/>
    <w:rsid w:val="00BF20EE"/>
    <w:rsid w:val="00BF22FA"/>
    <w:rsid w:val="00BF270B"/>
    <w:rsid w:val="00BF339F"/>
    <w:rsid w:val="00BF33D3"/>
    <w:rsid w:val="00BF3471"/>
    <w:rsid w:val="00BF4C50"/>
    <w:rsid w:val="00BF4CA8"/>
    <w:rsid w:val="00BF56DA"/>
    <w:rsid w:val="00BF6EA9"/>
    <w:rsid w:val="00BF6F03"/>
    <w:rsid w:val="00BF73CF"/>
    <w:rsid w:val="00BF76D0"/>
    <w:rsid w:val="00BF7A03"/>
    <w:rsid w:val="00BF7EC8"/>
    <w:rsid w:val="00C0061D"/>
    <w:rsid w:val="00C0133D"/>
    <w:rsid w:val="00C022F2"/>
    <w:rsid w:val="00C02C3C"/>
    <w:rsid w:val="00C02F1D"/>
    <w:rsid w:val="00C03353"/>
    <w:rsid w:val="00C03432"/>
    <w:rsid w:val="00C04B21"/>
    <w:rsid w:val="00C0500C"/>
    <w:rsid w:val="00C05ACD"/>
    <w:rsid w:val="00C05E0E"/>
    <w:rsid w:val="00C05ED7"/>
    <w:rsid w:val="00C06619"/>
    <w:rsid w:val="00C06971"/>
    <w:rsid w:val="00C06F35"/>
    <w:rsid w:val="00C074D5"/>
    <w:rsid w:val="00C07523"/>
    <w:rsid w:val="00C0764F"/>
    <w:rsid w:val="00C10CC1"/>
    <w:rsid w:val="00C10CDB"/>
    <w:rsid w:val="00C1153B"/>
    <w:rsid w:val="00C11DBD"/>
    <w:rsid w:val="00C12839"/>
    <w:rsid w:val="00C132ED"/>
    <w:rsid w:val="00C133C8"/>
    <w:rsid w:val="00C13547"/>
    <w:rsid w:val="00C13C20"/>
    <w:rsid w:val="00C13D4F"/>
    <w:rsid w:val="00C14071"/>
    <w:rsid w:val="00C147C0"/>
    <w:rsid w:val="00C1484C"/>
    <w:rsid w:val="00C14EDF"/>
    <w:rsid w:val="00C150B3"/>
    <w:rsid w:val="00C1604F"/>
    <w:rsid w:val="00C16888"/>
    <w:rsid w:val="00C16DE8"/>
    <w:rsid w:val="00C1762A"/>
    <w:rsid w:val="00C17DFB"/>
    <w:rsid w:val="00C20C7E"/>
    <w:rsid w:val="00C21E17"/>
    <w:rsid w:val="00C21F26"/>
    <w:rsid w:val="00C220D0"/>
    <w:rsid w:val="00C226FF"/>
    <w:rsid w:val="00C22DED"/>
    <w:rsid w:val="00C230A8"/>
    <w:rsid w:val="00C2351F"/>
    <w:rsid w:val="00C2468B"/>
    <w:rsid w:val="00C2498C"/>
    <w:rsid w:val="00C24CA7"/>
    <w:rsid w:val="00C24D51"/>
    <w:rsid w:val="00C2514D"/>
    <w:rsid w:val="00C2535C"/>
    <w:rsid w:val="00C2545C"/>
    <w:rsid w:val="00C256C5"/>
    <w:rsid w:val="00C25757"/>
    <w:rsid w:val="00C257BB"/>
    <w:rsid w:val="00C26339"/>
    <w:rsid w:val="00C273A7"/>
    <w:rsid w:val="00C27B73"/>
    <w:rsid w:val="00C27EEE"/>
    <w:rsid w:val="00C302EF"/>
    <w:rsid w:val="00C3093A"/>
    <w:rsid w:val="00C31F55"/>
    <w:rsid w:val="00C32190"/>
    <w:rsid w:val="00C326F5"/>
    <w:rsid w:val="00C328F8"/>
    <w:rsid w:val="00C328F9"/>
    <w:rsid w:val="00C33652"/>
    <w:rsid w:val="00C34789"/>
    <w:rsid w:val="00C3495D"/>
    <w:rsid w:val="00C35B36"/>
    <w:rsid w:val="00C35FC8"/>
    <w:rsid w:val="00C36126"/>
    <w:rsid w:val="00C36202"/>
    <w:rsid w:val="00C36289"/>
    <w:rsid w:val="00C36A71"/>
    <w:rsid w:val="00C3733A"/>
    <w:rsid w:val="00C37743"/>
    <w:rsid w:val="00C37F80"/>
    <w:rsid w:val="00C4089F"/>
    <w:rsid w:val="00C41CBF"/>
    <w:rsid w:val="00C41E92"/>
    <w:rsid w:val="00C42218"/>
    <w:rsid w:val="00C42434"/>
    <w:rsid w:val="00C42A83"/>
    <w:rsid w:val="00C43451"/>
    <w:rsid w:val="00C44233"/>
    <w:rsid w:val="00C44B26"/>
    <w:rsid w:val="00C44E9E"/>
    <w:rsid w:val="00C44EB4"/>
    <w:rsid w:val="00C45467"/>
    <w:rsid w:val="00C4623B"/>
    <w:rsid w:val="00C46ABA"/>
    <w:rsid w:val="00C47BCB"/>
    <w:rsid w:val="00C47D79"/>
    <w:rsid w:val="00C50F58"/>
    <w:rsid w:val="00C50FFB"/>
    <w:rsid w:val="00C511AE"/>
    <w:rsid w:val="00C523F8"/>
    <w:rsid w:val="00C52C34"/>
    <w:rsid w:val="00C530F8"/>
    <w:rsid w:val="00C531F3"/>
    <w:rsid w:val="00C53FDA"/>
    <w:rsid w:val="00C55DFD"/>
    <w:rsid w:val="00C5653C"/>
    <w:rsid w:val="00C569A8"/>
    <w:rsid w:val="00C56AEF"/>
    <w:rsid w:val="00C56CAA"/>
    <w:rsid w:val="00C56D77"/>
    <w:rsid w:val="00C57A12"/>
    <w:rsid w:val="00C60579"/>
    <w:rsid w:val="00C61174"/>
    <w:rsid w:val="00C6279A"/>
    <w:rsid w:val="00C628EE"/>
    <w:rsid w:val="00C62C3C"/>
    <w:rsid w:val="00C63260"/>
    <w:rsid w:val="00C63DAE"/>
    <w:rsid w:val="00C642D0"/>
    <w:rsid w:val="00C6439F"/>
    <w:rsid w:val="00C64C0B"/>
    <w:rsid w:val="00C64C75"/>
    <w:rsid w:val="00C64DCE"/>
    <w:rsid w:val="00C64E37"/>
    <w:rsid w:val="00C64E5C"/>
    <w:rsid w:val="00C6524D"/>
    <w:rsid w:val="00C652A8"/>
    <w:rsid w:val="00C6545A"/>
    <w:rsid w:val="00C658BB"/>
    <w:rsid w:val="00C66EBF"/>
    <w:rsid w:val="00C671E0"/>
    <w:rsid w:val="00C701C5"/>
    <w:rsid w:val="00C70441"/>
    <w:rsid w:val="00C71431"/>
    <w:rsid w:val="00C727B3"/>
    <w:rsid w:val="00C72AD9"/>
    <w:rsid w:val="00C731CF"/>
    <w:rsid w:val="00C734DE"/>
    <w:rsid w:val="00C73F2B"/>
    <w:rsid w:val="00C741F8"/>
    <w:rsid w:val="00C74C90"/>
    <w:rsid w:val="00C75614"/>
    <w:rsid w:val="00C75EEB"/>
    <w:rsid w:val="00C76768"/>
    <w:rsid w:val="00C76DED"/>
    <w:rsid w:val="00C774D4"/>
    <w:rsid w:val="00C77CE5"/>
    <w:rsid w:val="00C77D53"/>
    <w:rsid w:val="00C80323"/>
    <w:rsid w:val="00C804C2"/>
    <w:rsid w:val="00C80791"/>
    <w:rsid w:val="00C80ED9"/>
    <w:rsid w:val="00C811FC"/>
    <w:rsid w:val="00C8131C"/>
    <w:rsid w:val="00C827EF"/>
    <w:rsid w:val="00C82CE1"/>
    <w:rsid w:val="00C82FFA"/>
    <w:rsid w:val="00C834F1"/>
    <w:rsid w:val="00C843ED"/>
    <w:rsid w:val="00C848B4"/>
    <w:rsid w:val="00C84D1A"/>
    <w:rsid w:val="00C85516"/>
    <w:rsid w:val="00C85D57"/>
    <w:rsid w:val="00C86969"/>
    <w:rsid w:val="00C86DB7"/>
    <w:rsid w:val="00C87783"/>
    <w:rsid w:val="00C87B59"/>
    <w:rsid w:val="00C9065D"/>
    <w:rsid w:val="00C909C0"/>
    <w:rsid w:val="00C9157F"/>
    <w:rsid w:val="00C919D5"/>
    <w:rsid w:val="00C9216B"/>
    <w:rsid w:val="00C921A2"/>
    <w:rsid w:val="00C93075"/>
    <w:rsid w:val="00C93343"/>
    <w:rsid w:val="00C94035"/>
    <w:rsid w:val="00C9415B"/>
    <w:rsid w:val="00C944A7"/>
    <w:rsid w:val="00C95B6C"/>
    <w:rsid w:val="00C95F41"/>
    <w:rsid w:val="00C96538"/>
    <w:rsid w:val="00C965E1"/>
    <w:rsid w:val="00C968D2"/>
    <w:rsid w:val="00C9703B"/>
    <w:rsid w:val="00C9759A"/>
    <w:rsid w:val="00C97933"/>
    <w:rsid w:val="00CA1538"/>
    <w:rsid w:val="00CA1BDC"/>
    <w:rsid w:val="00CA1F54"/>
    <w:rsid w:val="00CA34BB"/>
    <w:rsid w:val="00CA3A17"/>
    <w:rsid w:val="00CA42CA"/>
    <w:rsid w:val="00CA585A"/>
    <w:rsid w:val="00CA5BD8"/>
    <w:rsid w:val="00CA5CD9"/>
    <w:rsid w:val="00CA6109"/>
    <w:rsid w:val="00CA7E8B"/>
    <w:rsid w:val="00CA7E8F"/>
    <w:rsid w:val="00CB0CE3"/>
    <w:rsid w:val="00CB0FE8"/>
    <w:rsid w:val="00CB1CF2"/>
    <w:rsid w:val="00CB2684"/>
    <w:rsid w:val="00CB2ACF"/>
    <w:rsid w:val="00CB32B1"/>
    <w:rsid w:val="00CB3E7F"/>
    <w:rsid w:val="00CB4264"/>
    <w:rsid w:val="00CB477E"/>
    <w:rsid w:val="00CB47F9"/>
    <w:rsid w:val="00CB4B4C"/>
    <w:rsid w:val="00CB4DE2"/>
    <w:rsid w:val="00CB5160"/>
    <w:rsid w:val="00CB55A4"/>
    <w:rsid w:val="00CB57F5"/>
    <w:rsid w:val="00CB5803"/>
    <w:rsid w:val="00CB5851"/>
    <w:rsid w:val="00CB5A3B"/>
    <w:rsid w:val="00CB5F8D"/>
    <w:rsid w:val="00CB5FD0"/>
    <w:rsid w:val="00CB6295"/>
    <w:rsid w:val="00CB6908"/>
    <w:rsid w:val="00CB6DCD"/>
    <w:rsid w:val="00CB6FCD"/>
    <w:rsid w:val="00CB7379"/>
    <w:rsid w:val="00CB7A7D"/>
    <w:rsid w:val="00CB7CDC"/>
    <w:rsid w:val="00CC08DC"/>
    <w:rsid w:val="00CC1DF7"/>
    <w:rsid w:val="00CC1ED7"/>
    <w:rsid w:val="00CC26DB"/>
    <w:rsid w:val="00CC2D8E"/>
    <w:rsid w:val="00CC2E63"/>
    <w:rsid w:val="00CC3194"/>
    <w:rsid w:val="00CC327E"/>
    <w:rsid w:val="00CC346C"/>
    <w:rsid w:val="00CC35B4"/>
    <w:rsid w:val="00CC36D8"/>
    <w:rsid w:val="00CC3D0F"/>
    <w:rsid w:val="00CC4604"/>
    <w:rsid w:val="00CC5230"/>
    <w:rsid w:val="00CC6138"/>
    <w:rsid w:val="00CC6776"/>
    <w:rsid w:val="00CC7C4C"/>
    <w:rsid w:val="00CC7D91"/>
    <w:rsid w:val="00CD00F7"/>
    <w:rsid w:val="00CD040F"/>
    <w:rsid w:val="00CD332D"/>
    <w:rsid w:val="00CD34B0"/>
    <w:rsid w:val="00CD34C8"/>
    <w:rsid w:val="00CD3DBA"/>
    <w:rsid w:val="00CD4284"/>
    <w:rsid w:val="00CD4306"/>
    <w:rsid w:val="00CD47E7"/>
    <w:rsid w:val="00CD47F5"/>
    <w:rsid w:val="00CD4887"/>
    <w:rsid w:val="00CD4E7A"/>
    <w:rsid w:val="00CD5525"/>
    <w:rsid w:val="00CD6247"/>
    <w:rsid w:val="00CD65CF"/>
    <w:rsid w:val="00CD6A85"/>
    <w:rsid w:val="00CD6D0C"/>
    <w:rsid w:val="00CD72A6"/>
    <w:rsid w:val="00CD74DB"/>
    <w:rsid w:val="00CD7640"/>
    <w:rsid w:val="00CD7FFC"/>
    <w:rsid w:val="00CE004C"/>
    <w:rsid w:val="00CE057C"/>
    <w:rsid w:val="00CE0776"/>
    <w:rsid w:val="00CE078C"/>
    <w:rsid w:val="00CE0EBC"/>
    <w:rsid w:val="00CE0FBD"/>
    <w:rsid w:val="00CE139B"/>
    <w:rsid w:val="00CE15DB"/>
    <w:rsid w:val="00CE1817"/>
    <w:rsid w:val="00CE1C4C"/>
    <w:rsid w:val="00CE2584"/>
    <w:rsid w:val="00CE2BA7"/>
    <w:rsid w:val="00CE34D6"/>
    <w:rsid w:val="00CE38F1"/>
    <w:rsid w:val="00CE4144"/>
    <w:rsid w:val="00CE430C"/>
    <w:rsid w:val="00CE43D6"/>
    <w:rsid w:val="00CE4E4E"/>
    <w:rsid w:val="00CE50EC"/>
    <w:rsid w:val="00CE5538"/>
    <w:rsid w:val="00CE571E"/>
    <w:rsid w:val="00CE57D9"/>
    <w:rsid w:val="00CE5E34"/>
    <w:rsid w:val="00CE5FC6"/>
    <w:rsid w:val="00CE6F77"/>
    <w:rsid w:val="00CE709B"/>
    <w:rsid w:val="00CE7454"/>
    <w:rsid w:val="00CE79DD"/>
    <w:rsid w:val="00CE7C38"/>
    <w:rsid w:val="00CE7C81"/>
    <w:rsid w:val="00CE7D72"/>
    <w:rsid w:val="00CE7E2F"/>
    <w:rsid w:val="00CF04AB"/>
    <w:rsid w:val="00CF0641"/>
    <w:rsid w:val="00CF079D"/>
    <w:rsid w:val="00CF09C0"/>
    <w:rsid w:val="00CF1040"/>
    <w:rsid w:val="00CF1F81"/>
    <w:rsid w:val="00CF21F7"/>
    <w:rsid w:val="00CF3783"/>
    <w:rsid w:val="00CF3C01"/>
    <w:rsid w:val="00CF3E21"/>
    <w:rsid w:val="00CF54D2"/>
    <w:rsid w:val="00CF71A1"/>
    <w:rsid w:val="00CF73A3"/>
    <w:rsid w:val="00CF7901"/>
    <w:rsid w:val="00CF7FD8"/>
    <w:rsid w:val="00D0018D"/>
    <w:rsid w:val="00D001C5"/>
    <w:rsid w:val="00D007BB"/>
    <w:rsid w:val="00D007EA"/>
    <w:rsid w:val="00D00DD6"/>
    <w:rsid w:val="00D010BA"/>
    <w:rsid w:val="00D01CF3"/>
    <w:rsid w:val="00D035AA"/>
    <w:rsid w:val="00D03AE9"/>
    <w:rsid w:val="00D03E62"/>
    <w:rsid w:val="00D03EAF"/>
    <w:rsid w:val="00D04527"/>
    <w:rsid w:val="00D0499E"/>
    <w:rsid w:val="00D05312"/>
    <w:rsid w:val="00D05A65"/>
    <w:rsid w:val="00D05D30"/>
    <w:rsid w:val="00D06642"/>
    <w:rsid w:val="00D0692A"/>
    <w:rsid w:val="00D06C10"/>
    <w:rsid w:val="00D06D8D"/>
    <w:rsid w:val="00D072C3"/>
    <w:rsid w:val="00D101BA"/>
    <w:rsid w:val="00D107AC"/>
    <w:rsid w:val="00D109DF"/>
    <w:rsid w:val="00D109F3"/>
    <w:rsid w:val="00D10BE0"/>
    <w:rsid w:val="00D1135D"/>
    <w:rsid w:val="00D1163C"/>
    <w:rsid w:val="00D11D80"/>
    <w:rsid w:val="00D12391"/>
    <w:rsid w:val="00D129FB"/>
    <w:rsid w:val="00D130F4"/>
    <w:rsid w:val="00D13182"/>
    <w:rsid w:val="00D1324D"/>
    <w:rsid w:val="00D13350"/>
    <w:rsid w:val="00D15C18"/>
    <w:rsid w:val="00D15CEF"/>
    <w:rsid w:val="00D16F6D"/>
    <w:rsid w:val="00D1776C"/>
    <w:rsid w:val="00D177EE"/>
    <w:rsid w:val="00D20065"/>
    <w:rsid w:val="00D2058A"/>
    <w:rsid w:val="00D20863"/>
    <w:rsid w:val="00D209CB"/>
    <w:rsid w:val="00D20E6E"/>
    <w:rsid w:val="00D214A9"/>
    <w:rsid w:val="00D21855"/>
    <w:rsid w:val="00D218A5"/>
    <w:rsid w:val="00D21D06"/>
    <w:rsid w:val="00D221C1"/>
    <w:rsid w:val="00D221EB"/>
    <w:rsid w:val="00D236DE"/>
    <w:rsid w:val="00D237F4"/>
    <w:rsid w:val="00D247CA"/>
    <w:rsid w:val="00D24D39"/>
    <w:rsid w:val="00D2545F"/>
    <w:rsid w:val="00D256C7"/>
    <w:rsid w:val="00D25E35"/>
    <w:rsid w:val="00D265E7"/>
    <w:rsid w:val="00D27B0B"/>
    <w:rsid w:val="00D27B1E"/>
    <w:rsid w:val="00D30B81"/>
    <w:rsid w:val="00D31141"/>
    <w:rsid w:val="00D31317"/>
    <w:rsid w:val="00D314AB"/>
    <w:rsid w:val="00D317A0"/>
    <w:rsid w:val="00D32167"/>
    <w:rsid w:val="00D3240F"/>
    <w:rsid w:val="00D32591"/>
    <w:rsid w:val="00D325F9"/>
    <w:rsid w:val="00D327CB"/>
    <w:rsid w:val="00D32B5E"/>
    <w:rsid w:val="00D32C6A"/>
    <w:rsid w:val="00D32F31"/>
    <w:rsid w:val="00D3356C"/>
    <w:rsid w:val="00D33593"/>
    <w:rsid w:val="00D337D1"/>
    <w:rsid w:val="00D34171"/>
    <w:rsid w:val="00D3494A"/>
    <w:rsid w:val="00D34D68"/>
    <w:rsid w:val="00D35172"/>
    <w:rsid w:val="00D35723"/>
    <w:rsid w:val="00D35AAA"/>
    <w:rsid w:val="00D35FC0"/>
    <w:rsid w:val="00D35FD9"/>
    <w:rsid w:val="00D3605D"/>
    <w:rsid w:val="00D362DC"/>
    <w:rsid w:val="00D364E9"/>
    <w:rsid w:val="00D36BD4"/>
    <w:rsid w:val="00D3797C"/>
    <w:rsid w:val="00D37DA6"/>
    <w:rsid w:val="00D400C4"/>
    <w:rsid w:val="00D40410"/>
    <w:rsid w:val="00D4048F"/>
    <w:rsid w:val="00D40A07"/>
    <w:rsid w:val="00D412E3"/>
    <w:rsid w:val="00D41796"/>
    <w:rsid w:val="00D420BB"/>
    <w:rsid w:val="00D425CE"/>
    <w:rsid w:val="00D42964"/>
    <w:rsid w:val="00D42B5C"/>
    <w:rsid w:val="00D42D1C"/>
    <w:rsid w:val="00D42FF5"/>
    <w:rsid w:val="00D43E48"/>
    <w:rsid w:val="00D44319"/>
    <w:rsid w:val="00D44BCD"/>
    <w:rsid w:val="00D45FAA"/>
    <w:rsid w:val="00D461E0"/>
    <w:rsid w:val="00D4671B"/>
    <w:rsid w:val="00D469AA"/>
    <w:rsid w:val="00D46AC0"/>
    <w:rsid w:val="00D46ED3"/>
    <w:rsid w:val="00D47D12"/>
    <w:rsid w:val="00D50954"/>
    <w:rsid w:val="00D51A19"/>
    <w:rsid w:val="00D51BDF"/>
    <w:rsid w:val="00D52222"/>
    <w:rsid w:val="00D527CE"/>
    <w:rsid w:val="00D52880"/>
    <w:rsid w:val="00D52D9C"/>
    <w:rsid w:val="00D5337F"/>
    <w:rsid w:val="00D53C72"/>
    <w:rsid w:val="00D53D14"/>
    <w:rsid w:val="00D56644"/>
    <w:rsid w:val="00D5782B"/>
    <w:rsid w:val="00D5798B"/>
    <w:rsid w:val="00D57C0C"/>
    <w:rsid w:val="00D57C60"/>
    <w:rsid w:val="00D60049"/>
    <w:rsid w:val="00D60DB2"/>
    <w:rsid w:val="00D60E73"/>
    <w:rsid w:val="00D60EAF"/>
    <w:rsid w:val="00D6113D"/>
    <w:rsid w:val="00D61279"/>
    <w:rsid w:val="00D61DF5"/>
    <w:rsid w:val="00D620D1"/>
    <w:rsid w:val="00D622D9"/>
    <w:rsid w:val="00D6322C"/>
    <w:rsid w:val="00D633AA"/>
    <w:rsid w:val="00D638E8"/>
    <w:rsid w:val="00D63A42"/>
    <w:rsid w:val="00D6448E"/>
    <w:rsid w:val="00D64729"/>
    <w:rsid w:val="00D65349"/>
    <w:rsid w:val="00D65543"/>
    <w:rsid w:val="00D65D97"/>
    <w:rsid w:val="00D661E2"/>
    <w:rsid w:val="00D661F7"/>
    <w:rsid w:val="00D66357"/>
    <w:rsid w:val="00D66457"/>
    <w:rsid w:val="00D665A2"/>
    <w:rsid w:val="00D670E6"/>
    <w:rsid w:val="00D6732C"/>
    <w:rsid w:val="00D673AC"/>
    <w:rsid w:val="00D67BB1"/>
    <w:rsid w:val="00D67F3C"/>
    <w:rsid w:val="00D67F93"/>
    <w:rsid w:val="00D7025F"/>
    <w:rsid w:val="00D710AA"/>
    <w:rsid w:val="00D71177"/>
    <w:rsid w:val="00D716FF"/>
    <w:rsid w:val="00D72908"/>
    <w:rsid w:val="00D72F35"/>
    <w:rsid w:val="00D734AB"/>
    <w:rsid w:val="00D73D82"/>
    <w:rsid w:val="00D74212"/>
    <w:rsid w:val="00D74639"/>
    <w:rsid w:val="00D746DF"/>
    <w:rsid w:val="00D748B2"/>
    <w:rsid w:val="00D7501D"/>
    <w:rsid w:val="00D765F4"/>
    <w:rsid w:val="00D7705A"/>
    <w:rsid w:val="00D7738C"/>
    <w:rsid w:val="00D77AA7"/>
    <w:rsid w:val="00D77D88"/>
    <w:rsid w:val="00D80D7A"/>
    <w:rsid w:val="00D80EF7"/>
    <w:rsid w:val="00D80FDA"/>
    <w:rsid w:val="00D8129B"/>
    <w:rsid w:val="00D81433"/>
    <w:rsid w:val="00D816A0"/>
    <w:rsid w:val="00D81F1D"/>
    <w:rsid w:val="00D82761"/>
    <w:rsid w:val="00D82CFB"/>
    <w:rsid w:val="00D837A1"/>
    <w:rsid w:val="00D85370"/>
    <w:rsid w:val="00D85F6C"/>
    <w:rsid w:val="00D864F5"/>
    <w:rsid w:val="00D874FA"/>
    <w:rsid w:val="00D875E4"/>
    <w:rsid w:val="00D879B4"/>
    <w:rsid w:val="00D914C1"/>
    <w:rsid w:val="00D91D19"/>
    <w:rsid w:val="00D928D1"/>
    <w:rsid w:val="00D92D7F"/>
    <w:rsid w:val="00D9352E"/>
    <w:rsid w:val="00D959ED"/>
    <w:rsid w:val="00D95CB9"/>
    <w:rsid w:val="00D96A46"/>
    <w:rsid w:val="00D96DF0"/>
    <w:rsid w:val="00D97158"/>
    <w:rsid w:val="00D9720E"/>
    <w:rsid w:val="00D973C3"/>
    <w:rsid w:val="00D97672"/>
    <w:rsid w:val="00D97BE8"/>
    <w:rsid w:val="00DA22AB"/>
    <w:rsid w:val="00DA2E16"/>
    <w:rsid w:val="00DA315B"/>
    <w:rsid w:val="00DA3AA4"/>
    <w:rsid w:val="00DA3C94"/>
    <w:rsid w:val="00DA419A"/>
    <w:rsid w:val="00DA474D"/>
    <w:rsid w:val="00DA4847"/>
    <w:rsid w:val="00DA549C"/>
    <w:rsid w:val="00DA5619"/>
    <w:rsid w:val="00DA5F47"/>
    <w:rsid w:val="00DA674C"/>
    <w:rsid w:val="00DA679C"/>
    <w:rsid w:val="00DA7B4C"/>
    <w:rsid w:val="00DB0013"/>
    <w:rsid w:val="00DB05A0"/>
    <w:rsid w:val="00DB06DE"/>
    <w:rsid w:val="00DB07C3"/>
    <w:rsid w:val="00DB1149"/>
    <w:rsid w:val="00DB1A76"/>
    <w:rsid w:val="00DB1EE2"/>
    <w:rsid w:val="00DB2D49"/>
    <w:rsid w:val="00DB2EEA"/>
    <w:rsid w:val="00DB3A5C"/>
    <w:rsid w:val="00DB4BB9"/>
    <w:rsid w:val="00DB516B"/>
    <w:rsid w:val="00DB60AD"/>
    <w:rsid w:val="00DB79A5"/>
    <w:rsid w:val="00DB7EBE"/>
    <w:rsid w:val="00DC00D1"/>
    <w:rsid w:val="00DC0316"/>
    <w:rsid w:val="00DC0562"/>
    <w:rsid w:val="00DC13EA"/>
    <w:rsid w:val="00DC1714"/>
    <w:rsid w:val="00DC1A3C"/>
    <w:rsid w:val="00DC1BAE"/>
    <w:rsid w:val="00DC220F"/>
    <w:rsid w:val="00DC2794"/>
    <w:rsid w:val="00DC3416"/>
    <w:rsid w:val="00DC39C6"/>
    <w:rsid w:val="00DC3A6E"/>
    <w:rsid w:val="00DC411B"/>
    <w:rsid w:val="00DC4496"/>
    <w:rsid w:val="00DC48CE"/>
    <w:rsid w:val="00DC517C"/>
    <w:rsid w:val="00DC56A5"/>
    <w:rsid w:val="00DC5C86"/>
    <w:rsid w:val="00DC5DE3"/>
    <w:rsid w:val="00DC668C"/>
    <w:rsid w:val="00DC6A3D"/>
    <w:rsid w:val="00DC7562"/>
    <w:rsid w:val="00DC764E"/>
    <w:rsid w:val="00DD04AB"/>
    <w:rsid w:val="00DD0B7A"/>
    <w:rsid w:val="00DD1845"/>
    <w:rsid w:val="00DD1BEA"/>
    <w:rsid w:val="00DD2438"/>
    <w:rsid w:val="00DD25B3"/>
    <w:rsid w:val="00DD27C9"/>
    <w:rsid w:val="00DD3E98"/>
    <w:rsid w:val="00DD4660"/>
    <w:rsid w:val="00DD5418"/>
    <w:rsid w:val="00DD5708"/>
    <w:rsid w:val="00DD6429"/>
    <w:rsid w:val="00DD69FD"/>
    <w:rsid w:val="00DD7008"/>
    <w:rsid w:val="00DD742F"/>
    <w:rsid w:val="00DD7BA6"/>
    <w:rsid w:val="00DE03DC"/>
    <w:rsid w:val="00DE04ED"/>
    <w:rsid w:val="00DE0955"/>
    <w:rsid w:val="00DE0B58"/>
    <w:rsid w:val="00DE0E65"/>
    <w:rsid w:val="00DE2022"/>
    <w:rsid w:val="00DE2E83"/>
    <w:rsid w:val="00DE301D"/>
    <w:rsid w:val="00DE430E"/>
    <w:rsid w:val="00DE5026"/>
    <w:rsid w:val="00DE5268"/>
    <w:rsid w:val="00DE59D0"/>
    <w:rsid w:val="00DE68A4"/>
    <w:rsid w:val="00DE69C8"/>
    <w:rsid w:val="00DE6CE2"/>
    <w:rsid w:val="00DE716F"/>
    <w:rsid w:val="00DE7646"/>
    <w:rsid w:val="00DF039F"/>
    <w:rsid w:val="00DF079F"/>
    <w:rsid w:val="00DF0C9E"/>
    <w:rsid w:val="00DF1176"/>
    <w:rsid w:val="00DF11E7"/>
    <w:rsid w:val="00DF1C20"/>
    <w:rsid w:val="00DF1D94"/>
    <w:rsid w:val="00DF4052"/>
    <w:rsid w:val="00DF4524"/>
    <w:rsid w:val="00DF51B4"/>
    <w:rsid w:val="00DF5A36"/>
    <w:rsid w:val="00DF5CFE"/>
    <w:rsid w:val="00DF5DC4"/>
    <w:rsid w:val="00DF676F"/>
    <w:rsid w:val="00DF6A54"/>
    <w:rsid w:val="00DF6B1E"/>
    <w:rsid w:val="00DF7207"/>
    <w:rsid w:val="00DF7710"/>
    <w:rsid w:val="00E00C33"/>
    <w:rsid w:val="00E01050"/>
    <w:rsid w:val="00E011E5"/>
    <w:rsid w:val="00E01AF4"/>
    <w:rsid w:val="00E02325"/>
    <w:rsid w:val="00E0341C"/>
    <w:rsid w:val="00E0399E"/>
    <w:rsid w:val="00E039A8"/>
    <w:rsid w:val="00E03C7B"/>
    <w:rsid w:val="00E0478F"/>
    <w:rsid w:val="00E04DD0"/>
    <w:rsid w:val="00E04E21"/>
    <w:rsid w:val="00E0516D"/>
    <w:rsid w:val="00E052D7"/>
    <w:rsid w:val="00E052ED"/>
    <w:rsid w:val="00E067E3"/>
    <w:rsid w:val="00E06FFE"/>
    <w:rsid w:val="00E1011A"/>
    <w:rsid w:val="00E1131B"/>
    <w:rsid w:val="00E114B9"/>
    <w:rsid w:val="00E11F55"/>
    <w:rsid w:val="00E12CBB"/>
    <w:rsid w:val="00E13645"/>
    <w:rsid w:val="00E13F68"/>
    <w:rsid w:val="00E141A6"/>
    <w:rsid w:val="00E14BCD"/>
    <w:rsid w:val="00E156B4"/>
    <w:rsid w:val="00E15960"/>
    <w:rsid w:val="00E16208"/>
    <w:rsid w:val="00E16DD6"/>
    <w:rsid w:val="00E16FBA"/>
    <w:rsid w:val="00E17451"/>
    <w:rsid w:val="00E17CC8"/>
    <w:rsid w:val="00E203C1"/>
    <w:rsid w:val="00E210DC"/>
    <w:rsid w:val="00E218A9"/>
    <w:rsid w:val="00E22DA9"/>
    <w:rsid w:val="00E23CC2"/>
    <w:rsid w:val="00E23D44"/>
    <w:rsid w:val="00E24497"/>
    <w:rsid w:val="00E24CA8"/>
    <w:rsid w:val="00E2594F"/>
    <w:rsid w:val="00E25D3C"/>
    <w:rsid w:val="00E269A9"/>
    <w:rsid w:val="00E27131"/>
    <w:rsid w:val="00E27AE9"/>
    <w:rsid w:val="00E30103"/>
    <w:rsid w:val="00E305B3"/>
    <w:rsid w:val="00E32D67"/>
    <w:rsid w:val="00E32E80"/>
    <w:rsid w:val="00E3387B"/>
    <w:rsid w:val="00E33C74"/>
    <w:rsid w:val="00E33CC7"/>
    <w:rsid w:val="00E34143"/>
    <w:rsid w:val="00E34357"/>
    <w:rsid w:val="00E3483E"/>
    <w:rsid w:val="00E34B60"/>
    <w:rsid w:val="00E35069"/>
    <w:rsid w:val="00E352B5"/>
    <w:rsid w:val="00E35BA4"/>
    <w:rsid w:val="00E35DB7"/>
    <w:rsid w:val="00E366B8"/>
    <w:rsid w:val="00E36784"/>
    <w:rsid w:val="00E36BB9"/>
    <w:rsid w:val="00E37201"/>
    <w:rsid w:val="00E37256"/>
    <w:rsid w:val="00E373B5"/>
    <w:rsid w:val="00E37949"/>
    <w:rsid w:val="00E37DE9"/>
    <w:rsid w:val="00E41A00"/>
    <w:rsid w:val="00E4239F"/>
    <w:rsid w:val="00E42A88"/>
    <w:rsid w:val="00E4328D"/>
    <w:rsid w:val="00E43A22"/>
    <w:rsid w:val="00E43FFE"/>
    <w:rsid w:val="00E44582"/>
    <w:rsid w:val="00E448A1"/>
    <w:rsid w:val="00E44FC1"/>
    <w:rsid w:val="00E45764"/>
    <w:rsid w:val="00E46786"/>
    <w:rsid w:val="00E46EEA"/>
    <w:rsid w:val="00E474ED"/>
    <w:rsid w:val="00E507AA"/>
    <w:rsid w:val="00E50A80"/>
    <w:rsid w:val="00E50B2B"/>
    <w:rsid w:val="00E531E9"/>
    <w:rsid w:val="00E534FE"/>
    <w:rsid w:val="00E54528"/>
    <w:rsid w:val="00E547D5"/>
    <w:rsid w:val="00E54D23"/>
    <w:rsid w:val="00E54DC6"/>
    <w:rsid w:val="00E557F8"/>
    <w:rsid w:val="00E56391"/>
    <w:rsid w:val="00E60D75"/>
    <w:rsid w:val="00E60E46"/>
    <w:rsid w:val="00E61064"/>
    <w:rsid w:val="00E613CB"/>
    <w:rsid w:val="00E613CC"/>
    <w:rsid w:val="00E61819"/>
    <w:rsid w:val="00E62C8E"/>
    <w:rsid w:val="00E62C96"/>
    <w:rsid w:val="00E62DDA"/>
    <w:rsid w:val="00E6308C"/>
    <w:rsid w:val="00E63DD4"/>
    <w:rsid w:val="00E66394"/>
    <w:rsid w:val="00E6658E"/>
    <w:rsid w:val="00E665A2"/>
    <w:rsid w:val="00E66EDA"/>
    <w:rsid w:val="00E675C9"/>
    <w:rsid w:val="00E676F4"/>
    <w:rsid w:val="00E67957"/>
    <w:rsid w:val="00E705E5"/>
    <w:rsid w:val="00E70CDD"/>
    <w:rsid w:val="00E71113"/>
    <w:rsid w:val="00E713AF"/>
    <w:rsid w:val="00E719DB"/>
    <w:rsid w:val="00E7246D"/>
    <w:rsid w:val="00E72F30"/>
    <w:rsid w:val="00E72F34"/>
    <w:rsid w:val="00E7307F"/>
    <w:rsid w:val="00E730A7"/>
    <w:rsid w:val="00E7319C"/>
    <w:rsid w:val="00E731E8"/>
    <w:rsid w:val="00E73780"/>
    <w:rsid w:val="00E73B26"/>
    <w:rsid w:val="00E75287"/>
    <w:rsid w:val="00E75494"/>
    <w:rsid w:val="00E7620A"/>
    <w:rsid w:val="00E76917"/>
    <w:rsid w:val="00E7734F"/>
    <w:rsid w:val="00E77C47"/>
    <w:rsid w:val="00E8065E"/>
    <w:rsid w:val="00E80B69"/>
    <w:rsid w:val="00E80E2F"/>
    <w:rsid w:val="00E812C9"/>
    <w:rsid w:val="00E81D01"/>
    <w:rsid w:val="00E8232C"/>
    <w:rsid w:val="00E8328D"/>
    <w:rsid w:val="00E833B7"/>
    <w:rsid w:val="00E841CE"/>
    <w:rsid w:val="00E844EE"/>
    <w:rsid w:val="00E84564"/>
    <w:rsid w:val="00E84B58"/>
    <w:rsid w:val="00E84EA2"/>
    <w:rsid w:val="00E860B3"/>
    <w:rsid w:val="00E8684A"/>
    <w:rsid w:val="00E869FE"/>
    <w:rsid w:val="00E86EFF"/>
    <w:rsid w:val="00E901B1"/>
    <w:rsid w:val="00E906AD"/>
    <w:rsid w:val="00E90E8B"/>
    <w:rsid w:val="00E91850"/>
    <w:rsid w:val="00E91DE5"/>
    <w:rsid w:val="00E9246E"/>
    <w:rsid w:val="00E92531"/>
    <w:rsid w:val="00E929F9"/>
    <w:rsid w:val="00E92A41"/>
    <w:rsid w:val="00E9387C"/>
    <w:rsid w:val="00E943D3"/>
    <w:rsid w:val="00E95636"/>
    <w:rsid w:val="00E9567B"/>
    <w:rsid w:val="00E956F3"/>
    <w:rsid w:val="00E958BA"/>
    <w:rsid w:val="00E961F8"/>
    <w:rsid w:val="00E9665C"/>
    <w:rsid w:val="00E96AB0"/>
    <w:rsid w:val="00E96E0B"/>
    <w:rsid w:val="00E96F62"/>
    <w:rsid w:val="00E970E7"/>
    <w:rsid w:val="00E97AC7"/>
    <w:rsid w:val="00E97F17"/>
    <w:rsid w:val="00EA0373"/>
    <w:rsid w:val="00EA0ED0"/>
    <w:rsid w:val="00EA0FA1"/>
    <w:rsid w:val="00EA15BA"/>
    <w:rsid w:val="00EA1976"/>
    <w:rsid w:val="00EA2B15"/>
    <w:rsid w:val="00EA36A0"/>
    <w:rsid w:val="00EA3846"/>
    <w:rsid w:val="00EA3ED9"/>
    <w:rsid w:val="00EA3FAD"/>
    <w:rsid w:val="00EA4054"/>
    <w:rsid w:val="00EA4A5A"/>
    <w:rsid w:val="00EA4DB6"/>
    <w:rsid w:val="00EA4E07"/>
    <w:rsid w:val="00EA52D9"/>
    <w:rsid w:val="00EA5992"/>
    <w:rsid w:val="00EA5A1F"/>
    <w:rsid w:val="00EA5B40"/>
    <w:rsid w:val="00EA7B6B"/>
    <w:rsid w:val="00EA7BE8"/>
    <w:rsid w:val="00EA7C20"/>
    <w:rsid w:val="00EB014B"/>
    <w:rsid w:val="00EB03CC"/>
    <w:rsid w:val="00EB0914"/>
    <w:rsid w:val="00EB1157"/>
    <w:rsid w:val="00EB1C3A"/>
    <w:rsid w:val="00EB2512"/>
    <w:rsid w:val="00EB41D9"/>
    <w:rsid w:val="00EB4282"/>
    <w:rsid w:val="00EB473C"/>
    <w:rsid w:val="00EB517E"/>
    <w:rsid w:val="00EB551C"/>
    <w:rsid w:val="00EB5585"/>
    <w:rsid w:val="00EB6C09"/>
    <w:rsid w:val="00EB70FE"/>
    <w:rsid w:val="00EB716E"/>
    <w:rsid w:val="00EC0032"/>
    <w:rsid w:val="00EC034F"/>
    <w:rsid w:val="00EC03C9"/>
    <w:rsid w:val="00EC0AC2"/>
    <w:rsid w:val="00EC17A3"/>
    <w:rsid w:val="00EC191B"/>
    <w:rsid w:val="00EC1C09"/>
    <w:rsid w:val="00EC1E6E"/>
    <w:rsid w:val="00EC29A4"/>
    <w:rsid w:val="00EC3EB0"/>
    <w:rsid w:val="00EC3F69"/>
    <w:rsid w:val="00EC3FD3"/>
    <w:rsid w:val="00EC4254"/>
    <w:rsid w:val="00EC5156"/>
    <w:rsid w:val="00EC56E0"/>
    <w:rsid w:val="00EC681B"/>
    <w:rsid w:val="00EC6C84"/>
    <w:rsid w:val="00EC75C7"/>
    <w:rsid w:val="00EC7BA0"/>
    <w:rsid w:val="00ED0DA7"/>
    <w:rsid w:val="00ED0E6E"/>
    <w:rsid w:val="00ED0F7A"/>
    <w:rsid w:val="00ED1428"/>
    <w:rsid w:val="00ED18CC"/>
    <w:rsid w:val="00ED2BCA"/>
    <w:rsid w:val="00ED32A3"/>
    <w:rsid w:val="00ED34F3"/>
    <w:rsid w:val="00ED3627"/>
    <w:rsid w:val="00ED3A16"/>
    <w:rsid w:val="00ED4B69"/>
    <w:rsid w:val="00ED50C3"/>
    <w:rsid w:val="00ED5A85"/>
    <w:rsid w:val="00ED668C"/>
    <w:rsid w:val="00ED68D9"/>
    <w:rsid w:val="00ED7410"/>
    <w:rsid w:val="00ED7C1F"/>
    <w:rsid w:val="00ED7CE8"/>
    <w:rsid w:val="00ED7F20"/>
    <w:rsid w:val="00ED7FFD"/>
    <w:rsid w:val="00EE0085"/>
    <w:rsid w:val="00EE0263"/>
    <w:rsid w:val="00EE0320"/>
    <w:rsid w:val="00EE042F"/>
    <w:rsid w:val="00EE0DA8"/>
    <w:rsid w:val="00EE0F18"/>
    <w:rsid w:val="00EE196A"/>
    <w:rsid w:val="00EE1D81"/>
    <w:rsid w:val="00EE234D"/>
    <w:rsid w:val="00EE3023"/>
    <w:rsid w:val="00EE36E6"/>
    <w:rsid w:val="00EE3C27"/>
    <w:rsid w:val="00EE498E"/>
    <w:rsid w:val="00EE4EB4"/>
    <w:rsid w:val="00EE55CF"/>
    <w:rsid w:val="00EE57AF"/>
    <w:rsid w:val="00EE59B0"/>
    <w:rsid w:val="00EE5E66"/>
    <w:rsid w:val="00EE6111"/>
    <w:rsid w:val="00EE6220"/>
    <w:rsid w:val="00EE6540"/>
    <w:rsid w:val="00EE772D"/>
    <w:rsid w:val="00EF1DB8"/>
    <w:rsid w:val="00EF1EA3"/>
    <w:rsid w:val="00EF201B"/>
    <w:rsid w:val="00EF2352"/>
    <w:rsid w:val="00EF2911"/>
    <w:rsid w:val="00EF2E15"/>
    <w:rsid w:val="00EF3711"/>
    <w:rsid w:val="00EF3B2A"/>
    <w:rsid w:val="00EF3E94"/>
    <w:rsid w:val="00EF3F25"/>
    <w:rsid w:val="00EF4198"/>
    <w:rsid w:val="00EF42FC"/>
    <w:rsid w:val="00EF4BD5"/>
    <w:rsid w:val="00EF4D60"/>
    <w:rsid w:val="00EF5639"/>
    <w:rsid w:val="00EF5705"/>
    <w:rsid w:val="00EF5960"/>
    <w:rsid w:val="00EF5CC2"/>
    <w:rsid w:val="00EF6484"/>
    <w:rsid w:val="00EF6869"/>
    <w:rsid w:val="00EF6C0F"/>
    <w:rsid w:val="00EF7272"/>
    <w:rsid w:val="00EF77E2"/>
    <w:rsid w:val="00EF789E"/>
    <w:rsid w:val="00F00286"/>
    <w:rsid w:val="00F00453"/>
    <w:rsid w:val="00F0045D"/>
    <w:rsid w:val="00F00F39"/>
    <w:rsid w:val="00F023EE"/>
    <w:rsid w:val="00F0250E"/>
    <w:rsid w:val="00F0271C"/>
    <w:rsid w:val="00F03E98"/>
    <w:rsid w:val="00F05032"/>
    <w:rsid w:val="00F050BC"/>
    <w:rsid w:val="00F05C4A"/>
    <w:rsid w:val="00F06708"/>
    <w:rsid w:val="00F06D68"/>
    <w:rsid w:val="00F07063"/>
    <w:rsid w:val="00F07E03"/>
    <w:rsid w:val="00F07E77"/>
    <w:rsid w:val="00F12380"/>
    <w:rsid w:val="00F127B6"/>
    <w:rsid w:val="00F134CC"/>
    <w:rsid w:val="00F154CE"/>
    <w:rsid w:val="00F15B41"/>
    <w:rsid w:val="00F15C9F"/>
    <w:rsid w:val="00F1784B"/>
    <w:rsid w:val="00F17BDA"/>
    <w:rsid w:val="00F209C4"/>
    <w:rsid w:val="00F20F9D"/>
    <w:rsid w:val="00F212D0"/>
    <w:rsid w:val="00F21702"/>
    <w:rsid w:val="00F22E4A"/>
    <w:rsid w:val="00F235F9"/>
    <w:rsid w:val="00F2367F"/>
    <w:rsid w:val="00F23D54"/>
    <w:rsid w:val="00F2450F"/>
    <w:rsid w:val="00F24615"/>
    <w:rsid w:val="00F25E93"/>
    <w:rsid w:val="00F264F4"/>
    <w:rsid w:val="00F26CBA"/>
    <w:rsid w:val="00F27326"/>
    <w:rsid w:val="00F27985"/>
    <w:rsid w:val="00F27E94"/>
    <w:rsid w:val="00F30573"/>
    <w:rsid w:val="00F30B31"/>
    <w:rsid w:val="00F30D81"/>
    <w:rsid w:val="00F3164B"/>
    <w:rsid w:val="00F31B13"/>
    <w:rsid w:val="00F31BEE"/>
    <w:rsid w:val="00F31EFA"/>
    <w:rsid w:val="00F32344"/>
    <w:rsid w:val="00F32947"/>
    <w:rsid w:val="00F33219"/>
    <w:rsid w:val="00F332E9"/>
    <w:rsid w:val="00F33BA8"/>
    <w:rsid w:val="00F34058"/>
    <w:rsid w:val="00F340F9"/>
    <w:rsid w:val="00F35648"/>
    <w:rsid w:val="00F35968"/>
    <w:rsid w:val="00F3623F"/>
    <w:rsid w:val="00F364CF"/>
    <w:rsid w:val="00F36EB6"/>
    <w:rsid w:val="00F36F2E"/>
    <w:rsid w:val="00F37171"/>
    <w:rsid w:val="00F37463"/>
    <w:rsid w:val="00F40220"/>
    <w:rsid w:val="00F4061F"/>
    <w:rsid w:val="00F40F22"/>
    <w:rsid w:val="00F41DC6"/>
    <w:rsid w:val="00F42398"/>
    <w:rsid w:val="00F424A4"/>
    <w:rsid w:val="00F43A74"/>
    <w:rsid w:val="00F442BE"/>
    <w:rsid w:val="00F446FE"/>
    <w:rsid w:val="00F44DCD"/>
    <w:rsid w:val="00F45191"/>
    <w:rsid w:val="00F451C3"/>
    <w:rsid w:val="00F4529B"/>
    <w:rsid w:val="00F45B89"/>
    <w:rsid w:val="00F4614B"/>
    <w:rsid w:val="00F4646F"/>
    <w:rsid w:val="00F46AA4"/>
    <w:rsid w:val="00F46B82"/>
    <w:rsid w:val="00F46BBF"/>
    <w:rsid w:val="00F46D42"/>
    <w:rsid w:val="00F46F78"/>
    <w:rsid w:val="00F47023"/>
    <w:rsid w:val="00F471E1"/>
    <w:rsid w:val="00F5088C"/>
    <w:rsid w:val="00F50BB6"/>
    <w:rsid w:val="00F50D4B"/>
    <w:rsid w:val="00F50EE1"/>
    <w:rsid w:val="00F50F72"/>
    <w:rsid w:val="00F50FCF"/>
    <w:rsid w:val="00F50FE4"/>
    <w:rsid w:val="00F52156"/>
    <w:rsid w:val="00F52927"/>
    <w:rsid w:val="00F5319B"/>
    <w:rsid w:val="00F53F27"/>
    <w:rsid w:val="00F5452F"/>
    <w:rsid w:val="00F54649"/>
    <w:rsid w:val="00F54722"/>
    <w:rsid w:val="00F54925"/>
    <w:rsid w:val="00F55075"/>
    <w:rsid w:val="00F5555C"/>
    <w:rsid w:val="00F558C7"/>
    <w:rsid w:val="00F55D7B"/>
    <w:rsid w:val="00F55D9B"/>
    <w:rsid w:val="00F55E5F"/>
    <w:rsid w:val="00F56616"/>
    <w:rsid w:val="00F56B6F"/>
    <w:rsid w:val="00F57912"/>
    <w:rsid w:val="00F57F16"/>
    <w:rsid w:val="00F6084A"/>
    <w:rsid w:val="00F60FFB"/>
    <w:rsid w:val="00F614C4"/>
    <w:rsid w:val="00F6161C"/>
    <w:rsid w:val="00F62AB4"/>
    <w:rsid w:val="00F62C27"/>
    <w:rsid w:val="00F62D6A"/>
    <w:rsid w:val="00F62E13"/>
    <w:rsid w:val="00F630E4"/>
    <w:rsid w:val="00F636BD"/>
    <w:rsid w:val="00F6372B"/>
    <w:rsid w:val="00F63EB5"/>
    <w:rsid w:val="00F650B3"/>
    <w:rsid w:val="00F653CD"/>
    <w:rsid w:val="00F657A6"/>
    <w:rsid w:val="00F657BF"/>
    <w:rsid w:val="00F65E4C"/>
    <w:rsid w:val="00F66046"/>
    <w:rsid w:val="00F663EB"/>
    <w:rsid w:val="00F66B50"/>
    <w:rsid w:val="00F677E4"/>
    <w:rsid w:val="00F67CD7"/>
    <w:rsid w:val="00F67D9A"/>
    <w:rsid w:val="00F70496"/>
    <w:rsid w:val="00F70B47"/>
    <w:rsid w:val="00F70CD8"/>
    <w:rsid w:val="00F7188D"/>
    <w:rsid w:val="00F71A82"/>
    <w:rsid w:val="00F72419"/>
    <w:rsid w:val="00F72A54"/>
    <w:rsid w:val="00F7328E"/>
    <w:rsid w:val="00F73BA7"/>
    <w:rsid w:val="00F7418F"/>
    <w:rsid w:val="00F743B8"/>
    <w:rsid w:val="00F750E0"/>
    <w:rsid w:val="00F75130"/>
    <w:rsid w:val="00F76500"/>
    <w:rsid w:val="00F76A4E"/>
    <w:rsid w:val="00F775B1"/>
    <w:rsid w:val="00F77A32"/>
    <w:rsid w:val="00F77A73"/>
    <w:rsid w:val="00F801C1"/>
    <w:rsid w:val="00F80606"/>
    <w:rsid w:val="00F80E85"/>
    <w:rsid w:val="00F81148"/>
    <w:rsid w:val="00F81418"/>
    <w:rsid w:val="00F81770"/>
    <w:rsid w:val="00F817E2"/>
    <w:rsid w:val="00F81C60"/>
    <w:rsid w:val="00F81DEE"/>
    <w:rsid w:val="00F81F2D"/>
    <w:rsid w:val="00F821E5"/>
    <w:rsid w:val="00F8224C"/>
    <w:rsid w:val="00F828E1"/>
    <w:rsid w:val="00F83142"/>
    <w:rsid w:val="00F8375F"/>
    <w:rsid w:val="00F83F35"/>
    <w:rsid w:val="00F84953"/>
    <w:rsid w:val="00F85A05"/>
    <w:rsid w:val="00F85A0A"/>
    <w:rsid w:val="00F85A9B"/>
    <w:rsid w:val="00F8619D"/>
    <w:rsid w:val="00F86761"/>
    <w:rsid w:val="00F90377"/>
    <w:rsid w:val="00F90C5F"/>
    <w:rsid w:val="00F90E55"/>
    <w:rsid w:val="00F91584"/>
    <w:rsid w:val="00F92099"/>
    <w:rsid w:val="00F92F0C"/>
    <w:rsid w:val="00F933A8"/>
    <w:rsid w:val="00F93720"/>
    <w:rsid w:val="00F9384C"/>
    <w:rsid w:val="00F938FD"/>
    <w:rsid w:val="00F93C02"/>
    <w:rsid w:val="00F93CBA"/>
    <w:rsid w:val="00F943A5"/>
    <w:rsid w:val="00F94BE9"/>
    <w:rsid w:val="00F9553B"/>
    <w:rsid w:val="00F960F2"/>
    <w:rsid w:val="00F96676"/>
    <w:rsid w:val="00F96A61"/>
    <w:rsid w:val="00F96B35"/>
    <w:rsid w:val="00F96BB9"/>
    <w:rsid w:val="00F96D29"/>
    <w:rsid w:val="00FA1B60"/>
    <w:rsid w:val="00FA24F0"/>
    <w:rsid w:val="00FA2627"/>
    <w:rsid w:val="00FA280A"/>
    <w:rsid w:val="00FA29F6"/>
    <w:rsid w:val="00FA3808"/>
    <w:rsid w:val="00FA3E7D"/>
    <w:rsid w:val="00FA410E"/>
    <w:rsid w:val="00FA459B"/>
    <w:rsid w:val="00FA4865"/>
    <w:rsid w:val="00FA59F6"/>
    <w:rsid w:val="00FA7150"/>
    <w:rsid w:val="00FA7698"/>
    <w:rsid w:val="00FA7B8A"/>
    <w:rsid w:val="00FA7C3D"/>
    <w:rsid w:val="00FB0322"/>
    <w:rsid w:val="00FB0392"/>
    <w:rsid w:val="00FB101B"/>
    <w:rsid w:val="00FB17C5"/>
    <w:rsid w:val="00FB23AC"/>
    <w:rsid w:val="00FB260B"/>
    <w:rsid w:val="00FB2930"/>
    <w:rsid w:val="00FB3F6B"/>
    <w:rsid w:val="00FB4A26"/>
    <w:rsid w:val="00FB5197"/>
    <w:rsid w:val="00FB558B"/>
    <w:rsid w:val="00FB5E3C"/>
    <w:rsid w:val="00FB61E7"/>
    <w:rsid w:val="00FB71D8"/>
    <w:rsid w:val="00FB79AC"/>
    <w:rsid w:val="00FB7DA4"/>
    <w:rsid w:val="00FC0226"/>
    <w:rsid w:val="00FC0402"/>
    <w:rsid w:val="00FC05F5"/>
    <w:rsid w:val="00FC0726"/>
    <w:rsid w:val="00FC0893"/>
    <w:rsid w:val="00FC0BEB"/>
    <w:rsid w:val="00FC1310"/>
    <w:rsid w:val="00FC244F"/>
    <w:rsid w:val="00FC2CDC"/>
    <w:rsid w:val="00FC2D95"/>
    <w:rsid w:val="00FC2DAD"/>
    <w:rsid w:val="00FC3195"/>
    <w:rsid w:val="00FC31A2"/>
    <w:rsid w:val="00FC32E4"/>
    <w:rsid w:val="00FC48B3"/>
    <w:rsid w:val="00FC4CCF"/>
    <w:rsid w:val="00FC522E"/>
    <w:rsid w:val="00FC57B3"/>
    <w:rsid w:val="00FC58C0"/>
    <w:rsid w:val="00FC610B"/>
    <w:rsid w:val="00FC6E3D"/>
    <w:rsid w:val="00FC72FF"/>
    <w:rsid w:val="00FC76BA"/>
    <w:rsid w:val="00FC77AB"/>
    <w:rsid w:val="00FC7A13"/>
    <w:rsid w:val="00FD05B9"/>
    <w:rsid w:val="00FD05BC"/>
    <w:rsid w:val="00FD09FD"/>
    <w:rsid w:val="00FD1346"/>
    <w:rsid w:val="00FD1574"/>
    <w:rsid w:val="00FD1C10"/>
    <w:rsid w:val="00FD1CE9"/>
    <w:rsid w:val="00FD1D73"/>
    <w:rsid w:val="00FD3132"/>
    <w:rsid w:val="00FD34D7"/>
    <w:rsid w:val="00FD3693"/>
    <w:rsid w:val="00FD3AED"/>
    <w:rsid w:val="00FD4D3A"/>
    <w:rsid w:val="00FD5075"/>
    <w:rsid w:val="00FD5314"/>
    <w:rsid w:val="00FD55BC"/>
    <w:rsid w:val="00FD5F67"/>
    <w:rsid w:val="00FD618E"/>
    <w:rsid w:val="00FD7079"/>
    <w:rsid w:val="00FD711A"/>
    <w:rsid w:val="00FD7CE9"/>
    <w:rsid w:val="00FE060B"/>
    <w:rsid w:val="00FE0F9B"/>
    <w:rsid w:val="00FE0FB2"/>
    <w:rsid w:val="00FE10CD"/>
    <w:rsid w:val="00FE17AD"/>
    <w:rsid w:val="00FE204B"/>
    <w:rsid w:val="00FE26E0"/>
    <w:rsid w:val="00FE2D32"/>
    <w:rsid w:val="00FE2F10"/>
    <w:rsid w:val="00FE3ADF"/>
    <w:rsid w:val="00FE3B0B"/>
    <w:rsid w:val="00FE3BD4"/>
    <w:rsid w:val="00FE3E5E"/>
    <w:rsid w:val="00FE4102"/>
    <w:rsid w:val="00FE454A"/>
    <w:rsid w:val="00FE5957"/>
    <w:rsid w:val="00FE5D0D"/>
    <w:rsid w:val="00FE6045"/>
    <w:rsid w:val="00FE7520"/>
    <w:rsid w:val="00FE78A0"/>
    <w:rsid w:val="00FE7E85"/>
    <w:rsid w:val="00FE7FE4"/>
    <w:rsid w:val="00FF08B9"/>
    <w:rsid w:val="00FF0C4C"/>
    <w:rsid w:val="00FF13EC"/>
    <w:rsid w:val="00FF1CB6"/>
    <w:rsid w:val="00FF21EE"/>
    <w:rsid w:val="00FF2F7F"/>
    <w:rsid w:val="00FF3293"/>
    <w:rsid w:val="00FF34FD"/>
    <w:rsid w:val="00FF39E1"/>
    <w:rsid w:val="00FF5778"/>
    <w:rsid w:val="00FF5B7A"/>
    <w:rsid w:val="00FF6203"/>
    <w:rsid w:val="00FF637C"/>
    <w:rsid w:val="00FF63AD"/>
    <w:rsid w:val="00FF71A0"/>
    <w:rsid w:val="00FF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0D"/>
    <w:pPr>
      <w:spacing w:after="200" w:line="276" w:lineRule="auto"/>
    </w:pPr>
  </w:style>
  <w:style w:type="paragraph" w:styleId="1">
    <w:name w:val="heading 1"/>
    <w:basedOn w:val="a"/>
    <w:link w:val="1Char"/>
    <w:uiPriority w:val="9"/>
    <w:qFormat/>
    <w:rsid w:val="006B79C2"/>
    <w:pPr>
      <w:spacing w:before="100" w:beforeAutospacing="1" w:after="100" w:afterAutospacing="1" w:line="480" w:lineRule="auto"/>
      <w:jc w:val="both"/>
      <w:outlineLvl w:val="0"/>
    </w:pPr>
    <w:rPr>
      <w:rFonts w:ascii="Times New Roman" w:eastAsia="Times New Roman" w:hAnsi="Times New Roman" w:cs="Times New Roman"/>
      <w:b/>
      <w:bCs/>
      <w:kern w:val="36"/>
      <w:sz w:val="28"/>
      <w:szCs w:val="28"/>
    </w:rPr>
  </w:style>
  <w:style w:type="paragraph" w:styleId="2">
    <w:name w:val="heading 2"/>
    <w:basedOn w:val="a"/>
    <w:next w:val="a"/>
    <w:link w:val="2Char"/>
    <w:uiPriority w:val="9"/>
    <w:unhideWhenUsed/>
    <w:qFormat/>
    <w:rsid w:val="00A63AD0"/>
    <w:pPr>
      <w:keepNext/>
      <w:keepLines/>
      <w:numPr>
        <w:ilvl w:val="1"/>
        <w:numId w:val="18"/>
      </w:numPr>
      <w:spacing w:before="100" w:beforeAutospacing="1" w:after="100" w:afterAutospacing="1"/>
      <w:jc w:val="both"/>
      <w:outlineLvl w:val="1"/>
    </w:pPr>
    <w:rPr>
      <w:rFonts w:ascii="Times New Roman" w:eastAsiaTheme="majorEastAsia" w:hAnsi="Times New Roman" w:cs="Times New Roman"/>
      <w:b/>
      <w:sz w:val="28"/>
      <w:szCs w:val="28"/>
    </w:rPr>
  </w:style>
  <w:style w:type="paragraph" w:styleId="3">
    <w:name w:val="heading 3"/>
    <w:basedOn w:val="a"/>
    <w:next w:val="a"/>
    <w:link w:val="3Char"/>
    <w:uiPriority w:val="9"/>
    <w:unhideWhenUsed/>
    <w:qFormat/>
    <w:rsid w:val="000066C0"/>
    <w:pPr>
      <w:keepNext/>
      <w:keepLines/>
      <w:numPr>
        <w:ilvl w:val="2"/>
        <w:numId w:val="18"/>
      </w:numPr>
      <w:spacing w:before="100" w:beforeAutospacing="1" w:after="100" w:afterAutospacing="1"/>
      <w:outlineLvl w:val="2"/>
    </w:pPr>
    <w:rPr>
      <w:rFonts w:ascii="Times New Roman" w:eastAsiaTheme="majorEastAsia" w:hAnsi="Times New Roman" w:cs="Times New Roman"/>
      <w:b/>
      <w:sz w:val="28"/>
      <w:szCs w:val="28"/>
    </w:rPr>
  </w:style>
  <w:style w:type="paragraph" w:styleId="4">
    <w:name w:val="heading 4"/>
    <w:basedOn w:val="a"/>
    <w:next w:val="a"/>
    <w:link w:val="4Char"/>
    <w:uiPriority w:val="9"/>
    <w:semiHidden/>
    <w:unhideWhenUsed/>
    <w:qFormat/>
    <w:rsid w:val="00BF7EC8"/>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BF7EC8"/>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BF7EC8"/>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BF7EC8"/>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BF7EC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BF7EC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4143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41432"/>
    <w:rPr>
      <w:rFonts w:ascii="Calibri" w:hAnsi="Calibri" w:cs="Calibri"/>
      <w:noProof/>
    </w:rPr>
  </w:style>
  <w:style w:type="paragraph" w:customStyle="1" w:styleId="EndNoteBibliography">
    <w:name w:val="EndNote Bibliography"/>
    <w:basedOn w:val="a"/>
    <w:link w:val="EndNoteBibliographyChar"/>
    <w:rsid w:val="00941432"/>
    <w:pPr>
      <w:spacing w:line="240" w:lineRule="auto"/>
    </w:pPr>
    <w:rPr>
      <w:rFonts w:ascii="Calibri" w:hAnsi="Calibri" w:cs="Calibri"/>
      <w:noProof/>
    </w:rPr>
  </w:style>
  <w:style w:type="character" w:customStyle="1" w:styleId="EndNoteBibliographyChar">
    <w:name w:val="EndNote Bibliography Char"/>
    <w:basedOn w:val="a0"/>
    <w:link w:val="EndNoteBibliography"/>
    <w:rsid w:val="00941432"/>
    <w:rPr>
      <w:rFonts w:ascii="Calibri" w:hAnsi="Calibri" w:cs="Calibri"/>
      <w:noProof/>
    </w:rPr>
  </w:style>
  <w:style w:type="paragraph" w:styleId="a3">
    <w:name w:val="List Paragraph"/>
    <w:basedOn w:val="a"/>
    <w:uiPriority w:val="34"/>
    <w:qFormat/>
    <w:rsid w:val="00EF3E94"/>
    <w:pPr>
      <w:ind w:left="720"/>
      <w:contextualSpacing/>
    </w:pPr>
  </w:style>
  <w:style w:type="character" w:customStyle="1" w:styleId="apple-converted-space">
    <w:name w:val="apple-converted-space"/>
    <w:basedOn w:val="a0"/>
    <w:rsid w:val="00E00C33"/>
  </w:style>
  <w:style w:type="character" w:styleId="a4">
    <w:name w:val="Emphasis"/>
    <w:basedOn w:val="a0"/>
    <w:uiPriority w:val="20"/>
    <w:qFormat/>
    <w:rsid w:val="00CB5A3B"/>
    <w:rPr>
      <w:i/>
      <w:iCs/>
    </w:rPr>
  </w:style>
  <w:style w:type="character" w:customStyle="1" w:styleId="1Char">
    <w:name w:val="제목 1 Char"/>
    <w:basedOn w:val="a0"/>
    <w:link w:val="1"/>
    <w:uiPriority w:val="9"/>
    <w:rsid w:val="006B79C2"/>
    <w:rPr>
      <w:rFonts w:ascii="Times New Roman" w:eastAsia="Times New Roman" w:hAnsi="Times New Roman" w:cs="Times New Roman"/>
      <w:b/>
      <w:bCs/>
      <w:kern w:val="36"/>
      <w:sz w:val="28"/>
      <w:szCs w:val="28"/>
    </w:rPr>
  </w:style>
  <w:style w:type="character" w:customStyle="1" w:styleId="2Char">
    <w:name w:val="제목 2 Char"/>
    <w:basedOn w:val="a0"/>
    <w:link w:val="2"/>
    <w:uiPriority w:val="9"/>
    <w:rsid w:val="00A63AD0"/>
    <w:rPr>
      <w:rFonts w:ascii="Times New Roman" w:eastAsiaTheme="majorEastAsia" w:hAnsi="Times New Roman" w:cs="Times New Roman"/>
      <w:b/>
      <w:sz w:val="28"/>
      <w:szCs w:val="28"/>
    </w:rPr>
  </w:style>
  <w:style w:type="character" w:styleId="a5">
    <w:name w:val="Hyperlink"/>
    <w:basedOn w:val="a0"/>
    <w:uiPriority w:val="99"/>
    <w:unhideWhenUsed/>
    <w:rsid w:val="00C82CE1"/>
    <w:rPr>
      <w:color w:val="0000FF"/>
      <w:u w:val="single"/>
    </w:rPr>
  </w:style>
  <w:style w:type="paragraph" w:customStyle="1" w:styleId="svarticle">
    <w:name w:val="svarticle"/>
    <w:basedOn w:val="a"/>
    <w:rsid w:val="00C62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제목 3 Char"/>
    <w:basedOn w:val="a0"/>
    <w:link w:val="3"/>
    <w:uiPriority w:val="9"/>
    <w:rsid w:val="000066C0"/>
    <w:rPr>
      <w:rFonts w:ascii="Times New Roman" w:eastAsiaTheme="majorEastAsia" w:hAnsi="Times New Roman" w:cs="Times New Roman"/>
      <w:b/>
      <w:sz w:val="28"/>
      <w:szCs w:val="28"/>
    </w:rPr>
  </w:style>
  <w:style w:type="paragraph" w:styleId="a6">
    <w:name w:val="caption"/>
    <w:basedOn w:val="a"/>
    <w:next w:val="a"/>
    <w:uiPriority w:val="35"/>
    <w:unhideWhenUsed/>
    <w:qFormat/>
    <w:rsid w:val="005F78C2"/>
    <w:pPr>
      <w:spacing w:line="240" w:lineRule="auto"/>
    </w:pPr>
    <w:rPr>
      <w:b/>
      <w:bCs/>
      <w:color w:val="5B9BD5" w:themeColor="accent1"/>
      <w:sz w:val="18"/>
      <w:szCs w:val="18"/>
    </w:rPr>
  </w:style>
  <w:style w:type="character" w:customStyle="1" w:styleId="hithilite">
    <w:name w:val="hithilite"/>
    <w:basedOn w:val="a0"/>
    <w:rsid w:val="00BD2E29"/>
  </w:style>
  <w:style w:type="paragraph" w:styleId="a7">
    <w:name w:val="header"/>
    <w:basedOn w:val="a"/>
    <w:link w:val="Char"/>
    <w:uiPriority w:val="99"/>
    <w:unhideWhenUsed/>
    <w:rsid w:val="001D0EC9"/>
    <w:pPr>
      <w:tabs>
        <w:tab w:val="center" w:pos="4680"/>
        <w:tab w:val="right" w:pos="9360"/>
      </w:tabs>
      <w:spacing w:after="0" w:line="240" w:lineRule="auto"/>
    </w:pPr>
  </w:style>
  <w:style w:type="character" w:customStyle="1" w:styleId="Char">
    <w:name w:val="머리글 Char"/>
    <w:basedOn w:val="a0"/>
    <w:link w:val="a7"/>
    <w:uiPriority w:val="99"/>
    <w:rsid w:val="001D0EC9"/>
  </w:style>
  <w:style w:type="paragraph" w:styleId="a8">
    <w:name w:val="footer"/>
    <w:basedOn w:val="a"/>
    <w:link w:val="Char0"/>
    <w:uiPriority w:val="99"/>
    <w:unhideWhenUsed/>
    <w:rsid w:val="001D0EC9"/>
    <w:pPr>
      <w:tabs>
        <w:tab w:val="center" w:pos="4680"/>
        <w:tab w:val="right" w:pos="9360"/>
      </w:tabs>
      <w:spacing w:after="0" w:line="240" w:lineRule="auto"/>
    </w:pPr>
  </w:style>
  <w:style w:type="character" w:customStyle="1" w:styleId="Char0">
    <w:name w:val="바닥글 Char"/>
    <w:basedOn w:val="a0"/>
    <w:link w:val="a8"/>
    <w:uiPriority w:val="99"/>
    <w:rsid w:val="001D0EC9"/>
  </w:style>
  <w:style w:type="character" w:styleId="a9">
    <w:name w:val="annotation reference"/>
    <w:basedOn w:val="a0"/>
    <w:uiPriority w:val="99"/>
    <w:semiHidden/>
    <w:unhideWhenUsed/>
    <w:rsid w:val="0022174F"/>
    <w:rPr>
      <w:sz w:val="16"/>
      <w:szCs w:val="16"/>
    </w:rPr>
  </w:style>
  <w:style w:type="paragraph" w:styleId="aa">
    <w:name w:val="annotation text"/>
    <w:basedOn w:val="a"/>
    <w:link w:val="Char1"/>
    <w:uiPriority w:val="99"/>
    <w:semiHidden/>
    <w:unhideWhenUsed/>
    <w:rsid w:val="0022174F"/>
    <w:pPr>
      <w:spacing w:line="240" w:lineRule="auto"/>
    </w:pPr>
    <w:rPr>
      <w:sz w:val="20"/>
      <w:szCs w:val="20"/>
    </w:rPr>
  </w:style>
  <w:style w:type="character" w:customStyle="1" w:styleId="Char1">
    <w:name w:val="메모 텍스트 Char"/>
    <w:basedOn w:val="a0"/>
    <w:link w:val="aa"/>
    <w:uiPriority w:val="99"/>
    <w:semiHidden/>
    <w:rsid w:val="0022174F"/>
    <w:rPr>
      <w:sz w:val="20"/>
      <w:szCs w:val="20"/>
    </w:rPr>
  </w:style>
  <w:style w:type="paragraph" w:styleId="ab">
    <w:name w:val="annotation subject"/>
    <w:basedOn w:val="aa"/>
    <w:next w:val="aa"/>
    <w:link w:val="Char2"/>
    <w:uiPriority w:val="99"/>
    <w:semiHidden/>
    <w:unhideWhenUsed/>
    <w:rsid w:val="0022174F"/>
    <w:rPr>
      <w:b/>
      <w:bCs/>
    </w:rPr>
  </w:style>
  <w:style w:type="character" w:customStyle="1" w:styleId="Char2">
    <w:name w:val="메모 주제 Char"/>
    <w:basedOn w:val="Char1"/>
    <w:link w:val="ab"/>
    <w:uiPriority w:val="99"/>
    <w:semiHidden/>
    <w:rsid w:val="0022174F"/>
    <w:rPr>
      <w:b/>
      <w:bCs/>
      <w:sz w:val="20"/>
      <w:szCs w:val="20"/>
    </w:rPr>
  </w:style>
  <w:style w:type="paragraph" w:styleId="ac">
    <w:name w:val="Balloon Text"/>
    <w:basedOn w:val="a"/>
    <w:link w:val="Char3"/>
    <w:uiPriority w:val="99"/>
    <w:semiHidden/>
    <w:unhideWhenUsed/>
    <w:rsid w:val="0022174F"/>
    <w:pPr>
      <w:spacing w:after="0" w:line="240" w:lineRule="auto"/>
    </w:pPr>
    <w:rPr>
      <w:rFonts w:ascii="Segoe UI" w:hAnsi="Segoe UI" w:cs="Segoe UI"/>
      <w:sz w:val="18"/>
      <w:szCs w:val="18"/>
    </w:rPr>
  </w:style>
  <w:style w:type="character" w:customStyle="1" w:styleId="Char3">
    <w:name w:val="풍선 도움말 텍스트 Char"/>
    <w:basedOn w:val="a0"/>
    <w:link w:val="ac"/>
    <w:uiPriority w:val="99"/>
    <w:semiHidden/>
    <w:rsid w:val="0022174F"/>
    <w:rPr>
      <w:rFonts w:ascii="Segoe UI" w:hAnsi="Segoe UI" w:cs="Segoe UI"/>
      <w:sz w:val="18"/>
      <w:szCs w:val="18"/>
    </w:rPr>
  </w:style>
  <w:style w:type="paragraph" w:styleId="ad">
    <w:name w:val="Normal (Web)"/>
    <w:basedOn w:val="a"/>
    <w:uiPriority w:val="99"/>
    <w:semiHidden/>
    <w:unhideWhenUsed/>
    <w:rsid w:val="006916F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2E4578"/>
    <w:rPr>
      <w:color w:val="954F72" w:themeColor="followedHyperlink"/>
      <w:u w:val="single"/>
    </w:rPr>
  </w:style>
  <w:style w:type="character" w:customStyle="1" w:styleId="title-text">
    <w:name w:val="title-text"/>
    <w:basedOn w:val="a0"/>
    <w:rsid w:val="002E4578"/>
  </w:style>
  <w:style w:type="character" w:customStyle="1" w:styleId="sr-only">
    <w:name w:val="sr-only"/>
    <w:basedOn w:val="a0"/>
    <w:rsid w:val="002E4578"/>
  </w:style>
  <w:style w:type="character" w:customStyle="1" w:styleId="text">
    <w:name w:val="text"/>
    <w:basedOn w:val="a0"/>
    <w:rsid w:val="002E4578"/>
  </w:style>
  <w:style w:type="paragraph" w:styleId="af">
    <w:name w:val="Revision"/>
    <w:hidden/>
    <w:uiPriority w:val="99"/>
    <w:semiHidden/>
    <w:rsid w:val="003972CC"/>
    <w:pPr>
      <w:spacing w:after="0" w:line="240" w:lineRule="auto"/>
    </w:pPr>
  </w:style>
  <w:style w:type="paragraph" w:customStyle="1" w:styleId="Default">
    <w:name w:val="Default"/>
    <w:rsid w:val="00B917C7"/>
    <w:pPr>
      <w:autoSpaceDE w:val="0"/>
      <w:autoSpaceDN w:val="0"/>
      <w:adjustRightInd w:val="0"/>
      <w:spacing w:after="0" w:line="240" w:lineRule="auto"/>
    </w:pPr>
    <w:rPr>
      <w:rFonts w:ascii="Arial" w:hAnsi="Arial" w:cs="Arial"/>
      <w:color w:val="000000"/>
      <w:sz w:val="24"/>
      <w:szCs w:val="24"/>
    </w:rPr>
  </w:style>
  <w:style w:type="character" w:customStyle="1" w:styleId="current-selection">
    <w:name w:val="current-selection"/>
    <w:basedOn w:val="a0"/>
    <w:rsid w:val="00445BDF"/>
  </w:style>
  <w:style w:type="character" w:customStyle="1" w:styleId="af0">
    <w:name w:val="_"/>
    <w:basedOn w:val="a0"/>
    <w:rsid w:val="00445BDF"/>
  </w:style>
  <w:style w:type="character" w:styleId="af1">
    <w:name w:val="line number"/>
    <w:basedOn w:val="a0"/>
    <w:uiPriority w:val="99"/>
    <w:semiHidden/>
    <w:unhideWhenUsed/>
    <w:rsid w:val="003237F0"/>
  </w:style>
  <w:style w:type="character" w:customStyle="1" w:styleId="st">
    <w:name w:val="st"/>
    <w:basedOn w:val="a0"/>
    <w:rsid w:val="00234713"/>
  </w:style>
  <w:style w:type="character" w:customStyle="1" w:styleId="text2">
    <w:name w:val="text2"/>
    <w:basedOn w:val="a0"/>
    <w:rsid w:val="00517643"/>
  </w:style>
  <w:style w:type="character" w:customStyle="1" w:styleId="author-ref">
    <w:name w:val="author-ref"/>
    <w:basedOn w:val="a0"/>
    <w:rsid w:val="00517643"/>
  </w:style>
  <w:style w:type="character" w:customStyle="1" w:styleId="4Char">
    <w:name w:val="제목 4 Char"/>
    <w:basedOn w:val="a0"/>
    <w:link w:val="4"/>
    <w:uiPriority w:val="9"/>
    <w:semiHidden/>
    <w:rsid w:val="00BF7EC8"/>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BF7EC8"/>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BF7EC8"/>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BF7EC8"/>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BF7EC8"/>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BF7EC8"/>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D0D"/>
    <w:pPr>
      <w:spacing w:after="200" w:line="276" w:lineRule="auto"/>
    </w:pPr>
  </w:style>
  <w:style w:type="paragraph" w:styleId="1">
    <w:name w:val="heading 1"/>
    <w:basedOn w:val="a"/>
    <w:link w:val="1Char"/>
    <w:uiPriority w:val="9"/>
    <w:qFormat/>
    <w:rsid w:val="006B79C2"/>
    <w:pPr>
      <w:spacing w:before="100" w:beforeAutospacing="1" w:after="100" w:afterAutospacing="1" w:line="480" w:lineRule="auto"/>
      <w:jc w:val="both"/>
      <w:outlineLvl w:val="0"/>
    </w:pPr>
    <w:rPr>
      <w:rFonts w:ascii="Times New Roman" w:eastAsia="Times New Roman" w:hAnsi="Times New Roman" w:cs="Times New Roman"/>
      <w:b/>
      <w:bCs/>
      <w:kern w:val="36"/>
      <w:sz w:val="28"/>
      <w:szCs w:val="28"/>
    </w:rPr>
  </w:style>
  <w:style w:type="paragraph" w:styleId="2">
    <w:name w:val="heading 2"/>
    <w:basedOn w:val="a"/>
    <w:next w:val="a"/>
    <w:link w:val="2Char"/>
    <w:uiPriority w:val="9"/>
    <w:unhideWhenUsed/>
    <w:qFormat/>
    <w:rsid w:val="00A63AD0"/>
    <w:pPr>
      <w:keepNext/>
      <w:keepLines/>
      <w:numPr>
        <w:ilvl w:val="1"/>
        <w:numId w:val="18"/>
      </w:numPr>
      <w:spacing w:before="100" w:beforeAutospacing="1" w:after="100" w:afterAutospacing="1"/>
      <w:jc w:val="both"/>
      <w:outlineLvl w:val="1"/>
    </w:pPr>
    <w:rPr>
      <w:rFonts w:ascii="Times New Roman" w:eastAsiaTheme="majorEastAsia" w:hAnsi="Times New Roman" w:cs="Times New Roman"/>
      <w:b/>
      <w:sz w:val="28"/>
      <w:szCs w:val="28"/>
    </w:rPr>
  </w:style>
  <w:style w:type="paragraph" w:styleId="3">
    <w:name w:val="heading 3"/>
    <w:basedOn w:val="a"/>
    <w:next w:val="a"/>
    <w:link w:val="3Char"/>
    <w:uiPriority w:val="9"/>
    <w:unhideWhenUsed/>
    <w:qFormat/>
    <w:rsid w:val="000066C0"/>
    <w:pPr>
      <w:keepNext/>
      <w:keepLines/>
      <w:numPr>
        <w:ilvl w:val="2"/>
        <w:numId w:val="18"/>
      </w:numPr>
      <w:spacing w:before="100" w:beforeAutospacing="1" w:after="100" w:afterAutospacing="1"/>
      <w:outlineLvl w:val="2"/>
    </w:pPr>
    <w:rPr>
      <w:rFonts w:ascii="Times New Roman" w:eastAsiaTheme="majorEastAsia" w:hAnsi="Times New Roman" w:cs="Times New Roman"/>
      <w:b/>
      <w:sz w:val="28"/>
      <w:szCs w:val="28"/>
    </w:rPr>
  </w:style>
  <w:style w:type="paragraph" w:styleId="4">
    <w:name w:val="heading 4"/>
    <w:basedOn w:val="a"/>
    <w:next w:val="a"/>
    <w:link w:val="4Char"/>
    <w:uiPriority w:val="9"/>
    <w:semiHidden/>
    <w:unhideWhenUsed/>
    <w:qFormat/>
    <w:rsid w:val="00BF7EC8"/>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BF7EC8"/>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BF7EC8"/>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BF7EC8"/>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BF7EC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BF7EC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4143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41432"/>
    <w:rPr>
      <w:rFonts w:ascii="Calibri" w:hAnsi="Calibri" w:cs="Calibri"/>
      <w:noProof/>
    </w:rPr>
  </w:style>
  <w:style w:type="paragraph" w:customStyle="1" w:styleId="EndNoteBibliography">
    <w:name w:val="EndNote Bibliography"/>
    <w:basedOn w:val="a"/>
    <w:link w:val="EndNoteBibliographyChar"/>
    <w:rsid w:val="00941432"/>
    <w:pPr>
      <w:spacing w:line="240" w:lineRule="auto"/>
    </w:pPr>
    <w:rPr>
      <w:rFonts w:ascii="Calibri" w:hAnsi="Calibri" w:cs="Calibri"/>
      <w:noProof/>
    </w:rPr>
  </w:style>
  <w:style w:type="character" w:customStyle="1" w:styleId="EndNoteBibliographyChar">
    <w:name w:val="EndNote Bibliography Char"/>
    <w:basedOn w:val="a0"/>
    <w:link w:val="EndNoteBibliography"/>
    <w:rsid w:val="00941432"/>
    <w:rPr>
      <w:rFonts w:ascii="Calibri" w:hAnsi="Calibri" w:cs="Calibri"/>
      <w:noProof/>
    </w:rPr>
  </w:style>
  <w:style w:type="paragraph" w:styleId="a3">
    <w:name w:val="List Paragraph"/>
    <w:basedOn w:val="a"/>
    <w:uiPriority w:val="34"/>
    <w:qFormat/>
    <w:rsid w:val="00EF3E94"/>
    <w:pPr>
      <w:ind w:left="720"/>
      <w:contextualSpacing/>
    </w:pPr>
  </w:style>
  <w:style w:type="character" w:customStyle="1" w:styleId="apple-converted-space">
    <w:name w:val="apple-converted-space"/>
    <w:basedOn w:val="a0"/>
    <w:rsid w:val="00E00C33"/>
  </w:style>
  <w:style w:type="character" w:styleId="a4">
    <w:name w:val="Emphasis"/>
    <w:basedOn w:val="a0"/>
    <w:uiPriority w:val="20"/>
    <w:qFormat/>
    <w:rsid w:val="00CB5A3B"/>
    <w:rPr>
      <w:i/>
      <w:iCs/>
    </w:rPr>
  </w:style>
  <w:style w:type="character" w:customStyle="1" w:styleId="1Char">
    <w:name w:val="제목 1 Char"/>
    <w:basedOn w:val="a0"/>
    <w:link w:val="1"/>
    <w:uiPriority w:val="9"/>
    <w:rsid w:val="006B79C2"/>
    <w:rPr>
      <w:rFonts w:ascii="Times New Roman" w:eastAsia="Times New Roman" w:hAnsi="Times New Roman" w:cs="Times New Roman"/>
      <w:b/>
      <w:bCs/>
      <w:kern w:val="36"/>
      <w:sz w:val="28"/>
      <w:szCs w:val="28"/>
    </w:rPr>
  </w:style>
  <w:style w:type="character" w:customStyle="1" w:styleId="2Char">
    <w:name w:val="제목 2 Char"/>
    <w:basedOn w:val="a0"/>
    <w:link w:val="2"/>
    <w:uiPriority w:val="9"/>
    <w:rsid w:val="00A63AD0"/>
    <w:rPr>
      <w:rFonts w:ascii="Times New Roman" w:eastAsiaTheme="majorEastAsia" w:hAnsi="Times New Roman" w:cs="Times New Roman"/>
      <w:b/>
      <w:sz w:val="28"/>
      <w:szCs w:val="28"/>
    </w:rPr>
  </w:style>
  <w:style w:type="character" w:styleId="a5">
    <w:name w:val="Hyperlink"/>
    <w:basedOn w:val="a0"/>
    <w:uiPriority w:val="99"/>
    <w:unhideWhenUsed/>
    <w:rsid w:val="00C82CE1"/>
    <w:rPr>
      <w:color w:val="0000FF"/>
      <w:u w:val="single"/>
    </w:rPr>
  </w:style>
  <w:style w:type="paragraph" w:customStyle="1" w:styleId="svarticle">
    <w:name w:val="svarticle"/>
    <w:basedOn w:val="a"/>
    <w:rsid w:val="00C62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제목 3 Char"/>
    <w:basedOn w:val="a0"/>
    <w:link w:val="3"/>
    <w:uiPriority w:val="9"/>
    <w:rsid w:val="000066C0"/>
    <w:rPr>
      <w:rFonts w:ascii="Times New Roman" w:eastAsiaTheme="majorEastAsia" w:hAnsi="Times New Roman" w:cs="Times New Roman"/>
      <w:b/>
      <w:sz w:val="28"/>
      <w:szCs w:val="28"/>
    </w:rPr>
  </w:style>
  <w:style w:type="paragraph" w:styleId="a6">
    <w:name w:val="caption"/>
    <w:basedOn w:val="a"/>
    <w:next w:val="a"/>
    <w:uiPriority w:val="35"/>
    <w:unhideWhenUsed/>
    <w:qFormat/>
    <w:rsid w:val="005F78C2"/>
    <w:pPr>
      <w:spacing w:line="240" w:lineRule="auto"/>
    </w:pPr>
    <w:rPr>
      <w:b/>
      <w:bCs/>
      <w:color w:val="5B9BD5" w:themeColor="accent1"/>
      <w:sz w:val="18"/>
      <w:szCs w:val="18"/>
    </w:rPr>
  </w:style>
  <w:style w:type="character" w:customStyle="1" w:styleId="hithilite">
    <w:name w:val="hithilite"/>
    <w:basedOn w:val="a0"/>
    <w:rsid w:val="00BD2E29"/>
  </w:style>
  <w:style w:type="paragraph" w:styleId="a7">
    <w:name w:val="header"/>
    <w:basedOn w:val="a"/>
    <w:link w:val="Char"/>
    <w:uiPriority w:val="99"/>
    <w:unhideWhenUsed/>
    <w:rsid w:val="001D0EC9"/>
    <w:pPr>
      <w:tabs>
        <w:tab w:val="center" w:pos="4680"/>
        <w:tab w:val="right" w:pos="9360"/>
      </w:tabs>
      <w:spacing w:after="0" w:line="240" w:lineRule="auto"/>
    </w:pPr>
  </w:style>
  <w:style w:type="character" w:customStyle="1" w:styleId="Char">
    <w:name w:val="머리글 Char"/>
    <w:basedOn w:val="a0"/>
    <w:link w:val="a7"/>
    <w:uiPriority w:val="99"/>
    <w:rsid w:val="001D0EC9"/>
  </w:style>
  <w:style w:type="paragraph" w:styleId="a8">
    <w:name w:val="footer"/>
    <w:basedOn w:val="a"/>
    <w:link w:val="Char0"/>
    <w:uiPriority w:val="99"/>
    <w:unhideWhenUsed/>
    <w:rsid w:val="001D0EC9"/>
    <w:pPr>
      <w:tabs>
        <w:tab w:val="center" w:pos="4680"/>
        <w:tab w:val="right" w:pos="9360"/>
      </w:tabs>
      <w:spacing w:after="0" w:line="240" w:lineRule="auto"/>
    </w:pPr>
  </w:style>
  <w:style w:type="character" w:customStyle="1" w:styleId="Char0">
    <w:name w:val="바닥글 Char"/>
    <w:basedOn w:val="a0"/>
    <w:link w:val="a8"/>
    <w:uiPriority w:val="99"/>
    <w:rsid w:val="001D0EC9"/>
  </w:style>
  <w:style w:type="character" w:styleId="a9">
    <w:name w:val="annotation reference"/>
    <w:basedOn w:val="a0"/>
    <w:uiPriority w:val="99"/>
    <w:semiHidden/>
    <w:unhideWhenUsed/>
    <w:rsid w:val="0022174F"/>
    <w:rPr>
      <w:sz w:val="16"/>
      <w:szCs w:val="16"/>
    </w:rPr>
  </w:style>
  <w:style w:type="paragraph" w:styleId="aa">
    <w:name w:val="annotation text"/>
    <w:basedOn w:val="a"/>
    <w:link w:val="Char1"/>
    <w:uiPriority w:val="99"/>
    <w:semiHidden/>
    <w:unhideWhenUsed/>
    <w:rsid w:val="0022174F"/>
    <w:pPr>
      <w:spacing w:line="240" w:lineRule="auto"/>
    </w:pPr>
    <w:rPr>
      <w:sz w:val="20"/>
      <w:szCs w:val="20"/>
    </w:rPr>
  </w:style>
  <w:style w:type="character" w:customStyle="1" w:styleId="Char1">
    <w:name w:val="메모 텍스트 Char"/>
    <w:basedOn w:val="a0"/>
    <w:link w:val="aa"/>
    <w:uiPriority w:val="99"/>
    <w:semiHidden/>
    <w:rsid w:val="0022174F"/>
    <w:rPr>
      <w:sz w:val="20"/>
      <w:szCs w:val="20"/>
    </w:rPr>
  </w:style>
  <w:style w:type="paragraph" w:styleId="ab">
    <w:name w:val="annotation subject"/>
    <w:basedOn w:val="aa"/>
    <w:next w:val="aa"/>
    <w:link w:val="Char2"/>
    <w:uiPriority w:val="99"/>
    <w:semiHidden/>
    <w:unhideWhenUsed/>
    <w:rsid w:val="0022174F"/>
    <w:rPr>
      <w:b/>
      <w:bCs/>
    </w:rPr>
  </w:style>
  <w:style w:type="character" w:customStyle="1" w:styleId="Char2">
    <w:name w:val="메모 주제 Char"/>
    <w:basedOn w:val="Char1"/>
    <w:link w:val="ab"/>
    <w:uiPriority w:val="99"/>
    <w:semiHidden/>
    <w:rsid w:val="0022174F"/>
    <w:rPr>
      <w:b/>
      <w:bCs/>
      <w:sz w:val="20"/>
      <w:szCs w:val="20"/>
    </w:rPr>
  </w:style>
  <w:style w:type="paragraph" w:styleId="ac">
    <w:name w:val="Balloon Text"/>
    <w:basedOn w:val="a"/>
    <w:link w:val="Char3"/>
    <w:uiPriority w:val="99"/>
    <w:semiHidden/>
    <w:unhideWhenUsed/>
    <w:rsid w:val="0022174F"/>
    <w:pPr>
      <w:spacing w:after="0" w:line="240" w:lineRule="auto"/>
    </w:pPr>
    <w:rPr>
      <w:rFonts w:ascii="Segoe UI" w:hAnsi="Segoe UI" w:cs="Segoe UI"/>
      <w:sz w:val="18"/>
      <w:szCs w:val="18"/>
    </w:rPr>
  </w:style>
  <w:style w:type="character" w:customStyle="1" w:styleId="Char3">
    <w:name w:val="풍선 도움말 텍스트 Char"/>
    <w:basedOn w:val="a0"/>
    <w:link w:val="ac"/>
    <w:uiPriority w:val="99"/>
    <w:semiHidden/>
    <w:rsid w:val="0022174F"/>
    <w:rPr>
      <w:rFonts w:ascii="Segoe UI" w:hAnsi="Segoe UI" w:cs="Segoe UI"/>
      <w:sz w:val="18"/>
      <w:szCs w:val="18"/>
    </w:rPr>
  </w:style>
  <w:style w:type="paragraph" w:styleId="ad">
    <w:name w:val="Normal (Web)"/>
    <w:basedOn w:val="a"/>
    <w:uiPriority w:val="99"/>
    <w:semiHidden/>
    <w:unhideWhenUsed/>
    <w:rsid w:val="006916F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2E4578"/>
    <w:rPr>
      <w:color w:val="954F72" w:themeColor="followedHyperlink"/>
      <w:u w:val="single"/>
    </w:rPr>
  </w:style>
  <w:style w:type="character" w:customStyle="1" w:styleId="title-text">
    <w:name w:val="title-text"/>
    <w:basedOn w:val="a0"/>
    <w:rsid w:val="002E4578"/>
  </w:style>
  <w:style w:type="character" w:customStyle="1" w:styleId="sr-only">
    <w:name w:val="sr-only"/>
    <w:basedOn w:val="a0"/>
    <w:rsid w:val="002E4578"/>
  </w:style>
  <w:style w:type="character" w:customStyle="1" w:styleId="text">
    <w:name w:val="text"/>
    <w:basedOn w:val="a0"/>
    <w:rsid w:val="002E4578"/>
  </w:style>
  <w:style w:type="paragraph" w:styleId="af">
    <w:name w:val="Revision"/>
    <w:hidden/>
    <w:uiPriority w:val="99"/>
    <w:semiHidden/>
    <w:rsid w:val="003972CC"/>
    <w:pPr>
      <w:spacing w:after="0" w:line="240" w:lineRule="auto"/>
    </w:pPr>
  </w:style>
  <w:style w:type="paragraph" w:customStyle="1" w:styleId="Default">
    <w:name w:val="Default"/>
    <w:rsid w:val="00B917C7"/>
    <w:pPr>
      <w:autoSpaceDE w:val="0"/>
      <w:autoSpaceDN w:val="0"/>
      <w:adjustRightInd w:val="0"/>
      <w:spacing w:after="0" w:line="240" w:lineRule="auto"/>
    </w:pPr>
    <w:rPr>
      <w:rFonts w:ascii="Arial" w:hAnsi="Arial" w:cs="Arial"/>
      <w:color w:val="000000"/>
      <w:sz w:val="24"/>
      <w:szCs w:val="24"/>
    </w:rPr>
  </w:style>
  <w:style w:type="character" w:customStyle="1" w:styleId="current-selection">
    <w:name w:val="current-selection"/>
    <w:basedOn w:val="a0"/>
    <w:rsid w:val="00445BDF"/>
  </w:style>
  <w:style w:type="character" w:customStyle="1" w:styleId="af0">
    <w:name w:val="_"/>
    <w:basedOn w:val="a0"/>
    <w:rsid w:val="00445BDF"/>
  </w:style>
  <w:style w:type="character" w:styleId="af1">
    <w:name w:val="line number"/>
    <w:basedOn w:val="a0"/>
    <w:uiPriority w:val="99"/>
    <w:semiHidden/>
    <w:unhideWhenUsed/>
    <w:rsid w:val="003237F0"/>
  </w:style>
  <w:style w:type="character" w:customStyle="1" w:styleId="st">
    <w:name w:val="st"/>
    <w:basedOn w:val="a0"/>
    <w:rsid w:val="00234713"/>
  </w:style>
  <w:style w:type="character" w:customStyle="1" w:styleId="text2">
    <w:name w:val="text2"/>
    <w:basedOn w:val="a0"/>
    <w:rsid w:val="00517643"/>
  </w:style>
  <w:style w:type="character" w:customStyle="1" w:styleId="author-ref">
    <w:name w:val="author-ref"/>
    <w:basedOn w:val="a0"/>
    <w:rsid w:val="00517643"/>
  </w:style>
  <w:style w:type="character" w:customStyle="1" w:styleId="4Char">
    <w:name w:val="제목 4 Char"/>
    <w:basedOn w:val="a0"/>
    <w:link w:val="4"/>
    <w:uiPriority w:val="9"/>
    <w:semiHidden/>
    <w:rsid w:val="00BF7EC8"/>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BF7EC8"/>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BF7EC8"/>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BF7EC8"/>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BF7EC8"/>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BF7E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0807">
      <w:bodyDiv w:val="1"/>
      <w:marLeft w:val="0"/>
      <w:marRight w:val="0"/>
      <w:marTop w:val="0"/>
      <w:marBottom w:val="0"/>
      <w:divBdr>
        <w:top w:val="none" w:sz="0" w:space="0" w:color="auto"/>
        <w:left w:val="none" w:sz="0" w:space="0" w:color="auto"/>
        <w:bottom w:val="none" w:sz="0" w:space="0" w:color="auto"/>
        <w:right w:val="none" w:sz="0" w:space="0" w:color="auto"/>
      </w:divBdr>
      <w:divsChild>
        <w:div w:id="482936881">
          <w:marLeft w:val="0"/>
          <w:marRight w:val="0"/>
          <w:marTop w:val="0"/>
          <w:marBottom w:val="0"/>
          <w:divBdr>
            <w:top w:val="none" w:sz="0" w:space="0" w:color="auto"/>
            <w:left w:val="none" w:sz="0" w:space="0" w:color="auto"/>
            <w:bottom w:val="none" w:sz="0" w:space="0" w:color="auto"/>
            <w:right w:val="none" w:sz="0" w:space="0" w:color="auto"/>
          </w:divBdr>
        </w:div>
        <w:div w:id="1103264846">
          <w:marLeft w:val="0"/>
          <w:marRight w:val="0"/>
          <w:marTop w:val="0"/>
          <w:marBottom w:val="0"/>
          <w:divBdr>
            <w:top w:val="none" w:sz="0" w:space="0" w:color="auto"/>
            <w:left w:val="none" w:sz="0" w:space="0" w:color="auto"/>
            <w:bottom w:val="none" w:sz="0" w:space="0" w:color="auto"/>
            <w:right w:val="none" w:sz="0" w:space="0" w:color="auto"/>
          </w:divBdr>
        </w:div>
        <w:div w:id="1504586539">
          <w:marLeft w:val="0"/>
          <w:marRight w:val="0"/>
          <w:marTop w:val="0"/>
          <w:marBottom w:val="0"/>
          <w:divBdr>
            <w:top w:val="none" w:sz="0" w:space="0" w:color="auto"/>
            <w:left w:val="none" w:sz="0" w:space="0" w:color="auto"/>
            <w:bottom w:val="none" w:sz="0" w:space="0" w:color="auto"/>
            <w:right w:val="none" w:sz="0" w:space="0" w:color="auto"/>
          </w:divBdr>
        </w:div>
        <w:div w:id="1734545943">
          <w:marLeft w:val="0"/>
          <w:marRight w:val="0"/>
          <w:marTop w:val="0"/>
          <w:marBottom w:val="0"/>
          <w:divBdr>
            <w:top w:val="none" w:sz="0" w:space="0" w:color="auto"/>
            <w:left w:val="none" w:sz="0" w:space="0" w:color="auto"/>
            <w:bottom w:val="none" w:sz="0" w:space="0" w:color="auto"/>
            <w:right w:val="none" w:sz="0" w:space="0" w:color="auto"/>
          </w:divBdr>
        </w:div>
      </w:divsChild>
    </w:div>
    <w:div w:id="105925777">
      <w:bodyDiv w:val="1"/>
      <w:marLeft w:val="0"/>
      <w:marRight w:val="0"/>
      <w:marTop w:val="0"/>
      <w:marBottom w:val="0"/>
      <w:divBdr>
        <w:top w:val="none" w:sz="0" w:space="0" w:color="auto"/>
        <w:left w:val="none" w:sz="0" w:space="0" w:color="auto"/>
        <w:bottom w:val="none" w:sz="0" w:space="0" w:color="auto"/>
        <w:right w:val="none" w:sz="0" w:space="0" w:color="auto"/>
      </w:divBdr>
      <w:divsChild>
        <w:div w:id="633633960">
          <w:marLeft w:val="0"/>
          <w:marRight w:val="0"/>
          <w:marTop w:val="0"/>
          <w:marBottom w:val="0"/>
          <w:divBdr>
            <w:top w:val="none" w:sz="0" w:space="0" w:color="auto"/>
            <w:left w:val="none" w:sz="0" w:space="0" w:color="auto"/>
            <w:bottom w:val="none" w:sz="0" w:space="0" w:color="auto"/>
            <w:right w:val="none" w:sz="0" w:space="0" w:color="auto"/>
          </w:divBdr>
        </w:div>
        <w:div w:id="1741948455">
          <w:marLeft w:val="0"/>
          <w:marRight w:val="0"/>
          <w:marTop w:val="0"/>
          <w:marBottom w:val="0"/>
          <w:divBdr>
            <w:top w:val="none" w:sz="0" w:space="0" w:color="auto"/>
            <w:left w:val="none" w:sz="0" w:space="0" w:color="auto"/>
            <w:bottom w:val="none" w:sz="0" w:space="0" w:color="auto"/>
            <w:right w:val="none" w:sz="0" w:space="0" w:color="auto"/>
          </w:divBdr>
        </w:div>
      </w:divsChild>
    </w:div>
    <w:div w:id="182091118">
      <w:bodyDiv w:val="1"/>
      <w:marLeft w:val="0"/>
      <w:marRight w:val="0"/>
      <w:marTop w:val="0"/>
      <w:marBottom w:val="0"/>
      <w:divBdr>
        <w:top w:val="none" w:sz="0" w:space="0" w:color="auto"/>
        <w:left w:val="none" w:sz="0" w:space="0" w:color="auto"/>
        <w:bottom w:val="none" w:sz="0" w:space="0" w:color="auto"/>
        <w:right w:val="none" w:sz="0" w:space="0" w:color="auto"/>
      </w:divBdr>
    </w:div>
    <w:div w:id="251816987">
      <w:bodyDiv w:val="1"/>
      <w:marLeft w:val="0"/>
      <w:marRight w:val="0"/>
      <w:marTop w:val="0"/>
      <w:marBottom w:val="0"/>
      <w:divBdr>
        <w:top w:val="none" w:sz="0" w:space="0" w:color="auto"/>
        <w:left w:val="none" w:sz="0" w:space="0" w:color="auto"/>
        <w:bottom w:val="none" w:sz="0" w:space="0" w:color="auto"/>
        <w:right w:val="none" w:sz="0" w:space="0" w:color="auto"/>
      </w:divBdr>
      <w:divsChild>
        <w:div w:id="223760844">
          <w:marLeft w:val="0"/>
          <w:marRight w:val="0"/>
          <w:marTop w:val="0"/>
          <w:marBottom w:val="0"/>
          <w:divBdr>
            <w:top w:val="none" w:sz="0" w:space="0" w:color="auto"/>
            <w:left w:val="none" w:sz="0" w:space="0" w:color="auto"/>
            <w:bottom w:val="none" w:sz="0" w:space="0" w:color="auto"/>
            <w:right w:val="none" w:sz="0" w:space="0" w:color="auto"/>
          </w:divBdr>
        </w:div>
        <w:div w:id="423301655">
          <w:marLeft w:val="0"/>
          <w:marRight w:val="0"/>
          <w:marTop w:val="0"/>
          <w:marBottom w:val="0"/>
          <w:divBdr>
            <w:top w:val="none" w:sz="0" w:space="0" w:color="auto"/>
            <w:left w:val="none" w:sz="0" w:space="0" w:color="auto"/>
            <w:bottom w:val="none" w:sz="0" w:space="0" w:color="auto"/>
            <w:right w:val="none" w:sz="0" w:space="0" w:color="auto"/>
          </w:divBdr>
        </w:div>
        <w:div w:id="423305848">
          <w:marLeft w:val="0"/>
          <w:marRight w:val="0"/>
          <w:marTop w:val="0"/>
          <w:marBottom w:val="0"/>
          <w:divBdr>
            <w:top w:val="none" w:sz="0" w:space="0" w:color="auto"/>
            <w:left w:val="none" w:sz="0" w:space="0" w:color="auto"/>
            <w:bottom w:val="none" w:sz="0" w:space="0" w:color="auto"/>
            <w:right w:val="none" w:sz="0" w:space="0" w:color="auto"/>
          </w:divBdr>
        </w:div>
        <w:div w:id="522786171">
          <w:marLeft w:val="0"/>
          <w:marRight w:val="0"/>
          <w:marTop w:val="0"/>
          <w:marBottom w:val="0"/>
          <w:divBdr>
            <w:top w:val="none" w:sz="0" w:space="0" w:color="auto"/>
            <w:left w:val="none" w:sz="0" w:space="0" w:color="auto"/>
            <w:bottom w:val="none" w:sz="0" w:space="0" w:color="auto"/>
            <w:right w:val="none" w:sz="0" w:space="0" w:color="auto"/>
          </w:divBdr>
        </w:div>
        <w:div w:id="596208542">
          <w:marLeft w:val="0"/>
          <w:marRight w:val="0"/>
          <w:marTop w:val="0"/>
          <w:marBottom w:val="0"/>
          <w:divBdr>
            <w:top w:val="none" w:sz="0" w:space="0" w:color="auto"/>
            <w:left w:val="none" w:sz="0" w:space="0" w:color="auto"/>
            <w:bottom w:val="none" w:sz="0" w:space="0" w:color="auto"/>
            <w:right w:val="none" w:sz="0" w:space="0" w:color="auto"/>
          </w:divBdr>
        </w:div>
        <w:div w:id="618680140">
          <w:marLeft w:val="0"/>
          <w:marRight w:val="0"/>
          <w:marTop w:val="0"/>
          <w:marBottom w:val="0"/>
          <w:divBdr>
            <w:top w:val="none" w:sz="0" w:space="0" w:color="auto"/>
            <w:left w:val="none" w:sz="0" w:space="0" w:color="auto"/>
            <w:bottom w:val="none" w:sz="0" w:space="0" w:color="auto"/>
            <w:right w:val="none" w:sz="0" w:space="0" w:color="auto"/>
          </w:divBdr>
        </w:div>
        <w:div w:id="623079370">
          <w:marLeft w:val="0"/>
          <w:marRight w:val="0"/>
          <w:marTop w:val="0"/>
          <w:marBottom w:val="0"/>
          <w:divBdr>
            <w:top w:val="none" w:sz="0" w:space="0" w:color="auto"/>
            <w:left w:val="none" w:sz="0" w:space="0" w:color="auto"/>
            <w:bottom w:val="none" w:sz="0" w:space="0" w:color="auto"/>
            <w:right w:val="none" w:sz="0" w:space="0" w:color="auto"/>
          </w:divBdr>
        </w:div>
        <w:div w:id="663240111">
          <w:marLeft w:val="0"/>
          <w:marRight w:val="0"/>
          <w:marTop w:val="0"/>
          <w:marBottom w:val="0"/>
          <w:divBdr>
            <w:top w:val="none" w:sz="0" w:space="0" w:color="auto"/>
            <w:left w:val="none" w:sz="0" w:space="0" w:color="auto"/>
            <w:bottom w:val="none" w:sz="0" w:space="0" w:color="auto"/>
            <w:right w:val="none" w:sz="0" w:space="0" w:color="auto"/>
          </w:divBdr>
        </w:div>
        <w:div w:id="760487392">
          <w:marLeft w:val="0"/>
          <w:marRight w:val="0"/>
          <w:marTop w:val="0"/>
          <w:marBottom w:val="0"/>
          <w:divBdr>
            <w:top w:val="none" w:sz="0" w:space="0" w:color="auto"/>
            <w:left w:val="none" w:sz="0" w:space="0" w:color="auto"/>
            <w:bottom w:val="none" w:sz="0" w:space="0" w:color="auto"/>
            <w:right w:val="none" w:sz="0" w:space="0" w:color="auto"/>
          </w:divBdr>
        </w:div>
        <w:div w:id="868757438">
          <w:marLeft w:val="0"/>
          <w:marRight w:val="0"/>
          <w:marTop w:val="0"/>
          <w:marBottom w:val="0"/>
          <w:divBdr>
            <w:top w:val="none" w:sz="0" w:space="0" w:color="auto"/>
            <w:left w:val="none" w:sz="0" w:space="0" w:color="auto"/>
            <w:bottom w:val="none" w:sz="0" w:space="0" w:color="auto"/>
            <w:right w:val="none" w:sz="0" w:space="0" w:color="auto"/>
          </w:divBdr>
        </w:div>
        <w:div w:id="1130443122">
          <w:marLeft w:val="0"/>
          <w:marRight w:val="0"/>
          <w:marTop w:val="0"/>
          <w:marBottom w:val="0"/>
          <w:divBdr>
            <w:top w:val="none" w:sz="0" w:space="0" w:color="auto"/>
            <w:left w:val="none" w:sz="0" w:space="0" w:color="auto"/>
            <w:bottom w:val="none" w:sz="0" w:space="0" w:color="auto"/>
            <w:right w:val="none" w:sz="0" w:space="0" w:color="auto"/>
          </w:divBdr>
        </w:div>
        <w:div w:id="1215197462">
          <w:marLeft w:val="0"/>
          <w:marRight w:val="0"/>
          <w:marTop w:val="0"/>
          <w:marBottom w:val="0"/>
          <w:divBdr>
            <w:top w:val="none" w:sz="0" w:space="0" w:color="auto"/>
            <w:left w:val="none" w:sz="0" w:space="0" w:color="auto"/>
            <w:bottom w:val="none" w:sz="0" w:space="0" w:color="auto"/>
            <w:right w:val="none" w:sz="0" w:space="0" w:color="auto"/>
          </w:divBdr>
        </w:div>
        <w:div w:id="1582716515">
          <w:marLeft w:val="0"/>
          <w:marRight w:val="0"/>
          <w:marTop w:val="0"/>
          <w:marBottom w:val="0"/>
          <w:divBdr>
            <w:top w:val="none" w:sz="0" w:space="0" w:color="auto"/>
            <w:left w:val="none" w:sz="0" w:space="0" w:color="auto"/>
            <w:bottom w:val="none" w:sz="0" w:space="0" w:color="auto"/>
            <w:right w:val="none" w:sz="0" w:space="0" w:color="auto"/>
          </w:divBdr>
        </w:div>
        <w:div w:id="1589539817">
          <w:marLeft w:val="0"/>
          <w:marRight w:val="0"/>
          <w:marTop w:val="0"/>
          <w:marBottom w:val="0"/>
          <w:divBdr>
            <w:top w:val="none" w:sz="0" w:space="0" w:color="auto"/>
            <w:left w:val="none" w:sz="0" w:space="0" w:color="auto"/>
            <w:bottom w:val="none" w:sz="0" w:space="0" w:color="auto"/>
            <w:right w:val="none" w:sz="0" w:space="0" w:color="auto"/>
          </w:divBdr>
        </w:div>
        <w:div w:id="1590120510">
          <w:marLeft w:val="0"/>
          <w:marRight w:val="0"/>
          <w:marTop w:val="0"/>
          <w:marBottom w:val="0"/>
          <w:divBdr>
            <w:top w:val="none" w:sz="0" w:space="0" w:color="auto"/>
            <w:left w:val="none" w:sz="0" w:space="0" w:color="auto"/>
            <w:bottom w:val="none" w:sz="0" w:space="0" w:color="auto"/>
            <w:right w:val="none" w:sz="0" w:space="0" w:color="auto"/>
          </w:divBdr>
        </w:div>
        <w:div w:id="1657563591">
          <w:marLeft w:val="0"/>
          <w:marRight w:val="0"/>
          <w:marTop w:val="0"/>
          <w:marBottom w:val="0"/>
          <w:divBdr>
            <w:top w:val="none" w:sz="0" w:space="0" w:color="auto"/>
            <w:left w:val="none" w:sz="0" w:space="0" w:color="auto"/>
            <w:bottom w:val="none" w:sz="0" w:space="0" w:color="auto"/>
            <w:right w:val="none" w:sz="0" w:space="0" w:color="auto"/>
          </w:divBdr>
        </w:div>
        <w:div w:id="1854103851">
          <w:marLeft w:val="0"/>
          <w:marRight w:val="0"/>
          <w:marTop w:val="0"/>
          <w:marBottom w:val="0"/>
          <w:divBdr>
            <w:top w:val="none" w:sz="0" w:space="0" w:color="auto"/>
            <w:left w:val="none" w:sz="0" w:space="0" w:color="auto"/>
            <w:bottom w:val="none" w:sz="0" w:space="0" w:color="auto"/>
            <w:right w:val="none" w:sz="0" w:space="0" w:color="auto"/>
          </w:divBdr>
        </w:div>
        <w:div w:id="1862205584">
          <w:marLeft w:val="0"/>
          <w:marRight w:val="0"/>
          <w:marTop w:val="0"/>
          <w:marBottom w:val="0"/>
          <w:divBdr>
            <w:top w:val="none" w:sz="0" w:space="0" w:color="auto"/>
            <w:left w:val="none" w:sz="0" w:space="0" w:color="auto"/>
            <w:bottom w:val="none" w:sz="0" w:space="0" w:color="auto"/>
            <w:right w:val="none" w:sz="0" w:space="0" w:color="auto"/>
          </w:divBdr>
        </w:div>
        <w:div w:id="1969124967">
          <w:marLeft w:val="0"/>
          <w:marRight w:val="0"/>
          <w:marTop w:val="0"/>
          <w:marBottom w:val="0"/>
          <w:divBdr>
            <w:top w:val="none" w:sz="0" w:space="0" w:color="auto"/>
            <w:left w:val="none" w:sz="0" w:space="0" w:color="auto"/>
            <w:bottom w:val="none" w:sz="0" w:space="0" w:color="auto"/>
            <w:right w:val="none" w:sz="0" w:space="0" w:color="auto"/>
          </w:divBdr>
        </w:div>
        <w:div w:id="2040423704">
          <w:marLeft w:val="0"/>
          <w:marRight w:val="0"/>
          <w:marTop w:val="0"/>
          <w:marBottom w:val="0"/>
          <w:divBdr>
            <w:top w:val="none" w:sz="0" w:space="0" w:color="auto"/>
            <w:left w:val="none" w:sz="0" w:space="0" w:color="auto"/>
            <w:bottom w:val="none" w:sz="0" w:space="0" w:color="auto"/>
            <w:right w:val="none" w:sz="0" w:space="0" w:color="auto"/>
          </w:divBdr>
        </w:div>
        <w:div w:id="2127577977">
          <w:marLeft w:val="0"/>
          <w:marRight w:val="0"/>
          <w:marTop w:val="0"/>
          <w:marBottom w:val="0"/>
          <w:divBdr>
            <w:top w:val="none" w:sz="0" w:space="0" w:color="auto"/>
            <w:left w:val="none" w:sz="0" w:space="0" w:color="auto"/>
            <w:bottom w:val="none" w:sz="0" w:space="0" w:color="auto"/>
            <w:right w:val="none" w:sz="0" w:space="0" w:color="auto"/>
          </w:divBdr>
        </w:div>
      </w:divsChild>
    </w:div>
    <w:div w:id="319697651">
      <w:bodyDiv w:val="1"/>
      <w:marLeft w:val="0"/>
      <w:marRight w:val="0"/>
      <w:marTop w:val="0"/>
      <w:marBottom w:val="0"/>
      <w:divBdr>
        <w:top w:val="none" w:sz="0" w:space="0" w:color="auto"/>
        <w:left w:val="none" w:sz="0" w:space="0" w:color="auto"/>
        <w:bottom w:val="none" w:sz="0" w:space="0" w:color="auto"/>
        <w:right w:val="none" w:sz="0" w:space="0" w:color="auto"/>
      </w:divBdr>
      <w:divsChild>
        <w:div w:id="685253118">
          <w:marLeft w:val="0"/>
          <w:marRight w:val="0"/>
          <w:marTop w:val="0"/>
          <w:marBottom w:val="0"/>
          <w:divBdr>
            <w:top w:val="none" w:sz="0" w:space="0" w:color="auto"/>
            <w:left w:val="none" w:sz="0" w:space="0" w:color="auto"/>
            <w:bottom w:val="none" w:sz="0" w:space="0" w:color="auto"/>
            <w:right w:val="none" w:sz="0" w:space="0" w:color="auto"/>
          </w:divBdr>
        </w:div>
      </w:divsChild>
    </w:div>
    <w:div w:id="341666590">
      <w:bodyDiv w:val="1"/>
      <w:marLeft w:val="0"/>
      <w:marRight w:val="0"/>
      <w:marTop w:val="0"/>
      <w:marBottom w:val="0"/>
      <w:divBdr>
        <w:top w:val="none" w:sz="0" w:space="0" w:color="auto"/>
        <w:left w:val="none" w:sz="0" w:space="0" w:color="auto"/>
        <w:bottom w:val="none" w:sz="0" w:space="0" w:color="auto"/>
        <w:right w:val="none" w:sz="0" w:space="0" w:color="auto"/>
      </w:divBdr>
      <w:divsChild>
        <w:div w:id="22098787">
          <w:marLeft w:val="0"/>
          <w:marRight w:val="0"/>
          <w:marTop w:val="0"/>
          <w:marBottom w:val="0"/>
          <w:divBdr>
            <w:top w:val="none" w:sz="0" w:space="0" w:color="auto"/>
            <w:left w:val="none" w:sz="0" w:space="0" w:color="auto"/>
            <w:bottom w:val="none" w:sz="0" w:space="0" w:color="auto"/>
            <w:right w:val="none" w:sz="0" w:space="0" w:color="auto"/>
          </w:divBdr>
        </w:div>
        <w:div w:id="40642131">
          <w:marLeft w:val="0"/>
          <w:marRight w:val="0"/>
          <w:marTop w:val="0"/>
          <w:marBottom w:val="0"/>
          <w:divBdr>
            <w:top w:val="none" w:sz="0" w:space="0" w:color="auto"/>
            <w:left w:val="none" w:sz="0" w:space="0" w:color="auto"/>
            <w:bottom w:val="none" w:sz="0" w:space="0" w:color="auto"/>
            <w:right w:val="none" w:sz="0" w:space="0" w:color="auto"/>
          </w:divBdr>
        </w:div>
        <w:div w:id="102112340">
          <w:marLeft w:val="0"/>
          <w:marRight w:val="0"/>
          <w:marTop w:val="0"/>
          <w:marBottom w:val="0"/>
          <w:divBdr>
            <w:top w:val="none" w:sz="0" w:space="0" w:color="auto"/>
            <w:left w:val="none" w:sz="0" w:space="0" w:color="auto"/>
            <w:bottom w:val="none" w:sz="0" w:space="0" w:color="auto"/>
            <w:right w:val="none" w:sz="0" w:space="0" w:color="auto"/>
          </w:divBdr>
        </w:div>
        <w:div w:id="152843043">
          <w:marLeft w:val="0"/>
          <w:marRight w:val="0"/>
          <w:marTop w:val="0"/>
          <w:marBottom w:val="0"/>
          <w:divBdr>
            <w:top w:val="none" w:sz="0" w:space="0" w:color="auto"/>
            <w:left w:val="none" w:sz="0" w:space="0" w:color="auto"/>
            <w:bottom w:val="none" w:sz="0" w:space="0" w:color="auto"/>
            <w:right w:val="none" w:sz="0" w:space="0" w:color="auto"/>
          </w:divBdr>
        </w:div>
        <w:div w:id="248929080">
          <w:marLeft w:val="0"/>
          <w:marRight w:val="0"/>
          <w:marTop w:val="0"/>
          <w:marBottom w:val="0"/>
          <w:divBdr>
            <w:top w:val="none" w:sz="0" w:space="0" w:color="auto"/>
            <w:left w:val="none" w:sz="0" w:space="0" w:color="auto"/>
            <w:bottom w:val="none" w:sz="0" w:space="0" w:color="auto"/>
            <w:right w:val="none" w:sz="0" w:space="0" w:color="auto"/>
          </w:divBdr>
        </w:div>
        <w:div w:id="256133699">
          <w:marLeft w:val="0"/>
          <w:marRight w:val="0"/>
          <w:marTop w:val="0"/>
          <w:marBottom w:val="0"/>
          <w:divBdr>
            <w:top w:val="none" w:sz="0" w:space="0" w:color="auto"/>
            <w:left w:val="none" w:sz="0" w:space="0" w:color="auto"/>
            <w:bottom w:val="none" w:sz="0" w:space="0" w:color="auto"/>
            <w:right w:val="none" w:sz="0" w:space="0" w:color="auto"/>
          </w:divBdr>
        </w:div>
        <w:div w:id="405303468">
          <w:marLeft w:val="0"/>
          <w:marRight w:val="0"/>
          <w:marTop w:val="0"/>
          <w:marBottom w:val="0"/>
          <w:divBdr>
            <w:top w:val="none" w:sz="0" w:space="0" w:color="auto"/>
            <w:left w:val="none" w:sz="0" w:space="0" w:color="auto"/>
            <w:bottom w:val="none" w:sz="0" w:space="0" w:color="auto"/>
            <w:right w:val="none" w:sz="0" w:space="0" w:color="auto"/>
          </w:divBdr>
        </w:div>
        <w:div w:id="547035971">
          <w:marLeft w:val="0"/>
          <w:marRight w:val="0"/>
          <w:marTop w:val="0"/>
          <w:marBottom w:val="0"/>
          <w:divBdr>
            <w:top w:val="none" w:sz="0" w:space="0" w:color="auto"/>
            <w:left w:val="none" w:sz="0" w:space="0" w:color="auto"/>
            <w:bottom w:val="none" w:sz="0" w:space="0" w:color="auto"/>
            <w:right w:val="none" w:sz="0" w:space="0" w:color="auto"/>
          </w:divBdr>
        </w:div>
        <w:div w:id="596716380">
          <w:marLeft w:val="0"/>
          <w:marRight w:val="0"/>
          <w:marTop w:val="0"/>
          <w:marBottom w:val="0"/>
          <w:divBdr>
            <w:top w:val="none" w:sz="0" w:space="0" w:color="auto"/>
            <w:left w:val="none" w:sz="0" w:space="0" w:color="auto"/>
            <w:bottom w:val="none" w:sz="0" w:space="0" w:color="auto"/>
            <w:right w:val="none" w:sz="0" w:space="0" w:color="auto"/>
          </w:divBdr>
        </w:div>
        <w:div w:id="752511617">
          <w:marLeft w:val="0"/>
          <w:marRight w:val="0"/>
          <w:marTop w:val="0"/>
          <w:marBottom w:val="0"/>
          <w:divBdr>
            <w:top w:val="none" w:sz="0" w:space="0" w:color="auto"/>
            <w:left w:val="none" w:sz="0" w:space="0" w:color="auto"/>
            <w:bottom w:val="none" w:sz="0" w:space="0" w:color="auto"/>
            <w:right w:val="none" w:sz="0" w:space="0" w:color="auto"/>
          </w:divBdr>
        </w:div>
        <w:div w:id="772165643">
          <w:marLeft w:val="0"/>
          <w:marRight w:val="0"/>
          <w:marTop w:val="0"/>
          <w:marBottom w:val="0"/>
          <w:divBdr>
            <w:top w:val="none" w:sz="0" w:space="0" w:color="auto"/>
            <w:left w:val="none" w:sz="0" w:space="0" w:color="auto"/>
            <w:bottom w:val="none" w:sz="0" w:space="0" w:color="auto"/>
            <w:right w:val="none" w:sz="0" w:space="0" w:color="auto"/>
          </w:divBdr>
        </w:div>
        <w:div w:id="1019282878">
          <w:marLeft w:val="0"/>
          <w:marRight w:val="0"/>
          <w:marTop w:val="0"/>
          <w:marBottom w:val="0"/>
          <w:divBdr>
            <w:top w:val="none" w:sz="0" w:space="0" w:color="auto"/>
            <w:left w:val="none" w:sz="0" w:space="0" w:color="auto"/>
            <w:bottom w:val="none" w:sz="0" w:space="0" w:color="auto"/>
            <w:right w:val="none" w:sz="0" w:space="0" w:color="auto"/>
          </w:divBdr>
        </w:div>
        <w:div w:id="1086153365">
          <w:marLeft w:val="0"/>
          <w:marRight w:val="0"/>
          <w:marTop w:val="0"/>
          <w:marBottom w:val="0"/>
          <w:divBdr>
            <w:top w:val="none" w:sz="0" w:space="0" w:color="auto"/>
            <w:left w:val="none" w:sz="0" w:space="0" w:color="auto"/>
            <w:bottom w:val="none" w:sz="0" w:space="0" w:color="auto"/>
            <w:right w:val="none" w:sz="0" w:space="0" w:color="auto"/>
          </w:divBdr>
        </w:div>
        <w:div w:id="1217930971">
          <w:marLeft w:val="0"/>
          <w:marRight w:val="0"/>
          <w:marTop w:val="0"/>
          <w:marBottom w:val="0"/>
          <w:divBdr>
            <w:top w:val="none" w:sz="0" w:space="0" w:color="auto"/>
            <w:left w:val="none" w:sz="0" w:space="0" w:color="auto"/>
            <w:bottom w:val="none" w:sz="0" w:space="0" w:color="auto"/>
            <w:right w:val="none" w:sz="0" w:space="0" w:color="auto"/>
          </w:divBdr>
        </w:div>
        <w:div w:id="1273049367">
          <w:marLeft w:val="0"/>
          <w:marRight w:val="0"/>
          <w:marTop w:val="0"/>
          <w:marBottom w:val="0"/>
          <w:divBdr>
            <w:top w:val="none" w:sz="0" w:space="0" w:color="auto"/>
            <w:left w:val="none" w:sz="0" w:space="0" w:color="auto"/>
            <w:bottom w:val="none" w:sz="0" w:space="0" w:color="auto"/>
            <w:right w:val="none" w:sz="0" w:space="0" w:color="auto"/>
          </w:divBdr>
        </w:div>
        <w:div w:id="1425106039">
          <w:marLeft w:val="0"/>
          <w:marRight w:val="0"/>
          <w:marTop w:val="0"/>
          <w:marBottom w:val="0"/>
          <w:divBdr>
            <w:top w:val="none" w:sz="0" w:space="0" w:color="auto"/>
            <w:left w:val="none" w:sz="0" w:space="0" w:color="auto"/>
            <w:bottom w:val="none" w:sz="0" w:space="0" w:color="auto"/>
            <w:right w:val="none" w:sz="0" w:space="0" w:color="auto"/>
          </w:divBdr>
        </w:div>
        <w:div w:id="1435633018">
          <w:marLeft w:val="0"/>
          <w:marRight w:val="0"/>
          <w:marTop w:val="0"/>
          <w:marBottom w:val="0"/>
          <w:divBdr>
            <w:top w:val="none" w:sz="0" w:space="0" w:color="auto"/>
            <w:left w:val="none" w:sz="0" w:space="0" w:color="auto"/>
            <w:bottom w:val="none" w:sz="0" w:space="0" w:color="auto"/>
            <w:right w:val="none" w:sz="0" w:space="0" w:color="auto"/>
          </w:divBdr>
        </w:div>
        <w:div w:id="1655255069">
          <w:marLeft w:val="0"/>
          <w:marRight w:val="0"/>
          <w:marTop w:val="0"/>
          <w:marBottom w:val="0"/>
          <w:divBdr>
            <w:top w:val="none" w:sz="0" w:space="0" w:color="auto"/>
            <w:left w:val="none" w:sz="0" w:space="0" w:color="auto"/>
            <w:bottom w:val="none" w:sz="0" w:space="0" w:color="auto"/>
            <w:right w:val="none" w:sz="0" w:space="0" w:color="auto"/>
          </w:divBdr>
        </w:div>
        <w:div w:id="1662538719">
          <w:marLeft w:val="0"/>
          <w:marRight w:val="0"/>
          <w:marTop w:val="0"/>
          <w:marBottom w:val="0"/>
          <w:divBdr>
            <w:top w:val="none" w:sz="0" w:space="0" w:color="auto"/>
            <w:left w:val="none" w:sz="0" w:space="0" w:color="auto"/>
            <w:bottom w:val="none" w:sz="0" w:space="0" w:color="auto"/>
            <w:right w:val="none" w:sz="0" w:space="0" w:color="auto"/>
          </w:divBdr>
        </w:div>
        <w:div w:id="1664745712">
          <w:marLeft w:val="0"/>
          <w:marRight w:val="0"/>
          <w:marTop w:val="0"/>
          <w:marBottom w:val="0"/>
          <w:divBdr>
            <w:top w:val="none" w:sz="0" w:space="0" w:color="auto"/>
            <w:left w:val="none" w:sz="0" w:space="0" w:color="auto"/>
            <w:bottom w:val="none" w:sz="0" w:space="0" w:color="auto"/>
            <w:right w:val="none" w:sz="0" w:space="0" w:color="auto"/>
          </w:divBdr>
        </w:div>
        <w:div w:id="1673608957">
          <w:marLeft w:val="0"/>
          <w:marRight w:val="0"/>
          <w:marTop w:val="0"/>
          <w:marBottom w:val="0"/>
          <w:divBdr>
            <w:top w:val="none" w:sz="0" w:space="0" w:color="auto"/>
            <w:left w:val="none" w:sz="0" w:space="0" w:color="auto"/>
            <w:bottom w:val="none" w:sz="0" w:space="0" w:color="auto"/>
            <w:right w:val="none" w:sz="0" w:space="0" w:color="auto"/>
          </w:divBdr>
        </w:div>
        <w:div w:id="1698652334">
          <w:marLeft w:val="0"/>
          <w:marRight w:val="0"/>
          <w:marTop w:val="0"/>
          <w:marBottom w:val="0"/>
          <w:divBdr>
            <w:top w:val="none" w:sz="0" w:space="0" w:color="auto"/>
            <w:left w:val="none" w:sz="0" w:space="0" w:color="auto"/>
            <w:bottom w:val="none" w:sz="0" w:space="0" w:color="auto"/>
            <w:right w:val="none" w:sz="0" w:space="0" w:color="auto"/>
          </w:divBdr>
        </w:div>
        <w:div w:id="1699890955">
          <w:marLeft w:val="0"/>
          <w:marRight w:val="0"/>
          <w:marTop w:val="0"/>
          <w:marBottom w:val="0"/>
          <w:divBdr>
            <w:top w:val="none" w:sz="0" w:space="0" w:color="auto"/>
            <w:left w:val="none" w:sz="0" w:space="0" w:color="auto"/>
            <w:bottom w:val="none" w:sz="0" w:space="0" w:color="auto"/>
            <w:right w:val="none" w:sz="0" w:space="0" w:color="auto"/>
          </w:divBdr>
        </w:div>
        <w:div w:id="1883593302">
          <w:marLeft w:val="0"/>
          <w:marRight w:val="0"/>
          <w:marTop w:val="0"/>
          <w:marBottom w:val="0"/>
          <w:divBdr>
            <w:top w:val="none" w:sz="0" w:space="0" w:color="auto"/>
            <w:left w:val="none" w:sz="0" w:space="0" w:color="auto"/>
            <w:bottom w:val="none" w:sz="0" w:space="0" w:color="auto"/>
            <w:right w:val="none" w:sz="0" w:space="0" w:color="auto"/>
          </w:divBdr>
        </w:div>
        <w:div w:id="1884051308">
          <w:marLeft w:val="0"/>
          <w:marRight w:val="0"/>
          <w:marTop w:val="0"/>
          <w:marBottom w:val="0"/>
          <w:divBdr>
            <w:top w:val="none" w:sz="0" w:space="0" w:color="auto"/>
            <w:left w:val="none" w:sz="0" w:space="0" w:color="auto"/>
            <w:bottom w:val="none" w:sz="0" w:space="0" w:color="auto"/>
            <w:right w:val="none" w:sz="0" w:space="0" w:color="auto"/>
          </w:divBdr>
        </w:div>
        <w:div w:id="1906798394">
          <w:marLeft w:val="0"/>
          <w:marRight w:val="0"/>
          <w:marTop w:val="0"/>
          <w:marBottom w:val="0"/>
          <w:divBdr>
            <w:top w:val="none" w:sz="0" w:space="0" w:color="auto"/>
            <w:left w:val="none" w:sz="0" w:space="0" w:color="auto"/>
            <w:bottom w:val="none" w:sz="0" w:space="0" w:color="auto"/>
            <w:right w:val="none" w:sz="0" w:space="0" w:color="auto"/>
          </w:divBdr>
        </w:div>
        <w:div w:id="1926836095">
          <w:marLeft w:val="0"/>
          <w:marRight w:val="0"/>
          <w:marTop w:val="0"/>
          <w:marBottom w:val="0"/>
          <w:divBdr>
            <w:top w:val="none" w:sz="0" w:space="0" w:color="auto"/>
            <w:left w:val="none" w:sz="0" w:space="0" w:color="auto"/>
            <w:bottom w:val="none" w:sz="0" w:space="0" w:color="auto"/>
            <w:right w:val="none" w:sz="0" w:space="0" w:color="auto"/>
          </w:divBdr>
        </w:div>
        <w:div w:id="1930037444">
          <w:marLeft w:val="0"/>
          <w:marRight w:val="0"/>
          <w:marTop w:val="0"/>
          <w:marBottom w:val="0"/>
          <w:divBdr>
            <w:top w:val="none" w:sz="0" w:space="0" w:color="auto"/>
            <w:left w:val="none" w:sz="0" w:space="0" w:color="auto"/>
            <w:bottom w:val="none" w:sz="0" w:space="0" w:color="auto"/>
            <w:right w:val="none" w:sz="0" w:space="0" w:color="auto"/>
          </w:divBdr>
        </w:div>
        <w:div w:id="2064913282">
          <w:marLeft w:val="0"/>
          <w:marRight w:val="0"/>
          <w:marTop w:val="0"/>
          <w:marBottom w:val="0"/>
          <w:divBdr>
            <w:top w:val="none" w:sz="0" w:space="0" w:color="auto"/>
            <w:left w:val="none" w:sz="0" w:space="0" w:color="auto"/>
            <w:bottom w:val="none" w:sz="0" w:space="0" w:color="auto"/>
            <w:right w:val="none" w:sz="0" w:space="0" w:color="auto"/>
          </w:divBdr>
        </w:div>
        <w:div w:id="2077165541">
          <w:marLeft w:val="0"/>
          <w:marRight w:val="0"/>
          <w:marTop w:val="0"/>
          <w:marBottom w:val="0"/>
          <w:divBdr>
            <w:top w:val="none" w:sz="0" w:space="0" w:color="auto"/>
            <w:left w:val="none" w:sz="0" w:space="0" w:color="auto"/>
            <w:bottom w:val="none" w:sz="0" w:space="0" w:color="auto"/>
            <w:right w:val="none" w:sz="0" w:space="0" w:color="auto"/>
          </w:divBdr>
        </w:div>
      </w:divsChild>
    </w:div>
    <w:div w:id="350834811">
      <w:bodyDiv w:val="1"/>
      <w:marLeft w:val="0"/>
      <w:marRight w:val="0"/>
      <w:marTop w:val="0"/>
      <w:marBottom w:val="0"/>
      <w:divBdr>
        <w:top w:val="none" w:sz="0" w:space="0" w:color="auto"/>
        <w:left w:val="none" w:sz="0" w:space="0" w:color="auto"/>
        <w:bottom w:val="none" w:sz="0" w:space="0" w:color="auto"/>
        <w:right w:val="none" w:sz="0" w:space="0" w:color="auto"/>
      </w:divBdr>
    </w:div>
    <w:div w:id="362480938">
      <w:bodyDiv w:val="1"/>
      <w:marLeft w:val="0"/>
      <w:marRight w:val="0"/>
      <w:marTop w:val="0"/>
      <w:marBottom w:val="0"/>
      <w:divBdr>
        <w:top w:val="none" w:sz="0" w:space="0" w:color="auto"/>
        <w:left w:val="none" w:sz="0" w:space="0" w:color="auto"/>
        <w:bottom w:val="none" w:sz="0" w:space="0" w:color="auto"/>
        <w:right w:val="none" w:sz="0" w:space="0" w:color="auto"/>
      </w:divBdr>
      <w:divsChild>
        <w:div w:id="1624723665">
          <w:marLeft w:val="0"/>
          <w:marRight w:val="0"/>
          <w:marTop w:val="0"/>
          <w:marBottom w:val="0"/>
          <w:divBdr>
            <w:top w:val="none" w:sz="0" w:space="0" w:color="auto"/>
            <w:left w:val="none" w:sz="0" w:space="0" w:color="auto"/>
            <w:bottom w:val="none" w:sz="0" w:space="0" w:color="auto"/>
            <w:right w:val="none" w:sz="0" w:space="0" w:color="auto"/>
          </w:divBdr>
        </w:div>
        <w:div w:id="1969580927">
          <w:marLeft w:val="0"/>
          <w:marRight w:val="0"/>
          <w:marTop w:val="0"/>
          <w:marBottom w:val="0"/>
          <w:divBdr>
            <w:top w:val="none" w:sz="0" w:space="0" w:color="auto"/>
            <w:left w:val="none" w:sz="0" w:space="0" w:color="auto"/>
            <w:bottom w:val="none" w:sz="0" w:space="0" w:color="auto"/>
            <w:right w:val="none" w:sz="0" w:space="0" w:color="auto"/>
          </w:divBdr>
        </w:div>
      </w:divsChild>
    </w:div>
    <w:div w:id="363285172">
      <w:bodyDiv w:val="1"/>
      <w:marLeft w:val="0"/>
      <w:marRight w:val="0"/>
      <w:marTop w:val="0"/>
      <w:marBottom w:val="0"/>
      <w:divBdr>
        <w:top w:val="none" w:sz="0" w:space="0" w:color="auto"/>
        <w:left w:val="none" w:sz="0" w:space="0" w:color="auto"/>
        <w:bottom w:val="none" w:sz="0" w:space="0" w:color="auto"/>
        <w:right w:val="none" w:sz="0" w:space="0" w:color="auto"/>
      </w:divBdr>
    </w:div>
    <w:div w:id="433285945">
      <w:bodyDiv w:val="1"/>
      <w:marLeft w:val="0"/>
      <w:marRight w:val="0"/>
      <w:marTop w:val="0"/>
      <w:marBottom w:val="0"/>
      <w:divBdr>
        <w:top w:val="none" w:sz="0" w:space="0" w:color="auto"/>
        <w:left w:val="none" w:sz="0" w:space="0" w:color="auto"/>
        <w:bottom w:val="none" w:sz="0" w:space="0" w:color="auto"/>
        <w:right w:val="none" w:sz="0" w:space="0" w:color="auto"/>
      </w:divBdr>
      <w:divsChild>
        <w:div w:id="53621658">
          <w:marLeft w:val="0"/>
          <w:marRight w:val="0"/>
          <w:marTop w:val="0"/>
          <w:marBottom w:val="0"/>
          <w:divBdr>
            <w:top w:val="none" w:sz="0" w:space="0" w:color="auto"/>
            <w:left w:val="none" w:sz="0" w:space="0" w:color="auto"/>
            <w:bottom w:val="none" w:sz="0" w:space="0" w:color="auto"/>
            <w:right w:val="none" w:sz="0" w:space="0" w:color="auto"/>
          </w:divBdr>
        </w:div>
        <w:div w:id="278417617">
          <w:marLeft w:val="0"/>
          <w:marRight w:val="0"/>
          <w:marTop w:val="0"/>
          <w:marBottom w:val="0"/>
          <w:divBdr>
            <w:top w:val="none" w:sz="0" w:space="0" w:color="auto"/>
            <w:left w:val="none" w:sz="0" w:space="0" w:color="auto"/>
            <w:bottom w:val="none" w:sz="0" w:space="0" w:color="auto"/>
            <w:right w:val="none" w:sz="0" w:space="0" w:color="auto"/>
          </w:divBdr>
        </w:div>
        <w:div w:id="764150774">
          <w:marLeft w:val="0"/>
          <w:marRight w:val="0"/>
          <w:marTop w:val="0"/>
          <w:marBottom w:val="0"/>
          <w:divBdr>
            <w:top w:val="none" w:sz="0" w:space="0" w:color="auto"/>
            <w:left w:val="none" w:sz="0" w:space="0" w:color="auto"/>
            <w:bottom w:val="none" w:sz="0" w:space="0" w:color="auto"/>
            <w:right w:val="none" w:sz="0" w:space="0" w:color="auto"/>
          </w:divBdr>
        </w:div>
        <w:div w:id="875698016">
          <w:marLeft w:val="0"/>
          <w:marRight w:val="0"/>
          <w:marTop w:val="0"/>
          <w:marBottom w:val="0"/>
          <w:divBdr>
            <w:top w:val="none" w:sz="0" w:space="0" w:color="auto"/>
            <w:left w:val="none" w:sz="0" w:space="0" w:color="auto"/>
            <w:bottom w:val="none" w:sz="0" w:space="0" w:color="auto"/>
            <w:right w:val="none" w:sz="0" w:space="0" w:color="auto"/>
          </w:divBdr>
        </w:div>
        <w:div w:id="1124038015">
          <w:marLeft w:val="0"/>
          <w:marRight w:val="0"/>
          <w:marTop w:val="0"/>
          <w:marBottom w:val="0"/>
          <w:divBdr>
            <w:top w:val="none" w:sz="0" w:space="0" w:color="auto"/>
            <w:left w:val="none" w:sz="0" w:space="0" w:color="auto"/>
            <w:bottom w:val="none" w:sz="0" w:space="0" w:color="auto"/>
            <w:right w:val="none" w:sz="0" w:space="0" w:color="auto"/>
          </w:divBdr>
        </w:div>
        <w:div w:id="1144003614">
          <w:marLeft w:val="0"/>
          <w:marRight w:val="0"/>
          <w:marTop w:val="0"/>
          <w:marBottom w:val="0"/>
          <w:divBdr>
            <w:top w:val="none" w:sz="0" w:space="0" w:color="auto"/>
            <w:left w:val="none" w:sz="0" w:space="0" w:color="auto"/>
            <w:bottom w:val="none" w:sz="0" w:space="0" w:color="auto"/>
            <w:right w:val="none" w:sz="0" w:space="0" w:color="auto"/>
          </w:divBdr>
        </w:div>
        <w:div w:id="1161968448">
          <w:marLeft w:val="0"/>
          <w:marRight w:val="0"/>
          <w:marTop w:val="0"/>
          <w:marBottom w:val="0"/>
          <w:divBdr>
            <w:top w:val="none" w:sz="0" w:space="0" w:color="auto"/>
            <w:left w:val="none" w:sz="0" w:space="0" w:color="auto"/>
            <w:bottom w:val="none" w:sz="0" w:space="0" w:color="auto"/>
            <w:right w:val="none" w:sz="0" w:space="0" w:color="auto"/>
          </w:divBdr>
        </w:div>
        <w:div w:id="1184129476">
          <w:marLeft w:val="0"/>
          <w:marRight w:val="0"/>
          <w:marTop w:val="0"/>
          <w:marBottom w:val="0"/>
          <w:divBdr>
            <w:top w:val="none" w:sz="0" w:space="0" w:color="auto"/>
            <w:left w:val="none" w:sz="0" w:space="0" w:color="auto"/>
            <w:bottom w:val="none" w:sz="0" w:space="0" w:color="auto"/>
            <w:right w:val="none" w:sz="0" w:space="0" w:color="auto"/>
          </w:divBdr>
        </w:div>
        <w:div w:id="1226799202">
          <w:marLeft w:val="0"/>
          <w:marRight w:val="0"/>
          <w:marTop w:val="0"/>
          <w:marBottom w:val="0"/>
          <w:divBdr>
            <w:top w:val="none" w:sz="0" w:space="0" w:color="auto"/>
            <w:left w:val="none" w:sz="0" w:space="0" w:color="auto"/>
            <w:bottom w:val="none" w:sz="0" w:space="0" w:color="auto"/>
            <w:right w:val="none" w:sz="0" w:space="0" w:color="auto"/>
          </w:divBdr>
        </w:div>
        <w:div w:id="1329019848">
          <w:marLeft w:val="0"/>
          <w:marRight w:val="0"/>
          <w:marTop w:val="0"/>
          <w:marBottom w:val="0"/>
          <w:divBdr>
            <w:top w:val="none" w:sz="0" w:space="0" w:color="auto"/>
            <w:left w:val="none" w:sz="0" w:space="0" w:color="auto"/>
            <w:bottom w:val="none" w:sz="0" w:space="0" w:color="auto"/>
            <w:right w:val="none" w:sz="0" w:space="0" w:color="auto"/>
          </w:divBdr>
        </w:div>
        <w:div w:id="1340812502">
          <w:marLeft w:val="0"/>
          <w:marRight w:val="0"/>
          <w:marTop w:val="0"/>
          <w:marBottom w:val="0"/>
          <w:divBdr>
            <w:top w:val="none" w:sz="0" w:space="0" w:color="auto"/>
            <w:left w:val="none" w:sz="0" w:space="0" w:color="auto"/>
            <w:bottom w:val="none" w:sz="0" w:space="0" w:color="auto"/>
            <w:right w:val="none" w:sz="0" w:space="0" w:color="auto"/>
          </w:divBdr>
        </w:div>
        <w:div w:id="1351444676">
          <w:marLeft w:val="0"/>
          <w:marRight w:val="0"/>
          <w:marTop w:val="0"/>
          <w:marBottom w:val="0"/>
          <w:divBdr>
            <w:top w:val="none" w:sz="0" w:space="0" w:color="auto"/>
            <w:left w:val="none" w:sz="0" w:space="0" w:color="auto"/>
            <w:bottom w:val="none" w:sz="0" w:space="0" w:color="auto"/>
            <w:right w:val="none" w:sz="0" w:space="0" w:color="auto"/>
          </w:divBdr>
        </w:div>
        <w:div w:id="1984195872">
          <w:marLeft w:val="0"/>
          <w:marRight w:val="0"/>
          <w:marTop w:val="0"/>
          <w:marBottom w:val="0"/>
          <w:divBdr>
            <w:top w:val="none" w:sz="0" w:space="0" w:color="auto"/>
            <w:left w:val="none" w:sz="0" w:space="0" w:color="auto"/>
            <w:bottom w:val="none" w:sz="0" w:space="0" w:color="auto"/>
            <w:right w:val="none" w:sz="0" w:space="0" w:color="auto"/>
          </w:divBdr>
        </w:div>
        <w:div w:id="2033145978">
          <w:marLeft w:val="0"/>
          <w:marRight w:val="0"/>
          <w:marTop w:val="0"/>
          <w:marBottom w:val="0"/>
          <w:divBdr>
            <w:top w:val="none" w:sz="0" w:space="0" w:color="auto"/>
            <w:left w:val="none" w:sz="0" w:space="0" w:color="auto"/>
            <w:bottom w:val="none" w:sz="0" w:space="0" w:color="auto"/>
            <w:right w:val="none" w:sz="0" w:space="0" w:color="auto"/>
          </w:divBdr>
        </w:div>
        <w:div w:id="2147042170">
          <w:marLeft w:val="0"/>
          <w:marRight w:val="0"/>
          <w:marTop w:val="0"/>
          <w:marBottom w:val="0"/>
          <w:divBdr>
            <w:top w:val="none" w:sz="0" w:space="0" w:color="auto"/>
            <w:left w:val="none" w:sz="0" w:space="0" w:color="auto"/>
            <w:bottom w:val="none" w:sz="0" w:space="0" w:color="auto"/>
            <w:right w:val="none" w:sz="0" w:space="0" w:color="auto"/>
          </w:divBdr>
        </w:div>
      </w:divsChild>
    </w:div>
    <w:div w:id="448010521">
      <w:bodyDiv w:val="1"/>
      <w:marLeft w:val="0"/>
      <w:marRight w:val="0"/>
      <w:marTop w:val="0"/>
      <w:marBottom w:val="0"/>
      <w:divBdr>
        <w:top w:val="none" w:sz="0" w:space="0" w:color="auto"/>
        <w:left w:val="none" w:sz="0" w:space="0" w:color="auto"/>
        <w:bottom w:val="none" w:sz="0" w:space="0" w:color="auto"/>
        <w:right w:val="none" w:sz="0" w:space="0" w:color="auto"/>
      </w:divBdr>
    </w:div>
    <w:div w:id="458110902">
      <w:bodyDiv w:val="1"/>
      <w:marLeft w:val="0"/>
      <w:marRight w:val="0"/>
      <w:marTop w:val="0"/>
      <w:marBottom w:val="0"/>
      <w:divBdr>
        <w:top w:val="none" w:sz="0" w:space="0" w:color="auto"/>
        <w:left w:val="none" w:sz="0" w:space="0" w:color="auto"/>
        <w:bottom w:val="none" w:sz="0" w:space="0" w:color="auto"/>
        <w:right w:val="none" w:sz="0" w:space="0" w:color="auto"/>
      </w:divBdr>
    </w:div>
    <w:div w:id="475418978">
      <w:bodyDiv w:val="1"/>
      <w:marLeft w:val="0"/>
      <w:marRight w:val="0"/>
      <w:marTop w:val="0"/>
      <w:marBottom w:val="0"/>
      <w:divBdr>
        <w:top w:val="none" w:sz="0" w:space="0" w:color="auto"/>
        <w:left w:val="none" w:sz="0" w:space="0" w:color="auto"/>
        <w:bottom w:val="none" w:sz="0" w:space="0" w:color="auto"/>
        <w:right w:val="none" w:sz="0" w:space="0" w:color="auto"/>
      </w:divBdr>
      <w:divsChild>
        <w:div w:id="269776628">
          <w:marLeft w:val="0"/>
          <w:marRight w:val="0"/>
          <w:marTop w:val="0"/>
          <w:marBottom w:val="0"/>
          <w:divBdr>
            <w:top w:val="none" w:sz="0" w:space="0" w:color="auto"/>
            <w:left w:val="none" w:sz="0" w:space="0" w:color="auto"/>
            <w:bottom w:val="none" w:sz="0" w:space="0" w:color="auto"/>
            <w:right w:val="none" w:sz="0" w:space="0" w:color="auto"/>
          </w:divBdr>
        </w:div>
        <w:div w:id="560138481">
          <w:marLeft w:val="0"/>
          <w:marRight w:val="0"/>
          <w:marTop w:val="0"/>
          <w:marBottom w:val="0"/>
          <w:divBdr>
            <w:top w:val="none" w:sz="0" w:space="0" w:color="auto"/>
            <w:left w:val="none" w:sz="0" w:space="0" w:color="auto"/>
            <w:bottom w:val="none" w:sz="0" w:space="0" w:color="auto"/>
            <w:right w:val="none" w:sz="0" w:space="0" w:color="auto"/>
          </w:divBdr>
        </w:div>
      </w:divsChild>
    </w:div>
    <w:div w:id="492648405">
      <w:bodyDiv w:val="1"/>
      <w:marLeft w:val="0"/>
      <w:marRight w:val="0"/>
      <w:marTop w:val="0"/>
      <w:marBottom w:val="0"/>
      <w:divBdr>
        <w:top w:val="none" w:sz="0" w:space="0" w:color="auto"/>
        <w:left w:val="none" w:sz="0" w:space="0" w:color="auto"/>
        <w:bottom w:val="none" w:sz="0" w:space="0" w:color="auto"/>
        <w:right w:val="none" w:sz="0" w:space="0" w:color="auto"/>
      </w:divBdr>
    </w:div>
    <w:div w:id="495077363">
      <w:bodyDiv w:val="1"/>
      <w:marLeft w:val="0"/>
      <w:marRight w:val="0"/>
      <w:marTop w:val="0"/>
      <w:marBottom w:val="0"/>
      <w:divBdr>
        <w:top w:val="none" w:sz="0" w:space="0" w:color="auto"/>
        <w:left w:val="none" w:sz="0" w:space="0" w:color="auto"/>
        <w:bottom w:val="none" w:sz="0" w:space="0" w:color="auto"/>
        <w:right w:val="none" w:sz="0" w:space="0" w:color="auto"/>
      </w:divBdr>
    </w:div>
    <w:div w:id="608006933">
      <w:bodyDiv w:val="1"/>
      <w:marLeft w:val="0"/>
      <w:marRight w:val="0"/>
      <w:marTop w:val="0"/>
      <w:marBottom w:val="0"/>
      <w:divBdr>
        <w:top w:val="none" w:sz="0" w:space="0" w:color="auto"/>
        <w:left w:val="none" w:sz="0" w:space="0" w:color="auto"/>
        <w:bottom w:val="none" w:sz="0" w:space="0" w:color="auto"/>
        <w:right w:val="none" w:sz="0" w:space="0" w:color="auto"/>
      </w:divBdr>
    </w:div>
    <w:div w:id="621808533">
      <w:bodyDiv w:val="1"/>
      <w:marLeft w:val="0"/>
      <w:marRight w:val="0"/>
      <w:marTop w:val="0"/>
      <w:marBottom w:val="0"/>
      <w:divBdr>
        <w:top w:val="none" w:sz="0" w:space="0" w:color="auto"/>
        <w:left w:val="none" w:sz="0" w:space="0" w:color="auto"/>
        <w:bottom w:val="none" w:sz="0" w:space="0" w:color="auto"/>
        <w:right w:val="none" w:sz="0" w:space="0" w:color="auto"/>
      </w:divBdr>
    </w:div>
    <w:div w:id="622007448">
      <w:bodyDiv w:val="1"/>
      <w:marLeft w:val="0"/>
      <w:marRight w:val="0"/>
      <w:marTop w:val="0"/>
      <w:marBottom w:val="0"/>
      <w:divBdr>
        <w:top w:val="none" w:sz="0" w:space="0" w:color="auto"/>
        <w:left w:val="none" w:sz="0" w:space="0" w:color="auto"/>
        <w:bottom w:val="none" w:sz="0" w:space="0" w:color="auto"/>
        <w:right w:val="none" w:sz="0" w:space="0" w:color="auto"/>
      </w:divBdr>
    </w:div>
    <w:div w:id="674964299">
      <w:bodyDiv w:val="1"/>
      <w:marLeft w:val="0"/>
      <w:marRight w:val="0"/>
      <w:marTop w:val="0"/>
      <w:marBottom w:val="0"/>
      <w:divBdr>
        <w:top w:val="none" w:sz="0" w:space="0" w:color="auto"/>
        <w:left w:val="none" w:sz="0" w:space="0" w:color="auto"/>
        <w:bottom w:val="none" w:sz="0" w:space="0" w:color="auto"/>
        <w:right w:val="none" w:sz="0" w:space="0" w:color="auto"/>
      </w:divBdr>
      <w:divsChild>
        <w:div w:id="60717730">
          <w:marLeft w:val="0"/>
          <w:marRight w:val="0"/>
          <w:marTop w:val="0"/>
          <w:marBottom w:val="0"/>
          <w:divBdr>
            <w:top w:val="none" w:sz="0" w:space="0" w:color="auto"/>
            <w:left w:val="none" w:sz="0" w:space="0" w:color="auto"/>
            <w:bottom w:val="none" w:sz="0" w:space="0" w:color="auto"/>
            <w:right w:val="none" w:sz="0" w:space="0" w:color="auto"/>
          </w:divBdr>
        </w:div>
        <w:div w:id="66537453">
          <w:marLeft w:val="0"/>
          <w:marRight w:val="0"/>
          <w:marTop w:val="0"/>
          <w:marBottom w:val="0"/>
          <w:divBdr>
            <w:top w:val="none" w:sz="0" w:space="0" w:color="auto"/>
            <w:left w:val="none" w:sz="0" w:space="0" w:color="auto"/>
            <w:bottom w:val="none" w:sz="0" w:space="0" w:color="auto"/>
            <w:right w:val="none" w:sz="0" w:space="0" w:color="auto"/>
          </w:divBdr>
        </w:div>
        <w:div w:id="94833484">
          <w:marLeft w:val="0"/>
          <w:marRight w:val="0"/>
          <w:marTop w:val="0"/>
          <w:marBottom w:val="0"/>
          <w:divBdr>
            <w:top w:val="none" w:sz="0" w:space="0" w:color="auto"/>
            <w:left w:val="none" w:sz="0" w:space="0" w:color="auto"/>
            <w:bottom w:val="none" w:sz="0" w:space="0" w:color="auto"/>
            <w:right w:val="none" w:sz="0" w:space="0" w:color="auto"/>
          </w:divBdr>
        </w:div>
        <w:div w:id="155876581">
          <w:marLeft w:val="0"/>
          <w:marRight w:val="0"/>
          <w:marTop w:val="0"/>
          <w:marBottom w:val="0"/>
          <w:divBdr>
            <w:top w:val="none" w:sz="0" w:space="0" w:color="auto"/>
            <w:left w:val="none" w:sz="0" w:space="0" w:color="auto"/>
            <w:bottom w:val="none" w:sz="0" w:space="0" w:color="auto"/>
            <w:right w:val="none" w:sz="0" w:space="0" w:color="auto"/>
          </w:divBdr>
        </w:div>
        <w:div w:id="558789255">
          <w:marLeft w:val="0"/>
          <w:marRight w:val="0"/>
          <w:marTop w:val="0"/>
          <w:marBottom w:val="0"/>
          <w:divBdr>
            <w:top w:val="none" w:sz="0" w:space="0" w:color="auto"/>
            <w:left w:val="none" w:sz="0" w:space="0" w:color="auto"/>
            <w:bottom w:val="none" w:sz="0" w:space="0" w:color="auto"/>
            <w:right w:val="none" w:sz="0" w:space="0" w:color="auto"/>
          </w:divBdr>
        </w:div>
        <w:div w:id="1152138527">
          <w:marLeft w:val="0"/>
          <w:marRight w:val="0"/>
          <w:marTop w:val="0"/>
          <w:marBottom w:val="0"/>
          <w:divBdr>
            <w:top w:val="none" w:sz="0" w:space="0" w:color="auto"/>
            <w:left w:val="none" w:sz="0" w:space="0" w:color="auto"/>
            <w:bottom w:val="none" w:sz="0" w:space="0" w:color="auto"/>
            <w:right w:val="none" w:sz="0" w:space="0" w:color="auto"/>
          </w:divBdr>
        </w:div>
        <w:div w:id="1174954444">
          <w:marLeft w:val="0"/>
          <w:marRight w:val="0"/>
          <w:marTop w:val="0"/>
          <w:marBottom w:val="0"/>
          <w:divBdr>
            <w:top w:val="none" w:sz="0" w:space="0" w:color="auto"/>
            <w:left w:val="none" w:sz="0" w:space="0" w:color="auto"/>
            <w:bottom w:val="none" w:sz="0" w:space="0" w:color="auto"/>
            <w:right w:val="none" w:sz="0" w:space="0" w:color="auto"/>
          </w:divBdr>
        </w:div>
        <w:div w:id="1206023439">
          <w:marLeft w:val="0"/>
          <w:marRight w:val="0"/>
          <w:marTop w:val="0"/>
          <w:marBottom w:val="0"/>
          <w:divBdr>
            <w:top w:val="none" w:sz="0" w:space="0" w:color="auto"/>
            <w:left w:val="none" w:sz="0" w:space="0" w:color="auto"/>
            <w:bottom w:val="none" w:sz="0" w:space="0" w:color="auto"/>
            <w:right w:val="none" w:sz="0" w:space="0" w:color="auto"/>
          </w:divBdr>
        </w:div>
        <w:div w:id="1531452124">
          <w:marLeft w:val="0"/>
          <w:marRight w:val="0"/>
          <w:marTop w:val="0"/>
          <w:marBottom w:val="0"/>
          <w:divBdr>
            <w:top w:val="none" w:sz="0" w:space="0" w:color="auto"/>
            <w:left w:val="none" w:sz="0" w:space="0" w:color="auto"/>
            <w:bottom w:val="none" w:sz="0" w:space="0" w:color="auto"/>
            <w:right w:val="none" w:sz="0" w:space="0" w:color="auto"/>
          </w:divBdr>
        </w:div>
        <w:div w:id="1651783867">
          <w:marLeft w:val="0"/>
          <w:marRight w:val="0"/>
          <w:marTop w:val="0"/>
          <w:marBottom w:val="0"/>
          <w:divBdr>
            <w:top w:val="none" w:sz="0" w:space="0" w:color="auto"/>
            <w:left w:val="none" w:sz="0" w:space="0" w:color="auto"/>
            <w:bottom w:val="none" w:sz="0" w:space="0" w:color="auto"/>
            <w:right w:val="none" w:sz="0" w:space="0" w:color="auto"/>
          </w:divBdr>
        </w:div>
        <w:div w:id="1763716581">
          <w:marLeft w:val="0"/>
          <w:marRight w:val="0"/>
          <w:marTop w:val="0"/>
          <w:marBottom w:val="0"/>
          <w:divBdr>
            <w:top w:val="none" w:sz="0" w:space="0" w:color="auto"/>
            <w:left w:val="none" w:sz="0" w:space="0" w:color="auto"/>
            <w:bottom w:val="none" w:sz="0" w:space="0" w:color="auto"/>
            <w:right w:val="none" w:sz="0" w:space="0" w:color="auto"/>
          </w:divBdr>
        </w:div>
        <w:div w:id="1933508619">
          <w:marLeft w:val="0"/>
          <w:marRight w:val="0"/>
          <w:marTop w:val="0"/>
          <w:marBottom w:val="0"/>
          <w:divBdr>
            <w:top w:val="none" w:sz="0" w:space="0" w:color="auto"/>
            <w:left w:val="none" w:sz="0" w:space="0" w:color="auto"/>
            <w:bottom w:val="none" w:sz="0" w:space="0" w:color="auto"/>
            <w:right w:val="none" w:sz="0" w:space="0" w:color="auto"/>
          </w:divBdr>
        </w:div>
        <w:div w:id="2027168146">
          <w:marLeft w:val="0"/>
          <w:marRight w:val="0"/>
          <w:marTop w:val="0"/>
          <w:marBottom w:val="0"/>
          <w:divBdr>
            <w:top w:val="none" w:sz="0" w:space="0" w:color="auto"/>
            <w:left w:val="none" w:sz="0" w:space="0" w:color="auto"/>
            <w:bottom w:val="none" w:sz="0" w:space="0" w:color="auto"/>
            <w:right w:val="none" w:sz="0" w:space="0" w:color="auto"/>
          </w:divBdr>
        </w:div>
        <w:div w:id="2037003302">
          <w:marLeft w:val="0"/>
          <w:marRight w:val="0"/>
          <w:marTop w:val="0"/>
          <w:marBottom w:val="0"/>
          <w:divBdr>
            <w:top w:val="none" w:sz="0" w:space="0" w:color="auto"/>
            <w:left w:val="none" w:sz="0" w:space="0" w:color="auto"/>
            <w:bottom w:val="none" w:sz="0" w:space="0" w:color="auto"/>
            <w:right w:val="none" w:sz="0" w:space="0" w:color="auto"/>
          </w:divBdr>
        </w:div>
        <w:div w:id="2037384673">
          <w:marLeft w:val="0"/>
          <w:marRight w:val="0"/>
          <w:marTop w:val="0"/>
          <w:marBottom w:val="0"/>
          <w:divBdr>
            <w:top w:val="none" w:sz="0" w:space="0" w:color="auto"/>
            <w:left w:val="none" w:sz="0" w:space="0" w:color="auto"/>
            <w:bottom w:val="none" w:sz="0" w:space="0" w:color="auto"/>
            <w:right w:val="none" w:sz="0" w:space="0" w:color="auto"/>
          </w:divBdr>
        </w:div>
      </w:divsChild>
    </w:div>
    <w:div w:id="677267571">
      <w:bodyDiv w:val="1"/>
      <w:marLeft w:val="0"/>
      <w:marRight w:val="0"/>
      <w:marTop w:val="0"/>
      <w:marBottom w:val="0"/>
      <w:divBdr>
        <w:top w:val="none" w:sz="0" w:space="0" w:color="auto"/>
        <w:left w:val="none" w:sz="0" w:space="0" w:color="auto"/>
        <w:bottom w:val="none" w:sz="0" w:space="0" w:color="auto"/>
        <w:right w:val="none" w:sz="0" w:space="0" w:color="auto"/>
      </w:divBdr>
    </w:div>
    <w:div w:id="750852358">
      <w:bodyDiv w:val="1"/>
      <w:marLeft w:val="0"/>
      <w:marRight w:val="0"/>
      <w:marTop w:val="0"/>
      <w:marBottom w:val="0"/>
      <w:divBdr>
        <w:top w:val="none" w:sz="0" w:space="0" w:color="auto"/>
        <w:left w:val="none" w:sz="0" w:space="0" w:color="auto"/>
        <w:bottom w:val="none" w:sz="0" w:space="0" w:color="auto"/>
        <w:right w:val="none" w:sz="0" w:space="0" w:color="auto"/>
      </w:divBdr>
      <w:divsChild>
        <w:div w:id="157893217">
          <w:marLeft w:val="0"/>
          <w:marRight w:val="0"/>
          <w:marTop w:val="0"/>
          <w:marBottom w:val="0"/>
          <w:divBdr>
            <w:top w:val="none" w:sz="0" w:space="0" w:color="auto"/>
            <w:left w:val="none" w:sz="0" w:space="0" w:color="auto"/>
            <w:bottom w:val="none" w:sz="0" w:space="0" w:color="auto"/>
            <w:right w:val="none" w:sz="0" w:space="0" w:color="auto"/>
          </w:divBdr>
        </w:div>
        <w:div w:id="195192874">
          <w:marLeft w:val="0"/>
          <w:marRight w:val="0"/>
          <w:marTop w:val="0"/>
          <w:marBottom w:val="0"/>
          <w:divBdr>
            <w:top w:val="none" w:sz="0" w:space="0" w:color="auto"/>
            <w:left w:val="none" w:sz="0" w:space="0" w:color="auto"/>
            <w:bottom w:val="none" w:sz="0" w:space="0" w:color="auto"/>
            <w:right w:val="none" w:sz="0" w:space="0" w:color="auto"/>
          </w:divBdr>
        </w:div>
        <w:div w:id="309360741">
          <w:marLeft w:val="0"/>
          <w:marRight w:val="0"/>
          <w:marTop w:val="0"/>
          <w:marBottom w:val="0"/>
          <w:divBdr>
            <w:top w:val="none" w:sz="0" w:space="0" w:color="auto"/>
            <w:left w:val="none" w:sz="0" w:space="0" w:color="auto"/>
            <w:bottom w:val="none" w:sz="0" w:space="0" w:color="auto"/>
            <w:right w:val="none" w:sz="0" w:space="0" w:color="auto"/>
          </w:divBdr>
        </w:div>
        <w:div w:id="366956437">
          <w:marLeft w:val="0"/>
          <w:marRight w:val="0"/>
          <w:marTop w:val="0"/>
          <w:marBottom w:val="0"/>
          <w:divBdr>
            <w:top w:val="none" w:sz="0" w:space="0" w:color="auto"/>
            <w:left w:val="none" w:sz="0" w:space="0" w:color="auto"/>
            <w:bottom w:val="none" w:sz="0" w:space="0" w:color="auto"/>
            <w:right w:val="none" w:sz="0" w:space="0" w:color="auto"/>
          </w:divBdr>
        </w:div>
        <w:div w:id="371343605">
          <w:marLeft w:val="0"/>
          <w:marRight w:val="0"/>
          <w:marTop w:val="0"/>
          <w:marBottom w:val="0"/>
          <w:divBdr>
            <w:top w:val="none" w:sz="0" w:space="0" w:color="auto"/>
            <w:left w:val="none" w:sz="0" w:space="0" w:color="auto"/>
            <w:bottom w:val="none" w:sz="0" w:space="0" w:color="auto"/>
            <w:right w:val="none" w:sz="0" w:space="0" w:color="auto"/>
          </w:divBdr>
        </w:div>
        <w:div w:id="393356422">
          <w:marLeft w:val="0"/>
          <w:marRight w:val="0"/>
          <w:marTop w:val="0"/>
          <w:marBottom w:val="0"/>
          <w:divBdr>
            <w:top w:val="none" w:sz="0" w:space="0" w:color="auto"/>
            <w:left w:val="none" w:sz="0" w:space="0" w:color="auto"/>
            <w:bottom w:val="none" w:sz="0" w:space="0" w:color="auto"/>
            <w:right w:val="none" w:sz="0" w:space="0" w:color="auto"/>
          </w:divBdr>
        </w:div>
        <w:div w:id="574822074">
          <w:marLeft w:val="0"/>
          <w:marRight w:val="0"/>
          <w:marTop w:val="0"/>
          <w:marBottom w:val="0"/>
          <w:divBdr>
            <w:top w:val="none" w:sz="0" w:space="0" w:color="auto"/>
            <w:left w:val="none" w:sz="0" w:space="0" w:color="auto"/>
            <w:bottom w:val="none" w:sz="0" w:space="0" w:color="auto"/>
            <w:right w:val="none" w:sz="0" w:space="0" w:color="auto"/>
          </w:divBdr>
        </w:div>
        <w:div w:id="672026633">
          <w:marLeft w:val="0"/>
          <w:marRight w:val="0"/>
          <w:marTop w:val="0"/>
          <w:marBottom w:val="0"/>
          <w:divBdr>
            <w:top w:val="none" w:sz="0" w:space="0" w:color="auto"/>
            <w:left w:val="none" w:sz="0" w:space="0" w:color="auto"/>
            <w:bottom w:val="none" w:sz="0" w:space="0" w:color="auto"/>
            <w:right w:val="none" w:sz="0" w:space="0" w:color="auto"/>
          </w:divBdr>
        </w:div>
        <w:div w:id="749471002">
          <w:marLeft w:val="0"/>
          <w:marRight w:val="0"/>
          <w:marTop w:val="0"/>
          <w:marBottom w:val="0"/>
          <w:divBdr>
            <w:top w:val="none" w:sz="0" w:space="0" w:color="auto"/>
            <w:left w:val="none" w:sz="0" w:space="0" w:color="auto"/>
            <w:bottom w:val="none" w:sz="0" w:space="0" w:color="auto"/>
            <w:right w:val="none" w:sz="0" w:space="0" w:color="auto"/>
          </w:divBdr>
        </w:div>
        <w:div w:id="863978843">
          <w:marLeft w:val="0"/>
          <w:marRight w:val="0"/>
          <w:marTop w:val="0"/>
          <w:marBottom w:val="0"/>
          <w:divBdr>
            <w:top w:val="none" w:sz="0" w:space="0" w:color="auto"/>
            <w:left w:val="none" w:sz="0" w:space="0" w:color="auto"/>
            <w:bottom w:val="none" w:sz="0" w:space="0" w:color="auto"/>
            <w:right w:val="none" w:sz="0" w:space="0" w:color="auto"/>
          </w:divBdr>
        </w:div>
        <w:div w:id="948590329">
          <w:marLeft w:val="0"/>
          <w:marRight w:val="0"/>
          <w:marTop w:val="0"/>
          <w:marBottom w:val="0"/>
          <w:divBdr>
            <w:top w:val="none" w:sz="0" w:space="0" w:color="auto"/>
            <w:left w:val="none" w:sz="0" w:space="0" w:color="auto"/>
            <w:bottom w:val="none" w:sz="0" w:space="0" w:color="auto"/>
            <w:right w:val="none" w:sz="0" w:space="0" w:color="auto"/>
          </w:divBdr>
        </w:div>
        <w:div w:id="1032224147">
          <w:marLeft w:val="0"/>
          <w:marRight w:val="0"/>
          <w:marTop w:val="0"/>
          <w:marBottom w:val="0"/>
          <w:divBdr>
            <w:top w:val="none" w:sz="0" w:space="0" w:color="auto"/>
            <w:left w:val="none" w:sz="0" w:space="0" w:color="auto"/>
            <w:bottom w:val="none" w:sz="0" w:space="0" w:color="auto"/>
            <w:right w:val="none" w:sz="0" w:space="0" w:color="auto"/>
          </w:divBdr>
        </w:div>
        <w:div w:id="1102843980">
          <w:marLeft w:val="0"/>
          <w:marRight w:val="0"/>
          <w:marTop w:val="0"/>
          <w:marBottom w:val="0"/>
          <w:divBdr>
            <w:top w:val="none" w:sz="0" w:space="0" w:color="auto"/>
            <w:left w:val="none" w:sz="0" w:space="0" w:color="auto"/>
            <w:bottom w:val="none" w:sz="0" w:space="0" w:color="auto"/>
            <w:right w:val="none" w:sz="0" w:space="0" w:color="auto"/>
          </w:divBdr>
        </w:div>
        <w:div w:id="1165703842">
          <w:marLeft w:val="0"/>
          <w:marRight w:val="0"/>
          <w:marTop w:val="0"/>
          <w:marBottom w:val="0"/>
          <w:divBdr>
            <w:top w:val="none" w:sz="0" w:space="0" w:color="auto"/>
            <w:left w:val="none" w:sz="0" w:space="0" w:color="auto"/>
            <w:bottom w:val="none" w:sz="0" w:space="0" w:color="auto"/>
            <w:right w:val="none" w:sz="0" w:space="0" w:color="auto"/>
          </w:divBdr>
        </w:div>
        <w:div w:id="1226067878">
          <w:marLeft w:val="0"/>
          <w:marRight w:val="0"/>
          <w:marTop w:val="0"/>
          <w:marBottom w:val="0"/>
          <w:divBdr>
            <w:top w:val="none" w:sz="0" w:space="0" w:color="auto"/>
            <w:left w:val="none" w:sz="0" w:space="0" w:color="auto"/>
            <w:bottom w:val="none" w:sz="0" w:space="0" w:color="auto"/>
            <w:right w:val="none" w:sz="0" w:space="0" w:color="auto"/>
          </w:divBdr>
        </w:div>
        <w:div w:id="1255213427">
          <w:marLeft w:val="0"/>
          <w:marRight w:val="0"/>
          <w:marTop w:val="0"/>
          <w:marBottom w:val="0"/>
          <w:divBdr>
            <w:top w:val="none" w:sz="0" w:space="0" w:color="auto"/>
            <w:left w:val="none" w:sz="0" w:space="0" w:color="auto"/>
            <w:bottom w:val="none" w:sz="0" w:space="0" w:color="auto"/>
            <w:right w:val="none" w:sz="0" w:space="0" w:color="auto"/>
          </w:divBdr>
        </w:div>
        <w:div w:id="1398018050">
          <w:marLeft w:val="0"/>
          <w:marRight w:val="0"/>
          <w:marTop w:val="0"/>
          <w:marBottom w:val="0"/>
          <w:divBdr>
            <w:top w:val="none" w:sz="0" w:space="0" w:color="auto"/>
            <w:left w:val="none" w:sz="0" w:space="0" w:color="auto"/>
            <w:bottom w:val="none" w:sz="0" w:space="0" w:color="auto"/>
            <w:right w:val="none" w:sz="0" w:space="0" w:color="auto"/>
          </w:divBdr>
        </w:div>
        <w:div w:id="1428188700">
          <w:marLeft w:val="0"/>
          <w:marRight w:val="0"/>
          <w:marTop w:val="0"/>
          <w:marBottom w:val="0"/>
          <w:divBdr>
            <w:top w:val="none" w:sz="0" w:space="0" w:color="auto"/>
            <w:left w:val="none" w:sz="0" w:space="0" w:color="auto"/>
            <w:bottom w:val="none" w:sz="0" w:space="0" w:color="auto"/>
            <w:right w:val="none" w:sz="0" w:space="0" w:color="auto"/>
          </w:divBdr>
        </w:div>
        <w:div w:id="1569877241">
          <w:marLeft w:val="0"/>
          <w:marRight w:val="0"/>
          <w:marTop w:val="0"/>
          <w:marBottom w:val="0"/>
          <w:divBdr>
            <w:top w:val="none" w:sz="0" w:space="0" w:color="auto"/>
            <w:left w:val="none" w:sz="0" w:space="0" w:color="auto"/>
            <w:bottom w:val="none" w:sz="0" w:space="0" w:color="auto"/>
            <w:right w:val="none" w:sz="0" w:space="0" w:color="auto"/>
          </w:divBdr>
        </w:div>
        <w:div w:id="1770202088">
          <w:marLeft w:val="0"/>
          <w:marRight w:val="0"/>
          <w:marTop w:val="0"/>
          <w:marBottom w:val="0"/>
          <w:divBdr>
            <w:top w:val="none" w:sz="0" w:space="0" w:color="auto"/>
            <w:left w:val="none" w:sz="0" w:space="0" w:color="auto"/>
            <w:bottom w:val="none" w:sz="0" w:space="0" w:color="auto"/>
            <w:right w:val="none" w:sz="0" w:space="0" w:color="auto"/>
          </w:divBdr>
        </w:div>
        <w:div w:id="1824394246">
          <w:marLeft w:val="0"/>
          <w:marRight w:val="0"/>
          <w:marTop w:val="0"/>
          <w:marBottom w:val="0"/>
          <w:divBdr>
            <w:top w:val="none" w:sz="0" w:space="0" w:color="auto"/>
            <w:left w:val="none" w:sz="0" w:space="0" w:color="auto"/>
            <w:bottom w:val="none" w:sz="0" w:space="0" w:color="auto"/>
            <w:right w:val="none" w:sz="0" w:space="0" w:color="auto"/>
          </w:divBdr>
        </w:div>
        <w:div w:id="2042129052">
          <w:marLeft w:val="0"/>
          <w:marRight w:val="0"/>
          <w:marTop w:val="0"/>
          <w:marBottom w:val="0"/>
          <w:divBdr>
            <w:top w:val="none" w:sz="0" w:space="0" w:color="auto"/>
            <w:left w:val="none" w:sz="0" w:space="0" w:color="auto"/>
            <w:bottom w:val="none" w:sz="0" w:space="0" w:color="auto"/>
            <w:right w:val="none" w:sz="0" w:space="0" w:color="auto"/>
          </w:divBdr>
        </w:div>
        <w:div w:id="2045640914">
          <w:marLeft w:val="0"/>
          <w:marRight w:val="0"/>
          <w:marTop w:val="0"/>
          <w:marBottom w:val="0"/>
          <w:divBdr>
            <w:top w:val="none" w:sz="0" w:space="0" w:color="auto"/>
            <w:left w:val="none" w:sz="0" w:space="0" w:color="auto"/>
            <w:bottom w:val="none" w:sz="0" w:space="0" w:color="auto"/>
            <w:right w:val="none" w:sz="0" w:space="0" w:color="auto"/>
          </w:divBdr>
        </w:div>
        <w:div w:id="2054646562">
          <w:marLeft w:val="0"/>
          <w:marRight w:val="0"/>
          <w:marTop w:val="0"/>
          <w:marBottom w:val="0"/>
          <w:divBdr>
            <w:top w:val="none" w:sz="0" w:space="0" w:color="auto"/>
            <w:left w:val="none" w:sz="0" w:space="0" w:color="auto"/>
            <w:bottom w:val="none" w:sz="0" w:space="0" w:color="auto"/>
            <w:right w:val="none" w:sz="0" w:space="0" w:color="auto"/>
          </w:divBdr>
        </w:div>
        <w:div w:id="2133474087">
          <w:marLeft w:val="0"/>
          <w:marRight w:val="0"/>
          <w:marTop w:val="0"/>
          <w:marBottom w:val="0"/>
          <w:divBdr>
            <w:top w:val="none" w:sz="0" w:space="0" w:color="auto"/>
            <w:left w:val="none" w:sz="0" w:space="0" w:color="auto"/>
            <w:bottom w:val="none" w:sz="0" w:space="0" w:color="auto"/>
            <w:right w:val="none" w:sz="0" w:space="0" w:color="auto"/>
          </w:divBdr>
        </w:div>
      </w:divsChild>
    </w:div>
    <w:div w:id="751509606">
      <w:bodyDiv w:val="1"/>
      <w:marLeft w:val="0"/>
      <w:marRight w:val="0"/>
      <w:marTop w:val="0"/>
      <w:marBottom w:val="0"/>
      <w:divBdr>
        <w:top w:val="none" w:sz="0" w:space="0" w:color="auto"/>
        <w:left w:val="none" w:sz="0" w:space="0" w:color="auto"/>
        <w:bottom w:val="none" w:sz="0" w:space="0" w:color="auto"/>
        <w:right w:val="none" w:sz="0" w:space="0" w:color="auto"/>
      </w:divBdr>
      <w:divsChild>
        <w:div w:id="185796564">
          <w:marLeft w:val="0"/>
          <w:marRight w:val="0"/>
          <w:marTop w:val="0"/>
          <w:marBottom w:val="0"/>
          <w:divBdr>
            <w:top w:val="none" w:sz="0" w:space="0" w:color="auto"/>
            <w:left w:val="none" w:sz="0" w:space="0" w:color="auto"/>
            <w:bottom w:val="none" w:sz="0" w:space="0" w:color="auto"/>
            <w:right w:val="none" w:sz="0" w:space="0" w:color="auto"/>
          </w:divBdr>
        </w:div>
        <w:div w:id="1072777900">
          <w:marLeft w:val="0"/>
          <w:marRight w:val="0"/>
          <w:marTop w:val="0"/>
          <w:marBottom w:val="0"/>
          <w:divBdr>
            <w:top w:val="none" w:sz="0" w:space="0" w:color="auto"/>
            <w:left w:val="none" w:sz="0" w:space="0" w:color="auto"/>
            <w:bottom w:val="none" w:sz="0" w:space="0" w:color="auto"/>
            <w:right w:val="none" w:sz="0" w:space="0" w:color="auto"/>
          </w:divBdr>
        </w:div>
        <w:div w:id="1277325909">
          <w:marLeft w:val="0"/>
          <w:marRight w:val="0"/>
          <w:marTop w:val="0"/>
          <w:marBottom w:val="0"/>
          <w:divBdr>
            <w:top w:val="none" w:sz="0" w:space="0" w:color="auto"/>
            <w:left w:val="none" w:sz="0" w:space="0" w:color="auto"/>
            <w:bottom w:val="none" w:sz="0" w:space="0" w:color="auto"/>
            <w:right w:val="none" w:sz="0" w:space="0" w:color="auto"/>
          </w:divBdr>
        </w:div>
        <w:div w:id="1472138609">
          <w:marLeft w:val="0"/>
          <w:marRight w:val="0"/>
          <w:marTop w:val="0"/>
          <w:marBottom w:val="0"/>
          <w:divBdr>
            <w:top w:val="none" w:sz="0" w:space="0" w:color="auto"/>
            <w:left w:val="none" w:sz="0" w:space="0" w:color="auto"/>
            <w:bottom w:val="none" w:sz="0" w:space="0" w:color="auto"/>
            <w:right w:val="none" w:sz="0" w:space="0" w:color="auto"/>
          </w:divBdr>
        </w:div>
      </w:divsChild>
    </w:div>
    <w:div w:id="775173802">
      <w:bodyDiv w:val="1"/>
      <w:marLeft w:val="0"/>
      <w:marRight w:val="0"/>
      <w:marTop w:val="0"/>
      <w:marBottom w:val="0"/>
      <w:divBdr>
        <w:top w:val="none" w:sz="0" w:space="0" w:color="auto"/>
        <w:left w:val="none" w:sz="0" w:space="0" w:color="auto"/>
        <w:bottom w:val="none" w:sz="0" w:space="0" w:color="auto"/>
        <w:right w:val="none" w:sz="0" w:space="0" w:color="auto"/>
      </w:divBdr>
    </w:div>
    <w:div w:id="819613446">
      <w:bodyDiv w:val="1"/>
      <w:marLeft w:val="0"/>
      <w:marRight w:val="0"/>
      <w:marTop w:val="0"/>
      <w:marBottom w:val="0"/>
      <w:divBdr>
        <w:top w:val="none" w:sz="0" w:space="0" w:color="auto"/>
        <w:left w:val="none" w:sz="0" w:space="0" w:color="auto"/>
        <w:bottom w:val="none" w:sz="0" w:space="0" w:color="auto"/>
        <w:right w:val="none" w:sz="0" w:space="0" w:color="auto"/>
      </w:divBdr>
      <w:divsChild>
        <w:div w:id="176160873">
          <w:marLeft w:val="0"/>
          <w:marRight w:val="0"/>
          <w:marTop w:val="0"/>
          <w:marBottom w:val="0"/>
          <w:divBdr>
            <w:top w:val="none" w:sz="0" w:space="0" w:color="auto"/>
            <w:left w:val="none" w:sz="0" w:space="0" w:color="auto"/>
            <w:bottom w:val="none" w:sz="0" w:space="0" w:color="auto"/>
            <w:right w:val="none" w:sz="0" w:space="0" w:color="auto"/>
          </w:divBdr>
        </w:div>
        <w:div w:id="362632846">
          <w:marLeft w:val="0"/>
          <w:marRight w:val="0"/>
          <w:marTop w:val="0"/>
          <w:marBottom w:val="0"/>
          <w:divBdr>
            <w:top w:val="none" w:sz="0" w:space="0" w:color="auto"/>
            <w:left w:val="none" w:sz="0" w:space="0" w:color="auto"/>
            <w:bottom w:val="none" w:sz="0" w:space="0" w:color="auto"/>
            <w:right w:val="none" w:sz="0" w:space="0" w:color="auto"/>
          </w:divBdr>
        </w:div>
        <w:div w:id="364260581">
          <w:marLeft w:val="0"/>
          <w:marRight w:val="0"/>
          <w:marTop w:val="0"/>
          <w:marBottom w:val="0"/>
          <w:divBdr>
            <w:top w:val="none" w:sz="0" w:space="0" w:color="auto"/>
            <w:left w:val="none" w:sz="0" w:space="0" w:color="auto"/>
            <w:bottom w:val="none" w:sz="0" w:space="0" w:color="auto"/>
            <w:right w:val="none" w:sz="0" w:space="0" w:color="auto"/>
          </w:divBdr>
        </w:div>
        <w:div w:id="374932309">
          <w:marLeft w:val="0"/>
          <w:marRight w:val="0"/>
          <w:marTop w:val="0"/>
          <w:marBottom w:val="0"/>
          <w:divBdr>
            <w:top w:val="none" w:sz="0" w:space="0" w:color="auto"/>
            <w:left w:val="none" w:sz="0" w:space="0" w:color="auto"/>
            <w:bottom w:val="none" w:sz="0" w:space="0" w:color="auto"/>
            <w:right w:val="none" w:sz="0" w:space="0" w:color="auto"/>
          </w:divBdr>
        </w:div>
        <w:div w:id="606741569">
          <w:marLeft w:val="0"/>
          <w:marRight w:val="0"/>
          <w:marTop w:val="0"/>
          <w:marBottom w:val="0"/>
          <w:divBdr>
            <w:top w:val="none" w:sz="0" w:space="0" w:color="auto"/>
            <w:left w:val="none" w:sz="0" w:space="0" w:color="auto"/>
            <w:bottom w:val="none" w:sz="0" w:space="0" w:color="auto"/>
            <w:right w:val="none" w:sz="0" w:space="0" w:color="auto"/>
          </w:divBdr>
        </w:div>
        <w:div w:id="762989445">
          <w:marLeft w:val="0"/>
          <w:marRight w:val="0"/>
          <w:marTop w:val="0"/>
          <w:marBottom w:val="0"/>
          <w:divBdr>
            <w:top w:val="none" w:sz="0" w:space="0" w:color="auto"/>
            <w:left w:val="none" w:sz="0" w:space="0" w:color="auto"/>
            <w:bottom w:val="none" w:sz="0" w:space="0" w:color="auto"/>
            <w:right w:val="none" w:sz="0" w:space="0" w:color="auto"/>
          </w:divBdr>
        </w:div>
        <w:div w:id="776675495">
          <w:marLeft w:val="0"/>
          <w:marRight w:val="0"/>
          <w:marTop w:val="0"/>
          <w:marBottom w:val="0"/>
          <w:divBdr>
            <w:top w:val="none" w:sz="0" w:space="0" w:color="auto"/>
            <w:left w:val="none" w:sz="0" w:space="0" w:color="auto"/>
            <w:bottom w:val="none" w:sz="0" w:space="0" w:color="auto"/>
            <w:right w:val="none" w:sz="0" w:space="0" w:color="auto"/>
          </w:divBdr>
        </w:div>
        <w:div w:id="854535785">
          <w:marLeft w:val="0"/>
          <w:marRight w:val="0"/>
          <w:marTop w:val="0"/>
          <w:marBottom w:val="0"/>
          <w:divBdr>
            <w:top w:val="none" w:sz="0" w:space="0" w:color="auto"/>
            <w:left w:val="none" w:sz="0" w:space="0" w:color="auto"/>
            <w:bottom w:val="none" w:sz="0" w:space="0" w:color="auto"/>
            <w:right w:val="none" w:sz="0" w:space="0" w:color="auto"/>
          </w:divBdr>
        </w:div>
        <w:div w:id="897858555">
          <w:marLeft w:val="0"/>
          <w:marRight w:val="0"/>
          <w:marTop w:val="0"/>
          <w:marBottom w:val="0"/>
          <w:divBdr>
            <w:top w:val="none" w:sz="0" w:space="0" w:color="auto"/>
            <w:left w:val="none" w:sz="0" w:space="0" w:color="auto"/>
            <w:bottom w:val="none" w:sz="0" w:space="0" w:color="auto"/>
            <w:right w:val="none" w:sz="0" w:space="0" w:color="auto"/>
          </w:divBdr>
        </w:div>
        <w:div w:id="924001134">
          <w:marLeft w:val="0"/>
          <w:marRight w:val="0"/>
          <w:marTop w:val="0"/>
          <w:marBottom w:val="0"/>
          <w:divBdr>
            <w:top w:val="none" w:sz="0" w:space="0" w:color="auto"/>
            <w:left w:val="none" w:sz="0" w:space="0" w:color="auto"/>
            <w:bottom w:val="none" w:sz="0" w:space="0" w:color="auto"/>
            <w:right w:val="none" w:sz="0" w:space="0" w:color="auto"/>
          </w:divBdr>
        </w:div>
        <w:div w:id="984701069">
          <w:marLeft w:val="0"/>
          <w:marRight w:val="0"/>
          <w:marTop w:val="0"/>
          <w:marBottom w:val="0"/>
          <w:divBdr>
            <w:top w:val="none" w:sz="0" w:space="0" w:color="auto"/>
            <w:left w:val="none" w:sz="0" w:space="0" w:color="auto"/>
            <w:bottom w:val="none" w:sz="0" w:space="0" w:color="auto"/>
            <w:right w:val="none" w:sz="0" w:space="0" w:color="auto"/>
          </w:divBdr>
        </w:div>
        <w:div w:id="1109350104">
          <w:marLeft w:val="0"/>
          <w:marRight w:val="0"/>
          <w:marTop w:val="0"/>
          <w:marBottom w:val="0"/>
          <w:divBdr>
            <w:top w:val="none" w:sz="0" w:space="0" w:color="auto"/>
            <w:left w:val="none" w:sz="0" w:space="0" w:color="auto"/>
            <w:bottom w:val="none" w:sz="0" w:space="0" w:color="auto"/>
            <w:right w:val="none" w:sz="0" w:space="0" w:color="auto"/>
          </w:divBdr>
        </w:div>
        <w:div w:id="1206062183">
          <w:marLeft w:val="0"/>
          <w:marRight w:val="0"/>
          <w:marTop w:val="0"/>
          <w:marBottom w:val="0"/>
          <w:divBdr>
            <w:top w:val="none" w:sz="0" w:space="0" w:color="auto"/>
            <w:left w:val="none" w:sz="0" w:space="0" w:color="auto"/>
            <w:bottom w:val="none" w:sz="0" w:space="0" w:color="auto"/>
            <w:right w:val="none" w:sz="0" w:space="0" w:color="auto"/>
          </w:divBdr>
        </w:div>
        <w:div w:id="1272200614">
          <w:marLeft w:val="0"/>
          <w:marRight w:val="0"/>
          <w:marTop w:val="0"/>
          <w:marBottom w:val="0"/>
          <w:divBdr>
            <w:top w:val="none" w:sz="0" w:space="0" w:color="auto"/>
            <w:left w:val="none" w:sz="0" w:space="0" w:color="auto"/>
            <w:bottom w:val="none" w:sz="0" w:space="0" w:color="auto"/>
            <w:right w:val="none" w:sz="0" w:space="0" w:color="auto"/>
          </w:divBdr>
        </w:div>
        <w:div w:id="1299414600">
          <w:marLeft w:val="0"/>
          <w:marRight w:val="0"/>
          <w:marTop w:val="0"/>
          <w:marBottom w:val="0"/>
          <w:divBdr>
            <w:top w:val="none" w:sz="0" w:space="0" w:color="auto"/>
            <w:left w:val="none" w:sz="0" w:space="0" w:color="auto"/>
            <w:bottom w:val="none" w:sz="0" w:space="0" w:color="auto"/>
            <w:right w:val="none" w:sz="0" w:space="0" w:color="auto"/>
          </w:divBdr>
        </w:div>
        <w:div w:id="1311522950">
          <w:marLeft w:val="0"/>
          <w:marRight w:val="0"/>
          <w:marTop w:val="0"/>
          <w:marBottom w:val="0"/>
          <w:divBdr>
            <w:top w:val="none" w:sz="0" w:space="0" w:color="auto"/>
            <w:left w:val="none" w:sz="0" w:space="0" w:color="auto"/>
            <w:bottom w:val="none" w:sz="0" w:space="0" w:color="auto"/>
            <w:right w:val="none" w:sz="0" w:space="0" w:color="auto"/>
          </w:divBdr>
        </w:div>
        <w:div w:id="1524826468">
          <w:marLeft w:val="0"/>
          <w:marRight w:val="0"/>
          <w:marTop w:val="0"/>
          <w:marBottom w:val="0"/>
          <w:divBdr>
            <w:top w:val="none" w:sz="0" w:space="0" w:color="auto"/>
            <w:left w:val="none" w:sz="0" w:space="0" w:color="auto"/>
            <w:bottom w:val="none" w:sz="0" w:space="0" w:color="auto"/>
            <w:right w:val="none" w:sz="0" w:space="0" w:color="auto"/>
          </w:divBdr>
        </w:div>
        <w:div w:id="1642342924">
          <w:marLeft w:val="0"/>
          <w:marRight w:val="0"/>
          <w:marTop w:val="0"/>
          <w:marBottom w:val="0"/>
          <w:divBdr>
            <w:top w:val="none" w:sz="0" w:space="0" w:color="auto"/>
            <w:left w:val="none" w:sz="0" w:space="0" w:color="auto"/>
            <w:bottom w:val="none" w:sz="0" w:space="0" w:color="auto"/>
            <w:right w:val="none" w:sz="0" w:space="0" w:color="auto"/>
          </w:divBdr>
        </w:div>
        <w:div w:id="1679499676">
          <w:marLeft w:val="0"/>
          <w:marRight w:val="0"/>
          <w:marTop w:val="0"/>
          <w:marBottom w:val="0"/>
          <w:divBdr>
            <w:top w:val="none" w:sz="0" w:space="0" w:color="auto"/>
            <w:left w:val="none" w:sz="0" w:space="0" w:color="auto"/>
            <w:bottom w:val="none" w:sz="0" w:space="0" w:color="auto"/>
            <w:right w:val="none" w:sz="0" w:space="0" w:color="auto"/>
          </w:divBdr>
        </w:div>
        <w:div w:id="1755273646">
          <w:marLeft w:val="0"/>
          <w:marRight w:val="0"/>
          <w:marTop w:val="0"/>
          <w:marBottom w:val="0"/>
          <w:divBdr>
            <w:top w:val="none" w:sz="0" w:space="0" w:color="auto"/>
            <w:left w:val="none" w:sz="0" w:space="0" w:color="auto"/>
            <w:bottom w:val="none" w:sz="0" w:space="0" w:color="auto"/>
            <w:right w:val="none" w:sz="0" w:space="0" w:color="auto"/>
          </w:divBdr>
        </w:div>
        <w:div w:id="1860120249">
          <w:marLeft w:val="0"/>
          <w:marRight w:val="0"/>
          <w:marTop w:val="0"/>
          <w:marBottom w:val="0"/>
          <w:divBdr>
            <w:top w:val="none" w:sz="0" w:space="0" w:color="auto"/>
            <w:left w:val="none" w:sz="0" w:space="0" w:color="auto"/>
            <w:bottom w:val="none" w:sz="0" w:space="0" w:color="auto"/>
            <w:right w:val="none" w:sz="0" w:space="0" w:color="auto"/>
          </w:divBdr>
        </w:div>
        <w:div w:id="1961107464">
          <w:marLeft w:val="0"/>
          <w:marRight w:val="0"/>
          <w:marTop w:val="0"/>
          <w:marBottom w:val="0"/>
          <w:divBdr>
            <w:top w:val="none" w:sz="0" w:space="0" w:color="auto"/>
            <w:left w:val="none" w:sz="0" w:space="0" w:color="auto"/>
            <w:bottom w:val="none" w:sz="0" w:space="0" w:color="auto"/>
            <w:right w:val="none" w:sz="0" w:space="0" w:color="auto"/>
          </w:divBdr>
        </w:div>
        <w:div w:id="1991783320">
          <w:marLeft w:val="0"/>
          <w:marRight w:val="0"/>
          <w:marTop w:val="0"/>
          <w:marBottom w:val="0"/>
          <w:divBdr>
            <w:top w:val="none" w:sz="0" w:space="0" w:color="auto"/>
            <w:left w:val="none" w:sz="0" w:space="0" w:color="auto"/>
            <w:bottom w:val="none" w:sz="0" w:space="0" w:color="auto"/>
            <w:right w:val="none" w:sz="0" w:space="0" w:color="auto"/>
          </w:divBdr>
        </w:div>
      </w:divsChild>
    </w:div>
    <w:div w:id="873470340">
      <w:bodyDiv w:val="1"/>
      <w:marLeft w:val="0"/>
      <w:marRight w:val="0"/>
      <w:marTop w:val="0"/>
      <w:marBottom w:val="0"/>
      <w:divBdr>
        <w:top w:val="none" w:sz="0" w:space="0" w:color="auto"/>
        <w:left w:val="none" w:sz="0" w:space="0" w:color="auto"/>
        <w:bottom w:val="none" w:sz="0" w:space="0" w:color="auto"/>
        <w:right w:val="none" w:sz="0" w:space="0" w:color="auto"/>
      </w:divBdr>
      <w:divsChild>
        <w:div w:id="955480621">
          <w:marLeft w:val="0"/>
          <w:marRight w:val="0"/>
          <w:marTop w:val="100"/>
          <w:marBottom w:val="100"/>
          <w:divBdr>
            <w:top w:val="none" w:sz="0" w:space="0" w:color="auto"/>
            <w:left w:val="none" w:sz="0" w:space="0" w:color="auto"/>
            <w:bottom w:val="none" w:sz="0" w:space="0" w:color="auto"/>
            <w:right w:val="none" w:sz="0" w:space="0" w:color="auto"/>
          </w:divBdr>
          <w:divsChild>
            <w:div w:id="14262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110">
      <w:bodyDiv w:val="1"/>
      <w:marLeft w:val="0"/>
      <w:marRight w:val="0"/>
      <w:marTop w:val="0"/>
      <w:marBottom w:val="0"/>
      <w:divBdr>
        <w:top w:val="none" w:sz="0" w:space="0" w:color="auto"/>
        <w:left w:val="none" w:sz="0" w:space="0" w:color="auto"/>
        <w:bottom w:val="none" w:sz="0" w:space="0" w:color="auto"/>
        <w:right w:val="none" w:sz="0" w:space="0" w:color="auto"/>
      </w:divBdr>
    </w:div>
    <w:div w:id="906459945">
      <w:bodyDiv w:val="1"/>
      <w:marLeft w:val="0"/>
      <w:marRight w:val="0"/>
      <w:marTop w:val="0"/>
      <w:marBottom w:val="0"/>
      <w:divBdr>
        <w:top w:val="none" w:sz="0" w:space="0" w:color="auto"/>
        <w:left w:val="none" w:sz="0" w:space="0" w:color="auto"/>
        <w:bottom w:val="none" w:sz="0" w:space="0" w:color="auto"/>
        <w:right w:val="none" w:sz="0" w:space="0" w:color="auto"/>
      </w:divBdr>
      <w:divsChild>
        <w:div w:id="527643584">
          <w:marLeft w:val="0"/>
          <w:marRight w:val="0"/>
          <w:marTop w:val="0"/>
          <w:marBottom w:val="0"/>
          <w:divBdr>
            <w:top w:val="none" w:sz="0" w:space="0" w:color="auto"/>
            <w:left w:val="none" w:sz="0" w:space="0" w:color="auto"/>
            <w:bottom w:val="none" w:sz="0" w:space="0" w:color="auto"/>
            <w:right w:val="none" w:sz="0" w:space="0" w:color="auto"/>
          </w:divBdr>
        </w:div>
        <w:div w:id="727188851">
          <w:marLeft w:val="0"/>
          <w:marRight w:val="0"/>
          <w:marTop w:val="0"/>
          <w:marBottom w:val="0"/>
          <w:divBdr>
            <w:top w:val="none" w:sz="0" w:space="0" w:color="auto"/>
            <w:left w:val="none" w:sz="0" w:space="0" w:color="auto"/>
            <w:bottom w:val="none" w:sz="0" w:space="0" w:color="auto"/>
            <w:right w:val="none" w:sz="0" w:space="0" w:color="auto"/>
          </w:divBdr>
        </w:div>
        <w:div w:id="1018583094">
          <w:marLeft w:val="0"/>
          <w:marRight w:val="0"/>
          <w:marTop w:val="0"/>
          <w:marBottom w:val="0"/>
          <w:divBdr>
            <w:top w:val="none" w:sz="0" w:space="0" w:color="auto"/>
            <w:left w:val="none" w:sz="0" w:space="0" w:color="auto"/>
            <w:bottom w:val="none" w:sz="0" w:space="0" w:color="auto"/>
            <w:right w:val="none" w:sz="0" w:space="0" w:color="auto"/>
          </w:divBdr>
        </w:div>
        <w:div w:id="1391731846">
          <w:marLeft w:val="0"/>
          <w:marRight w:val="0"/>
          <w:marTop w:val="0"/>
          <w:marBottom w:val="0"/>
          <w:divBdr>
            <w:top w:val="none" w:sz="0" w:space="0" w:color="auto"/>
            <w:left w:val="none" w:sz="0" w:space="0" w:color="auto"/>
            <w:bottom w:val="none" w:sz="0" w:space="0" w:color="auto"/>
            <w:right w:val="none" w:sz="0" w:space="0" w:color="auto"/>
          </w:divBdr>
        </w:div>
      </w:divsChild>
    </w:div>
    <w:div w:id="1046174520">
      <w:bodyDiv w:val="1"/>
      <w:marLeft w:val="0"/>
      <w:marRight w:val="0"/>
      <w:marTop w:val="0"/>
      <w:marBottom w:val="0"/>
      <w:divBdr>
        <w:top w:val="none" w:sz="0" w:space="0" w:color="auto"/>
        <w:left w:val="none" w:sz="0" w:space="0" w:color="auto"/>
        <w:bottom w:val="none" w:sz="0" w:space="0" w:color="auto"/>
        <w:right w:val="none" w:sz="0" w:space="0" w:color="auto"/>
      </w:divBdr>
      <w:divsChild>
        <w:div w:id="448284060">
          <w:marLeft w:val="0"/>
          <w:marRight w:val="0"/>
          <w:marTop w:val="0"/>
          <w:marBottom w:val="0"/>
          <w:divBdr>
            <w:top w:val="none" w:sz="0" w:space="0" w:color="auto"/>
            <w:left w:val="none" w:sz="0" w:space="0" w:color="auto"/>
            <w:bottom w:val="none" w:sz="0" w:space="0" w:color="auto"/>
            <w:right w:val="none" w:sz="0" w:space="0" w:color="auto"/>
          </w:divBdr>
        </w:div>
        <w:div w:id="471946064">
          <w:marLeft w:val="0"/>
          <w:marRight w:val="0"/>
          <w:marTop w:val="0"/>
          <w:marBottom w:val="0"/>
          <w:divBdr>
            <w:top w:val="none" w:sz="0" w:space="0" w:color="auto"/>
            <w:left w:val="none" w:sz="0" w:space="0" w:color="auto"/>
            <w:bottom w:val="none" w:sz="0" w:space="0" w:color="auto"/>
            <w:right w:val="none" w:sz="0" w:space="0" w:color="auto"/>
          </w:divBdr>
        </w:div>
        <w:div w:id="801653056">
          <w:marLeft w:val="0"/>
          <w:marRight w:val="0"/>
          <w:marTop w:val="0"/>
          <w:marBottom w:val="0"/>
          <w:divBdr>
            <w:top w:val="none" w:sz="0" w:space="0" w:color="auto"/>
            <w:left w:val="none" w:sz="0" w:space="0" w:color="auto"/>
            <w:bottom w:val="none" w:sz="0" w:space="0" w:color="auto"/>
            <w:right w:val="none" w:sz="0" w:space="0" w:color="auto"/>
          </w:divBdr>
        </w:div>
        <w:div w:id="1634290247">
          <w:marLeft w:val="0"/>
          <w:marRight w:val="0"/>
          <w:marTop w:val="0"/>
          <w:marBottom w:val="0"/>
          <w:divBdr>
            <w:top w:val="none" w:sz="0" w:space="0" w:color="auto"/>
            <w:left w:val="none" w:sz="0" w:space="0" w:color="auto"/>
            <w:bottom w:val="none" w:sz="0" w:space="0" w:color="auto"/>
            <w:right w:val="none" w:sz="0" w:space="0" w:color="auto"/>
          </w:divBdr>
        </w:div>
      </w:divsChild>
    </w:div>
    <w:div w:id="1051465390">
      <w:bodyDiv w:val="1"/>
      <w:marLeft w:val="0"/>
      <w:marRight w:val="0"/>
      <w:marTop w:val="0"/>
      <w:marBottom w:val="0"/>
      <w:divBdr>
        <w:top w:val="none" w:sz="0" w:space="0" w:color="auto"/>
        <w:left w:val="none" w:sz="0" w:space="0" w:color="auto"/>
        <w:bottom w:val="none" w:sz="0" w:space="0" w:color="auto"/>
        <w:right w:val="none" w:sz="0" w:space="0" w:color="auto"/>
      </w:divBdr>
    </w:div>
    <w:div w:id="1096482991">
      <w:bodyDiv w:val="1"/>
      <w:marLeft w:val="0"/>
      <w:marRight w:val="0"/>
      <w:marTop w:val="0"/>
      <w:marBottom w:val="0"/>
      <w:divBdr>
        <w:top w:val="none" w:sz="0" w:space="0" w:color="auto"/>
        <w:left w:val="none" w:sz="0" w:space="0" w:color="auto"/>
        <w:bottom w:val="none" w:sz="0" w:space="0" w:color="auto"/>
        <w:right w:val="none" w:sz="0" w:space="0" w:color="auto"/>
      </w:divBdr>
    </w:div>
    <w:div w:id="1098596121">
      <w:bodyDiv w:val="1"/>
      <w:marLeft w:val="0"/>
      <w:marRight w:val="0"/>
      <w:marTop w:val="0"/>
      <w:marBottom w:val="0"/>
      <w:divBdr>
        <w:top w:val="none" w:sz="0" w:space="0" w:color="auto"/>
        <w:left w:val="none" w:sz="0" w:space="0" w:color="auto"/>
        <w:bottom w:val="none" w:sz="0" w:space="0" w:color="auto"/>
        <w:right w:val="none" w:sz="0" w:space="0" w:color="auto"/>
      </w:divBdr>
      <w:divsChild>
        <w:div w:id="1256789349">
          <w:marLeft w:val="0"/>
          <w:marRight w:val="0"/>
          <w:marTop w:val="0"/>
          <w:marBottom w:val="120"/>
          <w:divBdr>
            <w:top w:val="none" w:sz="0" w:space="0" w:color="auto"/>
            <w:left w:val="none" w:sz="0" w:space="0" w:color="auto"/>
            <w:bottom w:val="none" w:sz="0" w:space="0" w:color="auto"/>
            <w:right w:val="none" w:sz="0" w:space="0" w:color="auto"/>
          </w:divBdr>
          <w:divsChild>
            <w:div w:id="1522544515">
              <w:marLeft w:val="0"/>
              <w:marRight w:val="0"/>
              <w:marTop w:val="0"/>
              <w:marBottom w:val="0"/>
              <w:divBdr>
                <w:top w:val="none" w:sz="0" w:space="0" w:color="auto"/>
                <w:left w:val="none" w:sz="0" w:space="0" w:color="auto"/>
                <w:bottom w:val="none" w:sz="0" w:space="0" w:color="auto"/>
                <w:right w:val="none" w:sz="0" w:space="0" w:color="auto"/>
              </w:divBdr>
              <w:divsChild>
                <w:div w:id="1151598638">
                  <w:marLeft w:val="0"/>
                  <w:marRight w:val="0"/>
                  <w:marTop w:val="0"/>
                  <w:marBottom w:val="0"/>
                  <w:divBdr>
                    <w:top w:val="none" w:sz="0" w:space="0" w:color="auto"/>
                    <w:left w:val="none" w:sz="0" w:space="0" w:color="auto"/>
                    <w:bottom w:val="none" w:sz="0" w:space="0" w:color="auto"/>
                    <w:right w:val="none" w:sz="0" w:space="0" w:color="auto"/>
                  </w:divBdr>
                  <w:divsChild>
                    <w:div w:id="12848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7115">
      <w:bodyDiv w:val="1"/>
      <w:marLeft w:val="0"/>
      <w:marRight w:val="0"/>
      <w:marTop w:val="0"/>
      <w:marBottom w:val="0"/>
      <w:divBdr>
        <w:top w:val="none" w:sz="0" w:space="0" w:color="auto"/>
        <w:left w:val="none" w:sz="0" w:space="0" w:color="auto"/>
        <w:bottom w:val="none" w:sz="0" w:space="0" w:color="auto"/>
        <w:right w:val="none" w:sz="0" w:space="0" w:color="auto"/>
      </w:divBdr>
      <w:divsChild>
        <w:div w:id="116726427">
          <w:marLeft w:val="0"/>
          <w:marRight w:val="0"/>
          <w:marTop w:val="0"/>
          <w:marBottom w:val="0"/>
          <w:divBdr>
            <w:top w:val="none" w:sz="0" w:space="0" w:color="auto"/>
            <w:left w:val="none" w:sz="0" w:space="0" w:color="auto"/>
            <w:bottom w:val="none" w:sz="0" w:space="0" w:color="auto"/>
            <w:right w:val="none" w:sz="0" w:space="0" w:color="auto"/>
          </w:divBdr>
        </w:div>
        <w:div w:id="963803120">
          <w:marLeft w:val="0"/>
          <w:marRight w:val="0"/>
          <w:marTop w:val="0"/>
          <w:marBottom w:val="0"/>
          <w:divBdr>
            <w:top w:val="none" w:sz="0" w:space="0" w:color="auto"/>
            <w:left w:val="none" w:sz="0" w:space="0" w:color="auto"/>
            <w:bottom w:val="none" w:sz="0" w:space="0" w:color="auto"/>
            <w:right w:val="none" w:sz="0" w:space="0" w:color="auto"/>
          </w:divBdr>
        </w:div>
        <w:div w:id="1272130408">
          <w:marLeft w:val="0"/>
          <w:marRight w:val="0"/>
          <w:marTop w:val="0"/>
          <w:marBottom w:val="0"/>
          <w:divBdr>
            <w:top w:val="none" w:sz="0" w:space="0" w:color="auto"/>
            <w:left w:val="none" w:sz="0" w:space="0" w:color="auto"/>
            <w:bottom w:val="none" w:sz="0" w:space="0" w:color="auto"/>
            <w:right w:val="none" w:sz="0" w:space="0" w:color="auto"/>
          </w:divBdr>
        </w:div>
        <w:div w:id="1785689780">
          <w:marLeft w:val="0"/>
          <w:marRight w:val="0"/>
          <w:marTop w:val="0"/>
          <w:marBottom w:val="0"/>
          <w:divBdr>
            <w:top w:val="none" w:sz="0" w:space="0" w:color="auto"/>
            <w:left w:val="none" w:sz="0" w:space="0" w:color="auto"/>
            <w:bottom w:val="none" w:sz="0" w:space="0" w:color="auto"/>
            <w:right w:val="none" w:sz="0" w:space="0" w:color="auto"/>
          </w:divBdr>
        </w:div>
      </w:divsChild>
    </w:div>
    <w:div w:id="1137143811">
      <w:bodyDiv w:val="1"/>
      <w:marLeft w:val="0"/>
      <w:marRight w:val="0"/>
      <w:marTop w:val="0"/>
      <w:marBottom w:val="0"/>
      <w:divBdr>
        <w:top w:val="none" w:sz="0" w:space="0" w:color="auto"/>
        <w:left w:val="none" w:sz="0" w:space="0" w:color="auto"/>
        <w:bottom w:val="none" w:sz="0" w:space="0" w:color="auto"/>
        <w:right w:val="none" w:sz="0" w:space="0" w:color="auto"/>
      </w:divBdr>
      <w:divsChild>
        <w:div w:id="995230932">
          <w:marLeft w:val="0"/>
          <w:marRight w:val="0"/>
          <w:marTop w:val="100"/>
          <w:marBottom w:val="100"/>
          <w:divBdr>
            <w:top w:val="none" w:sz="0" w:space="0" w:color="auto"/>
            <w:left w:val="none" w:sz="0" w:space="0" w:color="auto"/>
            <w:bottom w:val="none" w:sz="0" w:space="0" w:color="auto"/>
            <w:right w:val="none" w:sz="0" w:space="0" w:color="auto"/>
          </w:divBdr>
          <w:divsChild>
            <w:div w:id="446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20498">
      <w:bodyDiv w:val="1"/>
      <w:marLeft w:val="0"/>
      <w:marRight w:val="0"/>
      <w:marTop w:val="0"/>
      <w:marBottom w:val="0"/>
      <w:divBdr>
        <w:top w:val="none" w:sz="0" w:space="0" w:color="auto"/>
        <w:left w:val="none" w:sz="0" w:space="0" w:color="auto"/>
        <w:bottom w:val="none" w:sz="0" w:space="0" w:color="auto"/>
        <w:right w:val="none" w:sz="0" w:space="0" w:color="auto"/>
      </w:divBdr>
    </w:div>
    <w:div w:id="1346640070">
      <w:bodyDiv w:val="1"/>
      <w:marLeft w:val="0"/>
      <w:marRight w:val="0"/>
      <w:marTop w:val="0"/>
      <w:marBottom w:val="0"/>
      <w:divBdr>
        <w:top w:val="none" w:sz="0" w:space="0" w:color="auto"/>
        <w:left w:val="none" w:sz="0" w:space="0" w:color="auto"/>
        <w:bottom w:val="none" w:sz="0" w:space="0" w:color="auto"/>
        <w:right w:val="none" w:sz="0" w:space="0" w:color="auto"/>
      </w:divBdr>
    </w:div>
    <w:div w:id="1379738407">
      <w:bodyDiv w:val="1"/>
      <w:marLeft w:val="0"/>
      <w:marRight w:val="0"/>
      <w:marTop w:val="0"/>
      <w:marBottom w:val="0"/>
      <w:divBdr>
        <w:top w:val="none" w:sz="0" w:space="0" w:color="auto"/>
        <w:left w:val="none" w:sz="0" w:space="0" w:color="auto"/>
        <w:bottom w:val="none" w:sz="0" w:space="0" w:color="auto"/>
        <w:right w:val="none" w:sz="0" w:space="0" w:color="auto"/>
      </w:divBdr>
    </w:div>
    <w:div w:id="1383946205">
      <w:bodyDiv w:val="1"/>
      <w:marLeft w:val="0"/>
      <w:marRight w:val="0"/>
      <w:marTop w:val="0"/>
      <w:marBottom w:val="0"/>
      <w:divBdr>
        <w:top w:val="none" w:sz="0" w:space="0" w:color="auto"/>
        <w:left w:val="none" w:sz="0" w:space="0" w:color="auto"/>
        <w:bottom w:val="none" w:sz="0" w:space="0" w:color="auto"/>
        <w:right w:val="none" w:sz="0" w:space="0" w:color="auto"/>
      </w:divBdr>
    </w:div>
    <w:div w:id="1390036718">
      <w:bodyDiv w:val="1"/>
      <w:marLeft w:val="0"/>
      <w:marRight w:val="0"/>
      <w:marTop w:val="0"/>
      <w:marBottom w:val="0"/>
      <w:divBdr>
        <w:top w:val="none" w:sz="0" w:space="0" w:color="auto"/>
        <w:left w:val="none" w:sz="0" w:space="0" w:color="auto"/>
        <w:bottom w:val="none" w:sz="0" w:space="0" w:color="auto"/>
        <w:right w:val="none" w:sz="0" w:space="0" w:color="auto"/>
      </w:divBdr>
    </w:div>
    <w:div w:id="1392848054">
      <w:bodyDiv w:val="1"/>
      <w:marLeft w:val="0"/>
      <w:marRight w:val="0"/>
      <w:marTop w:val="0"/>
      <w:marBottom w:val="0"/>
      <w:divBdr>
        <w:top w:val="none" w:sz="0" w:space="0" w:color="auto"/>
        <w:left w:val="none" w:sz="0" w:space="0" w:color="auto"/>
        <w:bottom w:val="none" w:sz="0" w:space="0" w:color="auto"/>
        <w:right w:val="none" w:sz="0" w:space="0" w:color="auto"/>
      </w:divBdr>
    </w:div>
    <w:div w:id="1396587623">
      <w:bodyDiv w:val="1"/>
      <w:marLeft w:val="0"/>
      <w:marRight w:val="0"/>
      <w:marTop w:val="0"/>
      <w:marBottom w:val="0"/>
      <w:divBdr>
        <w:top w:val="none" w:sz="0" w:space="0" w:color="auto"/>
        <w:left w:val="none" w:sz="0" w:space="0" w:color="auto"/>
        <w:bottom w:val="none" w:sz="0" w:space="0" w:color="auto"/>
        <w:right w:val="none" w:sz="0" w:space="0" w:color="auto"/>
      </w:divBdr>
    </w:div>
    <w:div w:id="1398819519">
      <w:bodyDiv w:val="1"/>
      <w:marLeft w:val="0"/>
      <w:marRight w:val="0"/>
      <w:marTop w:val="0"/>
      <w:marBottom w:val="0"/>
      <w:divBdr>
        <w:top w:val="none" w:sz="0" w:space="0" w:color="auto"/>
        <w:left w:val="none" w:sz="0" w:space="0" w:color="auto"/>
        <w:bottom w:val="none" w:sz="0" w:space="0" w:color="auto"/>
        <w:right w:val="none" w:sz="0" w:space="0" w:color="auto"/>
      </w:divBdr>
    </w:div>
    <w:div w:id="1444879781">
      <w:bodyDiv w:val="1"/>
      <w:marLeft w:val="0"/>
      <w:marRight w:val="0"/>
      <w:marTop w:val="0"/>
      <w:marBottom w:val="0"/>
      <w:divBdr>
        <w:top w:val="none" w:sz="0" w:space="0" w:color="auto"/>
        <w:left w:val="none" w:sz="0" w:space="0" w:color="auto"/>
        <w:bottom w:val="none" w:sz="0" w:space="0" w:color="auto"/>
        <w:right w:val="none" w:sz="0" w:space="0" w:color="auto"/>
      </w:divBdr>
      <w:divsChild>
        <w:div w:id="1594581">
          <w:marLeft w:val="0"/>
          <w:marRight w:val="0"/>
          <w:marTop w:val="0"/>
          <w:marBottom w:val="0"/>
          <w:divBdr>
            <w:top w:val="none" w:sz="0" w:space="0" w:color="auto"/>
            <w:left w:val="none" w:sz="0" w:space="0" w:color="auto"/>
            <w:bottom w:val="none" w:sz="0" w:space="0" w:color="auto"/>
            <w:right w:val="none" w:sz="0" w:space="0" w:color="auto"/>
          </w:divBdr>
        </w:div>
        <w:div w:id="112674562">
          <w:marLeft w:val="0"/>
          <w:marRight w:val="0"/>
          <w:marTop w:val="0"/>
          <w:marBottom w:val="0"/>
          <w:divBdr>
            <w:top w:val="none" w:sz="0" w:space="0" w:color="auto"/>
            <w:left w:val="none" w:sz="0" w:space="0" w:color="auto"/>
            <w:bottom w:val="none" w:sz="0" w:space="0" w:color="auto"/>
            <w:right w:val="none" w:sz="0" w:space="0" w:color="auto"/>
          </w:divBdr>
        </w:div>
        <w:div w:id="244345471">
          <w:marLeft w:val="0"/>
          <w:marRight w:val="0"/>
          <w:marTop w:val="0"/>
          <w:marBottom w:val="0"/>
          <w:divBdr>
            <w:top w:val="none" w:sz="0" w:space="0" w:color="auto"/>
            <w:left w:val="none" w:sz="0" w:space="0" w:color="auto"/>
            <w:bottom w:val="none" w:sz="0" w:space="0" w:color="auto"/>
            <w:right w:val="none" w:sz="0" w:space="0" w:color="auto"/>
          </w:divBdr>
        </w:div>
        <w:div w:id="501894806">
          <w:marLeft w:val="0"/>
          <w:marRight w:val="0"/>
          <w:marTop w:val="0"/>
          <w:marBottom w:val="0"/>
          <w:divBdr>
            <w:top w:val="none" w:sz="0" w:space="0" w:color="auto"/>
            <w:left w:val="none" w:sz="0" w:space="0" w:color="auto"/>
            <w:bottom w:val="none" w:sz="0" w:space="0" w:color="auto"/>
            <w:right w:val="none" w:sz="0" w:space="0" w:color="auto"/>
          </w:divBdr>
        </w:div>
        <w:div w:id="550724756">
          <w:marLeft w:val="0"/>
          <w:marRight w:val="0"/>
          <w:marTop w:val="0"/>
          <w:marBottom w:val="0"/>
          <w:divBdr>
            <w:top w:val="none" w:sz="0" w:space="0" w:color="auto"/>
            <w:left w:val="none" w:sz="0" w:space="0" w:color="auto"/>
            <w:bottom w:val="none" w:sz="0" w:space="0" w:color="auto"/>
            <w:right w:val="none" w:sz="0" w:space="0" w:color="auto"/>
          </w:divBdr>
        </w:div>
        <w:div w:id="577833431">
          <w:marLeft w:val="0"/>
          <w:marRight w:val="0"/>
          <w:marTop w:val="0"/>
          <w:marBottom w:val="0"/>
          <w:divBdr>
            <w:top w:val="none" w:sz="0" w:space="0" w:color="auto"/>
            <w:left w:val="none" w:sz="0" w:space="0" w:color="auto"/>
            <w:bottom w:val="none" w:sz="0" w:space="0" w:color="auto"/>
            <w:right w:val="none" w:sz="0" w:space="0" w:color="auto"/>
          </w:divBdr>
        </w:div>
        <w:div w:id="939533357">
          <w:marLeft w:val="0"/>
          <w:marRight w:val="0"/>
          <w:marTop w:val="0"/>
          <w:marBottom w:val="0"/>
          <w:divBdr>
            <w:top w:val="none" w:sz="0" w:space="0" w:color="auto"/>
            <w:left w:val="none" w:sz="0" w:space="0" w:color="auto"/>
            <w:bottom w:val="none" w:sz="0" w:space="0" w:color="auto"/>
            <w:right w:val="none" w:sz="0" w:space="0" w:color="auto"/>
          </w:divBdr>
        </w:div>
        <w:div w:id="1117338453">
          <w:marLeft w:val="0"/>
          <w:marRight w:val="0"/>
          <w:marTop w:val="0"/>
          <w:marBottom w:val="0"/>
          <w:divBdr>
            <w:top w:val="none" w:sz="0" w:space="0" w:color="auto"/>
            <w:left w:val="none" w:sz="0" w:space="0" w:color="auto"/>
            <w:bottom w:val="none" w:sz="0" w:space="0" w:color="auto"/>
            <w:right w:val="none" w:sz="0" w:space="0" w:color="auto"/>
          </w:divBdr>
        </w:div>
        <w:div w:id="1126241514">
          <w:marLeft w:val="0"/>
          <w:marRight w:val="0"/>
          <w:marTop w:val="0"/>
          <w:marBottom w:val="0"/>
          <w:divBdr>
            <w:top w:val="none" w:sz="0" w:space="0" w:color="auto"/>
            <w:left w:val="none" w:sz="0" w:space="0" w:color="auto"/>
            <w:bottom w:val="none" w:sz="0" w:space="0" w:color="auto"/>
            <w:right w:val="none" w:sz="0" w:space="0" w:color="auto"/>
          </w:divBdr>
        </w:div>
        <w:div w:id="1138884742">
          <w:marLeft w:val="0"/>
          <w:marRight w:val="0"/>
          <w:marTop w:val="0"/>
          <w:marBottom w:val="0"/>
          <w:divBdr>
            <w:top w:val="none" w:sz="0" w:space="0" w:color="auto"/>
            <w:left w:val="none" w:sz="0" w:space="0" w:color="auto"/>
            <w:bottom w:val="none" w:sz="0" w:space="0" w:color="auto"/>
            <w:right w:val="none" w:sz="0" w:space="0" w:color="auto"/>
          </w:divBdr>
        </w:div>
        <w:div w:id="1298217494">
          <w:marLeft w:val="0"/>
          <w:marRight w:val="0"/>
          <w:marTop w:val="0"/>
          <w:marBottom w:val="0"/>
          <w:divBdr>
            <w:top w:val="none" w:sz="0" w:space="0" w:color="auto"/>
            <w:left w:val="none" w:sz="0" w:space="0" w:color="auto"/>
            <w:bottom w:val="none" w:sz="0" w:space="0" w:color="auto"/>
            <w:right w:val="none" w:sz="0" w:space="0" w:color="auto"/>
          </w:divBdr>
        </w:div>
        <w:div w:id="1376658244">
          <w:marLeft w:val="0"/>
          <w:marRight w:val="0"/>
          <w:marTop w:val="0"/>
          <w:marBottom w:val="0"/>
          <w:divBdr>
            <w:top w:val="none" w:sz="0" w:space="0" w:color="auto"/>
            <w:left w:val="none" w:sz="0" w:space="0" w:color="auto"/>
            <w:bottom w:val="none" w:sz="0" w:space="0" w:color="auto"/>
            <w:right w:val="none" w:sz="0" w:space="0" w:color="auto"/>
          </w:divBdr>
        </w:div>
        <w:div w:id="1572734136">
          <w:marLeft w:val="0"/>
          <w:marRight w:val="0"/>
          <w:marTop w:val="0"/>
          <w:marBottom w:val="0"/>
          <w:divBdr>
            <w:top w:val="none" w:sz="0" w:space="0" w:color="auto"/>
            <w:left w:val="none" w:sz="0" w:space="0" w:color="auto"/>
            <w:bottom w:val="none" w:sz="0" w:space="0" w:color="auto"/>
            <w:right w:val="none" w:sz="0" w:space="0" w:color="auto"/>
          </w:divBdr>
        </w:div>
        <w:div w:id="1726100715">
          <w:marLeft w:val="0"/>
          <w:marRight w:val="0"/>
          <w:marTop w:val="0"/>
          <w:marBottom w:val="0"/>
          <w:divBdr>
            <w:top w:val="none" w:sz="0" w:space="0" w:color="auto"/>
            <w:left w:val="none" w:sz="0" w:space="0" w:color="auto"/>
            <w:bottom w:val="none" w:sz="0" w:space="0" w:color="auto"/>
            <w:right w:val="none" w:sz="0" w:space="0" w:color="auto"/>
          </w:divBdr>
        </w:div>
        <w:div w:id="1756588122">
          <w:marLeft w:val="0"/>
          <w:marRight w:val="0"/>
          <w:marTop w:val="0"/>
          <w:marBottom w:val="0"/>
          <w:divBdr>
            <w:top w:val="none" w:sz="0" w:space="0" w:color="auto"/>
            <w:left w:val="none" w:sz="0" w:space="0" w:color="auto"/>
            <w:bottom w:val="none" w:sz="0" w:space="0" w:color="auto"/>
            <w:right w:val="none" w:sz="0" w:space="0" w:color="auto"/>
          </w:divBdr>
        </w:div>
        <w:div w:id="1954021992">
          <w:marLeft w:val="0"/>
          <w:marRight w:val="0"/>
          <w:marTop w:val="0"/>
          <w:marBottom w:val="0"/>
          <w:divBdr>
            <w:top w:val="none" w:sz="0" w:space="0" w:color="auto"/>
            <w:left w:val="none" w:sz="0" w:space="0" w:color="auto"/>
            <w:bottom w:val="none" w:sz="0" w:space="0" w:color="auto"/>
            <w:right w:val="none" w:sz="0" w:space="0" w:color="auto"/>
          </w:divBdr>
        </w:div>
        <w:div w:id="1980529010">
          <w:marLeft w:val="0"/>
          <w:marRight w:val="0"/>
          <w:marTop w:val="0"/>
          <w:marBottom w:val="0"/>
          <w:divBdr>
            <w:top w:val="none" w:sz="0" w:space="0" w:color="auto"/>
            <w:left w:val="none" w:sz="0" w:space="0" w:color="auto"/>
            <w:bottom w:val="none" w:sz="0" w:space="0" w:color="auto"/>
            <w:right w:val="none" w:sz="0" w:space="0" w:color="auto"/>
          </w:divBdr>
        </w:div>
        <w:div w:id="2017996869">
          <w:marLeft w:val="0"/>
          <w:marRight w:val="0"/>
          <w:marTop w:val="0"/>
          <w:marBottom w:val="0"/>
          <w:divBdr>
            <w:top w:val="none" w:sz="0" w:space="0" w:color="auto"/>
            <w:left w:val="none" w:sz="0" w:space="0" w:color="auto"/>
            <w:bottom w:val="none" w:sz="0" w:space="0" w:color="auto"/>
            <w:right w:val="none" w:sz="0" w:space="0" w:color="auto"/>
          </w:divBdr>
        </w:div>
      </w:divsChild>
    </w:div>
    <w:div w:id="1477257786">
      <w:bodyDiv w:val="1"/>
      <w:marLeft w:val="0"/>
      <w:marRight w:val="0"/>
      <w:marTop w:val="0"/>
      <w:marBottom w:val="0"/>
      <w:divBdr>
        <w:top w:val="none" w:sz="0" w:space="0" w:color="auto"/>
        <w:left w:val="none" w:sz="0" w:space="0" w:color="auto"/>
        <w:bottom w:val="none" w:sz="0" w:space="0" w:color="auto"/>
        <w:right w:val="none" w:sz="0" w:space="0" w:color="auto"/>
      </w:divBdr>
    </w:div>
    <w:div w:id="1489174847">
      <w:bodyDiv w:val="1"/>
      <w:marLeft w:val="0"/>
      <w:marRight w:val="0"/>
      <w:marTop w:val="0"/>
      <w:marBottom w:val="0"/>
      <w:divBdr>
        <w:top w:val="none" w:sz="0" w:space="0" w:color="auto"/>
        <w:left w:val="none" w:sz="0" w:space="0" w:color="auto"/>
        <w:bottom w:val="none" w:sz="0" w:space="0" w:color="auto"/>
        <w:right w:val="none" w:sz="0" w:space="0" w:color="auto"/>
      </w:divBdr>
    </w:div>
    <w:div w:id="1560284113">
      <w:bodyDiv w:val="1"/>
      <w:marLeft w:val="0"/>
      <w:marRight w:val="0"/>
      <w:marTop w:val="0"/>
      <w:marBottom w:val="0"/>
      <w:divBdr>
        <w:top w:val="none" w:sz="0" w:space="0" w:color="auto"/>
        <w:left w:val="none" w:sz="0" w:space="0" w:color="auto"/>
        <w:bottom w:val="none" w:sz="0" w:space="0" w:color="auto"/>
        <w:right w:val="none" w:sz="0" w:space="0" w:color="auto"/>
      </w:divBdr>
    </w:div>
    <w:div w:id="1580555449">
      <w:bodyDiv w:val="1"/>
      <w:marLeft w:val="0"/>
      <w:marRight w:val="0"/>
      <w:marTop w:val="0"/>
      <w:marBottom w:val="0"/>
      <w:divBdr>
        <w:top w:val="none" w:sz="0" w:space="0" w:color="auto"/>
        <w:left w:val="none" w:sz="0" w:space="0" w:color="auto"/>
        <w:bottom w:val="none" w:sz="0" w:space="0" w:color="auto"/>
        <w:right w:val="none" w:sz="0" w:space="0" w:color="auto"/>
      </w:divBdr>
    </w:div>
    <w:div w:id="1602764400">
      <w:bodyDiv w:val="1"/>
      <w:marLeft w:val="0"/>
      <w:marRight w:val="0"/>
      <w:marTop w:val="0"/>
      <w:marBottom w:val="0"/>
      <w:divBdr>
        <w:top w:val="none" w:sz="0" w:space="0" w:color="auto"/>
        <w:left w:val="none" w:sz="0" w:space="0" w:color="auto"/>
        <w:bottom w:val="none" w:sz="0" w:space="0" w:color="auto"/>
        <w:right w:val="none" w:sz="0" w:space="0" w:color="auto"/>
      </w:divBdr>
    </w:div>
    <w:div w:id="1738626481">
      <w:bodyDiv w:val="1"/>
      <w:marLeft w:val="0"/>
      <w:marRight w:val="0"/>
      <w:marTop w:val="0"/>
      <w:marBottom w:val="0"/>
      <w:divBdr>
        <w:top w:val="none" w:sz="0" w:space="0" w:color="auto"/>
        <w:left w:val="none" w:sz="0" w:space="0" w:color="auto"/>
        <w:bottom w:val="none" w:sz="0" w:space="0" w:color="auto"/>
        <w:right w:val="none" w:sz="0" w:space="0" w:color="auto"/>
      </w:divBdr>
      <w:divsChild>
        <w:div w:id="739062804">
          <w:marLeft w:val="0"/>
          <w:marRight w:val="0"/>
          <w:marTop w:val="0"/>
          <w:marBottom w:val="0"/>
          <w:divBdr>
            <w:top w:val="none" w:sz="0" w:space="0" w:color="auto"/>
            <w:left w:val="none" w:sz="0" w:space="0" w:color="auto"/>
            <w:bottom w:val="none" w:sz="0" w:space="0" w:color="auto"/>
            <w:right w:val="none" w:sz="0" w:space="0" w:color="auto"/>
          </w:divBdr>
          <w:divsChild>
            <w:div w:id="1565793206">
              <w:marLeft w:val="0"/>
              <w:marRight w:val="0"/>
              <w:marTop w:val="0"/>
              <w:marBottom w:val="0"/>
              <w:divBdr>
                <w:top w:val="none" w:sz="0" w:space="0" w:color="auto"/>
                <w:left w:val="none" w:sz="0" w:space="0" w:color="auto"/>
                <w:bottom w:val="none" w:sz="0" w:space="0" w:color="auto"/>
                <w:right w:val="none" w:sz="0" w:space="0" w:color="auto"/>
              </w:divBdr>
              <w:divsChild>
                <w:div w:id="1715736990">
                  <w:marLeft w:val="0"/>
                  <w:marRight w:val="0"/>
                  <w:marTop w:val="0"/>
                  <w:marBottom w:val="0"/>
                  <w:divBdr>
                    <w:top w:val="none" w:sz="0" w:space="0" w:color="auto"/>
                    <w:left w:val="none" w:sz="0" w:space="0" w:color="auto"/>
                    <w:bottom w:val="none" w:sz="0" w:space="0" w:color="auto"/>
                    <w:right w:val="none" w:sz="0" w:space="0" w:color="auto"/>
                  </w:divBdr>
                  <w:divsChild>
                    <w:div w:id="2064714368">
                      <w:marLeft w:val="0"/>
                      <w:marRight w:val="0"/>
                      <w:marTop w:val="0"/>
                      <w:marBottom w:val="0"/>
                      <w:divBdr>
                        <w:top w:val="none" w:sz="0" w:space="0" w:color="auto"/>
                        <w:left w:val="none" w:sz="0" w:space="0" w:color="auto"/>
                        <w:bottom w:val="none" w:sz="0" w:space="0" w:color="auto"/>
                        <w:right w:val="none" w:sz="0" w:space="0" w:color="auto"/>
                      </w:divBdr>
                      <w:divsChild>
                        <w:div w:id="231820753">
                          <w:marLeft w:val="0"/>
                          <w:marRight w:val="0"/>
                          <w:marTop w:val="0"/>
                          <w:marBottom w:val="0"/>
                          <w:divBdr>
                            <w:top w:val="none" w:sz="0" w:space="0" w:color="auto"/>
                            <w:left w:val="none" w:sz="0" w:space="0" w:color="auto"/>
                            <w:bottom w:val="none" w:sz="0" w:space="0" w:color="auto"/>
                            <w:right w:val="none" w:sz="0" w:space="0" w:color="auto"/>
                          </w:divBdr>
                          <w:divsChild>
                            <w:div w:id="207762549">
                              <w:marLeft w:val="15"/>
                              <w:marRight w:val="195"/>
                              <w:marTop w:val="0"/>
                              <w:marBottom w:val="0"/>
                              <w:divBdr>
                                <w:top w:val="none" w:sz="0" w:space="0" w:color="auto"/>
                                <w:left w:val="none" w:sz="0" w:space="0" w:color="auto"/>
                                <w:bottom w:val="none" w:sz="0" w:space="0" w:color="auto"/>
                                <w:right w:val="none" w:sz="0" w:space="0" w:color="auto"/>
                              </w:divBdr>
                              <w:divsChild>
                                <w:div w:id="188682899">
                                  <w:marLeft w:val="0"/>
                                  <w:marRight w:val="0"/>
                                  <w:marTop w:val="0"/>
                                  <w:marBottom w:val="0"/>
                                  <w:divBdr>
                                    <w:top w:val="none" w:sz="0" w:space="0" w:color="auto"/>
                                    <w:left w:val="none" w:sz="0" w:space="0" w:color="auto"/>
                                    <w:bottom w:val="none" w:sz="0" w:space="0" w:color="auto"/>
                                    <w:right w:val="none" w:sz="0" w:space="0" w:color="auto"/>
                                  </w:divBdr>
                                  <w:divsChild>
                                    <w:div w:id="1580751271">
                                      <w:marLeft w:val="0"/>
                                      <w:marRight w:val="0"/>
                                      <w:marTop w:val="0"/>
                                      <w:marBottom w:val="0"/>
                                      <w:divBdr>
                                        <w:top w:val="none" w:sz="0" w:space="0" w:color="auto"/>
                                        <w:left w:val="none" w:sz="0" w:space="0" w:color="auto"/>
                                        <w:bottom w:val="none" w:sz="0" w:space="0" w:color="auto"/>
                                        <w:right w:val="none" w:sz="0" w:space="0" w:color="auto"/>
                                      </w:divBdr>
                                      <w:divsChild>
                                        <w:div w:id="1518231217">
                                          <w:marLeft w:val="0"/>
                                          <w:marRight w:val="0"/>
                                          <w:marTop w:val="0"/>
                                          <w:marBottom w:val="0"/>
                                          <w:divBdr>
                                            <w:top w:val="none" w:sz="0" w:space="0" w:color="auto"/>
                                            <w:left w:val="none" w:sz="0" w:space="0" w:color="auto"/>
                                            <w:bottom w:val="none" w:sz="0" w:space="0" w:color="auto"/>
                                            <w:right w:val="none" w:sz="0" w:space="0" w:color="auto"/>
                                          </w:divBdr>
                                          <w:divsChild>
                                            <w:div w:id="861626444">
                                              <w:marLeft w:val="0"/>
                                              <w:marRight w:val="0"/>
                                              <w:marTop w:val="0"/>
                                              <w:marBottom w:val="0"/>
                                              <w:divBdr>
                                                <w:top w:val="none" w:sz="0" w:space="0" w:color="auto"/>
                                                <w:left w:val="none" w:sz="0" w:space="0" w:color="auto"/>
                                                <w:bottom w:val="none" w:sz="0" w:space="0" w:color="auto"/>
                                                <w:right w:val="none" w:sz="0" w:space="0" w:color="auto"/>
                                              </w:divBdr>
                                              <w:divsChild>
                                                <w:div w:id="1148783878">
                                                  <w:marLeft w:val="0"/>
                                                  <w:marRight w:val="0"/>
                                                  <w:marTop w:val="0"/>
                                                  <w:marBottom w:val="0"/>
                                                  <w:divBdr>
                                                    <w:top w:val="none" w:sz="0" w:space="0" w:color="auto"/>
                                                    <w:left w:val="none" w:sz="0" w:space="0" w:color="auto"/>
                                                    <w:bottom w:val="none" w:sz="0" w:space="0" w:color="auto"/>
                                                    <w:right w:val="none" w:sz="0" w:space="0" w:color="auto"/>
                                                  </w:divBdr>
                                                  <w:divsChild>
                                                    <w:div w:id="1025786449">
                                                      <w:marLeft w:val="0"/>
                                                      <w:marRight w:val="0"/>
                                                      <w:marTop w:val="0"/>
                                                      <w:marBottom w:val="0"/>
                                                      <w:divBdr>
                                                        <w:top w:val="none" w:sz="0" w:space="0" w:color="auto"/>
                                                        <w:left w:val="none" w:sz="0" w:space="0" w:color="auto"/>
                                                        <w:bottom w:val="none" w:sz="0" w:space="0" w:color="auto"/>
                                                        <w:right w:val="none" w:sz="0" w:space="0" w:color="auto"/>
                                                      </w:divBdr>
                                                      <w:divsChild>
                                                        <w:div w:id="963387119">
                                                          <w:marLeft w:val="0"/>
                                                          <w:marRight w:val="0"/>
                                                          <w:marTop w:val="0"/>
                                                          <w:marBottom w:val="0"/>
                                                          <w:divBdr>
                                                            <w:top w:val="none" w:sz="0" w:space="0" w:color="auto"/>
                                                            <w:left w:val="none" w:sz="0" w:space="0" w:color="auto"/>
                                                            <w:bottom w:val="none" w:sz="0" w:space="0" w:color="auto"/>
                                                            <w:right w:val="none" w:sz="0" w:space="0" w:color="auto"/>
                                                          </w:divBdr>
                                                          <w:divsChild>
                                                            <w:div w:id="2039891878">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1255286002">
                                                                      <w:marLeft w:val="405"/>
                                                                      <w:marRight w:val="0"/>
                                                                      <w:marTop w:val="0"/>
                                                                      <w:marBottom w:val="0"/>
                                                                      <w:divBdr>
                                                                        <w:top w:val="none" w:sz="0" w:space="0" w:color="auto"/>
                                                                        <w:left w:val="none" w:sz="0" w:space="0" w:color="auto"/>
                                                                        <w:bottom w:val="none" w:sz="0" w:space="0" w:color="auto"/>
                                                                        <w:right w:val="none" w:sz="0" w:space="0" w:color="auto"/>
                                                                      </w:divBdr>
                                                                      <w:divsChild>
                                                                        <w:div w:id="987131864">
                                                                          <w:marLeft w:val="0"/>
                                                                          <w:marRight w:val="0"/>
                                                                          <w:marTop w:val="0"/>
                                                                          <w:marBottom w:val="0"/>
                                                                          <w:divBdr>
                                                                            <w:top w:val="none" w:sz="0" w:space="0" w:color="auto"/>
                                                                            <w:left w:val="none" w:sz="0" w:space="0" w:color="auto"/>
                                                                            <w:bottom w:val="none" w:sz="0" w:space="0" w:color="auto"/>
                                                                            <w:right w:val="none" w:sz="0" w:space="0" w:color="auto"/>
                                                                          </w:divBdr>
                                                                          <w:divsChild>
                                                                            <w:div w:id="1267032186">
                                                                              <w:marLeft w:val="0"/>
                                                                              <w:marRight w:val="0"/>
                                                                              <w:marTop w:val="0"/>
                                                                              <w:marBottom w:val="0"/>
                                                                              <w:divBdr>
                                                                                <w:top w:val="none" w:sz="0" w:space="0" w:color="auto"/>
                                                                                <w:left w:val="none" w:sz="0" w:space="0" w:color="auto"/>
                                                                                <w:bottom w:val="none" w:sz="0" w:space="0" w:color="auto"/>
                                                                                <w:right w:val="none" w:sz="0" w:space="0" w:color="auto"/>
                                                                              </w:divBdr>
                                                                              <w:divsChild>
                                                                                <w:div w:id="1243560469">
                                                                                  <w:marLeft w:val="0"/>
                                                                                  <w:marRight w:val="0"/>
                                                                                  <w:marTop w:val="0"/>
                                                                                  <w:marBottom w:val="0"/>
                                                                                  <w:divBdr>
                                                                                    <w:top w:val="none" w:sz="0" w:space="0" w:color="auto"/>
                                                                                    <w:left w:val="none" w:sz="0" w:space="0" w:color="auto"/>
                                                                                    <w:bottom w:val="none" w:sz="0" w:space="0" w:color="auto"/>
                                                                                    <w:right w:val="none" w:sz="0" w:space="0" w:color="auto"/>
                                                                                  </w:divBdr>
                                                                                  <w:divsChild>
                                                                                    <w:div w:id="283773234">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381371534">
                                                                                              <w:marLeft w:val="0"/>
                                                                                              <w:marRight w:val="0"/>
                                                                                              <w:marTop w:val="0"/>
                                                                                              <w:marBottom w:val="0"/>
                                                                                              <w:divBdr>
                                                                                                <w:top w:val="none" w:sz="0" w:space="0" w:color="auto"/>
                                                                                                <w:left w:val="none" w:sz="0" w:space="0" w:color="auto"/>
                                                                                                <w:bottom w:val="none" w:sz="0" w:space="0" w:color="auto"/>
                                                                                                <w:right w:val="none" w:sz="0" w:space="0" w:color="auto"/>
                                                                                              </w:divBdr>
                                                                                              <w:divsChild>
                                                                                                <w:div w:id="228151659">
                                                                                                  <w:marLeft w:val="0"/>
                                                                                                  <w:marRight w:val="0"/>
                                                                                                  <w:marTop w:val="0"/>
                                                                                                  <w:marBottom w:val="0"/>
                                                                                                  <w:divBdr>
                                                                                                    <w:top w:val="none" w:sz="0" w:space="0" w:color="auto"/>
                                                                                                    <w:left w:val="none" w:sz="0" w:space="0" w:color="auto"/>
                                                                                                    <w:bottom w:val="single" w:sz="6" w:space="15" w:color="auto"/>
                                                                                                    <w:right w:val="none" w:sz="0" w:space="0" w:color="auto"/>
                                                                                                  </w:divBdr>
                                                                                                  <w:divsChild>
                                                                                                    <w:div w:id="1928999453">
                                                                                                      <w:marLeft w:val="0"/>
                                                                                                      <w:marRight w:val="0"/>
                                                                                                      <w:marTop w:val="60"/>
                                                                                                      <w:marBottom w:val="0"/>
                                                                                                      <w:divBdr>
                                                                                                        <w:top w:val="none" w:sz="0" w:space="0" w:color="auto"/>
                                                                                                        <w:left w:val="none" w:sz="0" w:space="0" w:color="auto"/>
                                                                                                        <w:bottom w:val="none" w:sz="0" w:space="0" w:color="auto"/>
                                                                                                        <w:right w:val="none" w:sz="0" w:space="0" w:color="auto"/>
                                                                                                      </w:divBdr>
                                                                                                      <w:divsChild>
                                                                                                        <w:div w:id="1305500121">
                                                                                                          <w:marLeft w:val="0"/>
                                                                                                          <w:marRight w:val="0"/>
                                                                                                          <w:marTop w:val="0"/>
                                                                                                          <w:marBottom w:val="0"/>
                                                                                                          <w:divBdr>
                                                                                                            <w:top w:val="none" w:sz="0" w:space="0" w:color="auto"/>
                                                                                                            <w:left w:val="none" w:sz="0" w:space="0" w:color="auto"/>
                                                                                                            <w:bottom w:val="none" w:sz="0" w:space="0" w:color="auto"/>
                                                                                                            <w:right w:val="none" w:sz="0" w:space="0" w:color="auto"/>
                                                                                                          </w:divBdr>
                                                                                                          <w:divsChild>
                                                                                                            <w:div w:id="1013146336">
                                                                                                              <w:marLeft w:val="0"/>
                                                                                                              <w:marRight w:val="0"/>
                                                                                                              <w:marTop w:val="0"/>
                                                                                                              <w:marBottom w:val="0"/>
                                                                                                              <w:divBdr>
                                                                                                                <w:top w:val="none" w:sz="0" w:space="0" w:color="auto"/>
                                                                                                                <w:left w:val="none" w:sz="0" w:space="0" w:color="auto"/>
                                                                                                                <w:bottom w:val="none" w:sz="0" w:space="0" w:color="auto"/>
                                                                                                                <w:right w:val="none" w:sz="0" w:space="0" w:color="auto"/>
                                                                                                              </w:divBdr>
                                                                                                              <w:divsChild>
                                                                                                                <w:div w:id="683244678">
                                                                                                                  <w:marLeft w:val="0"/>
                                                                                                                  <w:marRight w:val="0"/>
                                                                                                                  <w:marTop w:val="0"/>
                                                                                                                  <w:marBottom w:val="0"/>
                                                                                                                  <w:divBdr>
                                                                                                                    <w:top w:val="none" w:sz="0" w:space="0" w:color="auto"/>
                                                                                                                    <w:left w:val="none" w:sz="0" w:space="0" w:color="auto"/>
                                                                                                                    <w:bottom w:val="none" w:sz="0" w:space="0" w:color="auto"/>
                                                                                                                    <w:right w:val="none" w:sz="0" w:space="0" w:color="auto"/>
                                                                                                                  </w:divBdr>
                                                                                                                  <w:divsChild>
                                                                                                                    <w:div w:id="2058507788">
                                                                                                                      <w:marLeft w:val="0"/>
                                                                                                                      <w:marRight w:val="0"/>
                                                                                                                      <w:marTop w:val="0"/>
                                                                                                                      <w:marBottom w:val="0"/>
                                                                                                                      <w:divBdr>
                                                                                                                        <w:top w:val="none" w:sz="0" w:space="0" w:color="auto"/>
                                                                                                                        <w:left w:val="none" w:sz="0" w:space="0" w:color="auto"/>
                                                                                                                        <w:bottom w:val="none" w:sz="0" w:space="0" w:color="auto"/>
                                                                                                                        <w:right w:val="none" w:sz="0" w:space="0" w:color="auto"/>
                                                                                                                      </w:divBdr>
                                                                                                                      <w:divsChild>
                                                                                                                        <w:div w:id="2042900136">
                                                                                                                          <w:marLeft w:val="0"/>
                                                                                                                          <w:marRight w:val="0"/>
                                                                                                                          <w:marTop w:val="0"/>
                                                                                                                          <w:marBottom w:val="0"/>
                                                                                                                          <w:divBdr>
                                                                                                                            <w:top w:val="none" w:sz="0" w:space="0" w:color="auto"/>
                                                                                                                            <w:left w:val="none" w:sz="0" w:space="0" w:color="auto"/>
                                                                                                                            <w:bottom w:val="none" w:sz="0" w:space="0" w:color="auto"/>
                                                                                                                            <w:right w:val="none" w:sz="0" w:space="0" w:color="auto"/>
                                                                                                                          </w:divBdr>
                                                                                                                          <w:divsChild>
                                                                                                                            <w:div w:id="519707032">
                                                                                                                              <w:marLeft w:val="0"/>
                                                                                                                              <w:marRight w:val="0"/>
                                                                                                                              <w:marTop w:val="0"/>
                                                                                                                              <w:marBottom w:val="0"/>
                                                                                                                              <w:divBdr>
                                                                                                                                <w:top w:val="none" w:sz="0" w:space="0" w:color="auto"/>
                                                                                                                                <w:left w:val="none" w:sz="0" w:space="0" w:color="auto"/>
                                                                                                                                <w:bottom w:val="none" w:sz="0" w:space="0" w:color="auto"/>
                                                                                                                                <w:right w:val="none" w:sz="0" w:space="0" w:color="auto"/>
                                                                                                                              </w:divBdr>
                                                                                                                              <w:divsChild>
                                                                                                                                <w:div w:id="156041494">
                                                                                                                                  <w:marLeft w:val="0"/>
                                                                                                                                  <w:marRight w:val="0"/>
                                                                                                                                  <w:marTop w:val="0"/>
                                                                                                                                  <w:marBottom w:val="0"/>
                                                                                                                                  <w:divBdr>
                                                                                                                                    <w:top w:val="none" w:sz="0" w:space="0" w:color="auto"/>
                                                                                                                                    <w:left w:val="none" w:sz="0" w:space="0" w:color="auto"/>
                                                                                                                                    <w:bottom w:val="none" w:sz="0" w:space="0" w:color="auto"/>
                                                                                                                                    <w:right w:val="none" w:sz="0" w:space="0" w:color="auto"/>
                                                                                                                                  </w:divBdr>
                                                                                                                                  <w:divsChild>
                                                                                                                                    <w:div w:id="1181358856">
                                                                                                                                      <w:marLeft w:val="0"/>
                                                                                                                                      <w:marRight w:val="0"/>
                                                                                                                                      <w:marTop w:val="0"/>
                                                                                                                                      <w:marBottom w:val="0"/>
                                                                                                                                      <w:divBdr>
                                                                                                                                        <w:top w:val="none" w:sz="0" w:space="0" w:color="auto"/>
                                                                                                                                        <w:left w:val="none" w:sz="0" w:space="0" w:color="auto"/>
                                                                                                                                        <w:bottom w:val="none" w:sz="0" w:space="0" w:color="auto"/>
                                                                                                                                        <w:right w:val="none" w:sz="0" w:space="0" w:color="auto"/>
                                                                                                                                      </w:divBdr>
                                                                                                                                      <w:divsChild>
                                                                                                                                        <w:div w:id="1419600347">
                                                                                                                                          <w:marLeft w:val="0"/>
                                                                                                                                          <w:marRight w:val="0"/>
                                                                                                                                          <w:marTop w:val="0"/>
                                                                                                                                          <w:marBottom w:val="0"/>
                                                                                                                                          <w:divBdr>
                                                                                                                                            <w:top w:val="none" w:sz="0" w:space="0" w:color="auto"/>
                                                                                                                                            <w:left w:val="none" w:sz="0" w:space="0" w:color="auto"/>
                                                                                                                                            <w:bottom w:val="none" w:sz="0" w:space="0" w:color="auto"/>
                                                                                                                                            <w:right w:val="none" w:sz="0" w:space="0" w:color="auto"/>
                                                                                                                                          </w:divBdr>
                                                                                                                                          <w:divsChild>
                                                                                                                                            <w:div w:id="62609400">
                                                                                                                                              <w:marLeft w:val="0"/>
                                                                                                                                              <w:marRight w:val="0"/>
                                                                                                                                              <w:marTop w:val="280"/>
                                                                                                                                              <w:marBottom w:val="0"/>
                                                                                                                                              <w:divBdr>
                                                                                                                                                <w:top w:val="none" w:sz="0" w:space="0" w:color="auto"/>
                                                                                                                                                <w:left w:val="none" w:sz="0" w:space="0" w:color="auto"/>
                                                                                                                                                <w:bottom w:val="none" w:sz="0" w:space="0" w:color="auto"/>
                                                                                                                                                <w:right w:val="none" w:sz="0" w:space="0" w:color="auto"/>
                                                                                                                                              </w:divBdr>
                                                                                                                                            </w:div>
                                                                                                                                            <w:div w:id="108088181">
                                                                                                                                              <w:marLeft w:val="0"/>
                                                                                                                                              <w:marRight w:val="0"/>
                                                                                                                                              <w:marTop w:val="280"/>
                                                                                                                                              <w:marBottom w:val="0"/>
                                                                                                                                              <w:divBdr>
                                                                                                                                                <w:top w:val="none" w:sz="0" w:space="0" w:color="auto"/>
                                                                                                                                                <w:left w:val="none" w:sz="0" w:space="0" w:color="auto"/>
                                                                                                                                                <w:bottom w:val="none" w:sz="0" w:space="0" w:color="auto"/>
                                                                                                                                                <w:right w:val="none" w:sz="0" w:space="0" w:color="auto"/>
                                                                                                                                              </w:divBdr>
                                                                                                                                            </w:div>
                                                                                                                                            <w:div w:id="584732482">
                                                                                                                                              <w:marLeft w:val="0"/>
                                                                                                                                              <w:marRight w:val="0"/>
                                                                                                                                              <w:marTop w:val="280"/>
                                                                                                                                              <w:marBottom w:val="0"/>
                                                                                                                                              <w:divBdr>
                                                                                                                                                <w:top w:val="none" w:sz="0" w:space="0" w:color="auto"/>
                                                                                                                                                <w:left w:val="none" w:sz="0" w:space="0" w:color="auto"/>
                                                                                                                                                <w:bottom w:val="none" w:sz="0" w:space="0" w:color="auto"/>
                                                                                                                                                <w:right w:val="none" w:sz="0" w:space="0" w:color="auto"/>
                                                                                                                                              </w:divBdr>
                                                                                                                                            </w:div>
                                                                                                                                            <w:div w:id="843514046">
                                                                                                                                              <w:marLeft w:val="0"/>
                                                                                                                                              <w:marRight w:val="0"/>
                                                                                                                                              <w:marTop w:val="280"/>
                                                                                                                                              <w:marBottom w:val="0"/>
                                                                                                                                              <w:divBdr>
                                                                                                                                                <w:top w:val="none" w:sz="0" w:space="0" w:color="auto"/>
                                                                                                                                                <w:left w:val="none" w:sz="0" w:space="0" w:color="auto"/>
                                                                                                                                                <w:bottom w:val="none" w:sz="0" w:space="0" w:color="auto"/>
                                                                                                                                                <w:right w:val="none" w:sz="0" w:space="0" w:color="auto"/>
                                                                                                                                              </w:divBdr>
                                                                                                                                            </w:div>
                                                                                                                                            <w:div w:id="1605455534">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044450">
      <w:bodyDiv w:val="1"/>
      <w:marLeft w:val="0"/>
      <w:marRight w:val="0"/>
      <w:marTop w:val="0"/>
      <w:marBottom w:val="0"/>
      <w:divBdr>
        <w:top w:val="none" w:sz="0" w:space="0" w:color="auto"/>
        <w:left w:val="none" w:sz="0" w:space="0" w:color="auto"/>
        <w:bottom w:val="none" w:sz="0" w:space="0" w:color="auto"/>
        <w:right w:val="none" w:sz="0" w:space="0" w:color="auto"/>
      </w:divBdr>
    </w:div>
    <w:div w:id="1779324526">
      <w:bodyDiv w:val="1"/>
      <w:marLeft w:val="0"/>
      <w:marRight w:val="0"/>
      <w:marTop w:val="0"/>
      <w:marBottom w:val="0"/>
      <w:divBdr>
        <w:top w:val="none" w:sz="0" w:space="0" w:color="auto"/>
        <w:left w:val="none" w:sz="0" w:space="0" w:color="auto"/>
        <w:bottom w:val="none" w:sz="0" w:space="0" w:color="auto"/>
        <w:right w:val="none" w:sz="0" w:space="0" w:color="auto"/>
      </w:divBdr>
      <w:divsChild>
        <w:div w:id="38751577">
          <w:marLeft w:val="0"/>
          <w:marRight w:val="0"/>
          <w:marTop w:val="0"/>
          <w:marBottom w:val="0"/>
          <w:divBdr>
            <w:top w:val="none" w:sz="0" w:space="0" w:color="auto"/>
            <w:left w:val="none" w:sz="0" w:space="0" w:color="auto"/>
            <w:bottom w:val="none" w:sz="0" w:space="0" w:color="auto"/>
            <w:right w:val="none" w:sz="0" w:space="0" w:color="auto"/>
          </w:divBdr>
        </w:div>
        <w:div w:id="519511209">
          <w:marLeft w:val="0"/>
          <w:marRight w:val="0"/>
          <w:marTop w:val="0"/>
          <w:marBottom w:val="0"/>
          <w:divBdr>
            <w:top w:val="none" w:sz="0" w:space="0" w:color="auto"/>
            <w:left w:val="none" w:sz="0" w:space="0" w:color="auto"/>
            <w:bottom w:val="none" w:sz="0" w:space="0" w:color="auto"/>
            <w:right w:val="none" w:sz="0" w:space="0" w:color="auto"/>
          </w:divBdr>
        </w:div>
        <w:div w:id="560021070">
          <w:marLeft w:val="0"/>
          <w:marRight w:val="0"/>
          <w:marTop w:val="0"/>
          <w:marBottom w:val="0"/>
          <w:divBdr>
            <w:top w:val="none" w:sz="0" w:space="0" w:color="auto"/>
            <w:left w:val="none" w:sz="0" w:space="0" w:color="auto"/>
            <w:bottom w:val="none" w:sz="0" w:space="0" w:color="auto"/>
            <w:right w:val="none" w:sz="0" w:space="0" w:color="auto"/>
          </w:divBdr>
        </w:div>
        <w:div w:id="1157497490">
          <w:marLeft w:val="0"/>
          <w:marRight w:val="0"/>
          <w:marTop w:val="0"/>
          <w:marBottom w:val="0"/>
          <w:divBdr>
            <w:top w:val="none" w:sz="0" w:space="0" w:color="auto"/>
            <w:left w:val="none" w:sz="0" w:space="0" w:color="auto"/>
            <w:bottom w:val="none" w:sz="0" w:space="0" w:color="auto"/>
            <w:right w:val="none" w:sz="0" w:space="0" w:color="auto"/>
          </w:divBdr>
        </w:div>
        <w:div w:id="1230732757">
          <w:marLeft w:val="0"/>
          <w:marRight w:val="0"/>
          <w:marTop w:val="0"/>
          <w:marBottom w:val="0"/>
          <w:divBdr>
            <w:top w:val="none" w:sz="0" w:space="0" w:color="auto"/>
            <w:left w:val="none" w:sz="0" w:space="0" w:color="auto"/>
            <w:bottom w:val="none" w:sz="0" w:space="0" w:color="auto"/>
            <w:right w:val="none" w:sz="0" w:space="0" w:color="auto"/>
          </w:divBdr>
        </w:div>
        <w:div w:id="1386565562">
          <w:marLeft w:val="0"/>
          <w:marRight w:val="0"/>
          <w:marTop w:val="0"/>
          <w:marBottom w:val="0"/>
          <w:divBdr>
            <w:top w:val="none" w:sz="0" w:space="0" w:color="auto"/>
            <w:left w:val="none" w:sz="0" w:space="0" w:color="auto"/>
            <w:bottom w:val="none" w:sz="0" w:space="0" w:color="auto"/>
            <w:right w:val="none" w:sz="0" w:space="0" w:color="auto"/>
          </w:divBdr>
        </w:div>
        <w:div w:id="1625308817">
          <w:marLeft w:val="0"/>
          <w:marRight w:val="0"/>
          <w:marTop w:val="0"/>
          <w:marBottom w:val="0"/>
          <w:divBdr>
            <w:top w:val="none" w:sz="0" w:space="0" w:color="auto"/>
            <w:left w:val="none" w:sz="0" w:space="0" w:color="auto"/>
            <w:bottom w:val="none" w:sz="0" w:space="0" w:color="auto"/>
            <w:right w:val="none" w:sz="0" w:space="0" w:color="auto"/>
          </w:divBdr>
        </w:div>
      </w:divsChild>
    </w:div>
    <w:div w:id="1796171122">
      <w:bodyDiv w:val="1"/>
      <w:marLeft w:val="0"/>
      <w:marRight w:val="0"/>
      <w:marTop w:val="0"/>
      <w:marBottom w:val="0"/>
      <w:divBdr>
        <w:top w:val="none" w:sz="0" w:space="0" w:color="auto"/>
        <w:left w:val="none" w:sz="0" w:space="0" w:color="auto"/>
        <w:bottom w:val="none" w:sz="0" w:space="0" w:color="auto"/>
        <w:right w:val="none" w:sz="0" w:space="0" w:color="auto"/>
      </w:divBdr>
    </w:div>
    <w:div w:id="1842432218">
      <w:bodyDiv w:val="1"/>
      <w:marLeft w:val="0"/>
      <w:marRight w:val="0"/>
      <w:marTop w:val="0"/>
      <w:marBottom w:val="0"/>
      <w:divBdr>
        <w:top w:val="none" w:sz="0" w:space="0" w:color="auto"/>
        <w:left w:val="none" w:sz="0" w:space="0" w:color="auto"/>
        <w:bottom w:val="none" w:sz="0" w:space="0" w:color="auto"/>
        <w:right w:val="none" w:sz="0" w:space="0" w:color="auto"/>
      </w:divBdr>
    </w:div>
    <w:div w:id="1873961153">
      <w:bodyDiv w:val="1"/>
      <w:marLeft w:val="0"/>
      <w:marRight w:val="0"/>
      <w:marTop w:val="0"/>
      <w:marBottom w:val="0"/>
      <w:divBdr>
        <w:top w:val="none" w:sz="0" w:space="0" w:color="auto"/>
        <w:left w:val="none" w:sz="0" w:space="0" w:color="auto"/>
        <w:bottom w:val="none" w:sz="0" w:space="0" w:color="auto"/>
        <w:right w:val="none" w:sz="0" w:space="0" w:color="auto"/>
      </w:divBdr>
    </w:div>
    <w:div w:id="1896160000">
      <w:bodyDiv w:val="1"/>
      <w:marLeft w:val="0"/>
      <w:marRight w:val="0"/>
      <w:marTop w:val="0"/>
      <w:marBottom w:val="0"/>
      <w:divBdr>
        <w:top w:val="none" w:sz="0" w:space="0" w:color="auto"/>
        <w:left w:val="none" w:sz="0" w:space="0" w:color="auto"/>
        <w:bottom w:val="none" w:sz="0" w:space="0" w:color="auto"/>
        <w:right w:val="none" w:sz="0" w:space="0" w:color="auto"/>
      </w:divBdr>
      <w:divsChild>
        <w:div w:id="52238155">
          <w:marLeft w:val="0"/>
          <w:marRight w:val="0"/>
          <w:marTop w:val="0"/>
          <w:marBottom w:val="0"/>
          <w:divBdr>
            <w:top w:val="none" w:sz="0" w:space="0" w:color="auto"/>
            <w:left w:val="none" w:sz="0" w:space="0" w:color="auto"/>
            <w:bottom w:val="none" w:sz="0" w:space="0" w:color="auto"/>
            <w:right w:val="none" w:sz="0" w:space="0" w:color="auto"/>
          </w:divBdr>
        </w:div>
        <w:div w:id="222571978">
          <w:marLeft w:val="0"/>
          <w:marRight w:val="0"/>
          <w:marTop w:val="0"/>
          <w:marBottom w:val="0"/>
          <w:divBdr>
            <w:top w:val="none" w:sz="0" w:space="0" w:color="auto"/>
            <w:left w:val="none" w:sz="0" w:space="0" w:color="auto"/>
            <w:bottom w:val="none" w:sz="0" w:space="0" w:color="auto"/>
            <w:right w:val="none" w:sz="0" w:space="0" w:color="auto"/>
          </w:divBdr>
        </w:div>
        <w:div w:id="384842361">
          <w:marLeft w:val="0"/>
          <w:marRight w:val="0"/>
          <w:marTop w:val="0"/>
          <w:marBottom w:val="0"/>
          <w:divBdr>
            <w:top w:val="none" w:sz="0" w:space="0" w:color="auto"/>
            <w:left w:val="none" w:sz="0" w:space="0" w:color="auto"/>
            <w:bottom w:val="none" w:sz="0" w:space="0" w:color="auto"/>
            <w:right w:val="none" w:sz="0" w:space="0" w:color="auto"/>
          </w:divBdr>
        </w:div>
        <w:div w:id="422335353">
          <w:marLeft w:val="0"/>
          <w:marRight w:val="0"/>
          <w:marTop w:val="0"/>
          <w:marBottom w:val="0"/>
          <w:divBdr>
            <w:top w:val="none" w:sz="0" w:space="0" w:color="auto"/>
            <w:left w:val="none" w:sz="0" w:space="0" w:color="auto"/>
            <w:bottom w:val="none" w:sz="0" w:space="0" w:color="auto"/>
            <w:right w:val="none" w:sz="0" w:space="0" w:color="auto"/>
          </w:divBdr>
        </w:div>
        <w:div w:id="561675496">
          <w:marLeft w:val="0"/>
          <w:marRight w:val="0"/>
          <w:marTop w:val="0"/>
          <w:marBottom w:val="0"/>
          <w:divBdr>
            <w:top w:val="none" w:sz="0" w:space="0" w:color="auto"/>
            <w:left w:val="none" w:sz="0" w:space="0" w:color="auto"/>
            <w:bottom w:val="none" w:sz="0" w:space="0" w:color="auto"/>
            <w:right w:val="none" w:sz="0" w:space="0" w:color="auto"/>
          </w:divBdr>
        </w:div>
        <w:div w:id="584874434">
          <w:marLeft w:val="0"/>
          <w:marRight w:val="0"/>
          <w:marTop w:val="0"/>
          <w:marBottom w:val="0"/>
          <w:divBdr>
            <w:top w:val="none" w:sz="0" w:space="0" w:color="auto"/>
            <w:left w:val="none" w:sz="0" w:space="0" w:color="auto"/>
            <w:bottom w:val="none" w:sz="0" w:space="0" w:color="auto"/>
            <w:right w:val="none" w:sz="0" w:space="0" w:color="auto"/>
          </w:divBdr>
        </w:div>
        <w:div w:id="594827590">
          <w:marLeft w:val="0"/>
          <w:marRight w:val="0"/>
          <w:marTop w:val="0"/>
          <w:marBottom w:val="0"/>
          <w:divBdr>
            <w:top w:val="none" w:sz="0" w:space="0" w:color="auto"/>
            <w:left w:val="none" w:sz="0" w:space="0" w:color="auto"/>
            <w:bottom w:val="none" w:sz="0" w:space="0" w:color="auto"/>
            <w:right w:val="none" w:sz="0" w:space="0" w:color="auto"/>
          </w:divBdr>
        </w:div>
        <w:div w:id="620647721">
          <w:marLeft w:val="0"/>
          <w:marRight w:val="0"/>
          <w:marTop w:val="0"/>
          <w:marBottom w:val="0"/>
          <w:divBdr>
            <w:top w:val="none" w:sz="0" w:space="0" w:color="auto"/>
            <w:left w:val="none" w:sz="0" w:space="0" w:color="auto"/>
            <w:bottom w:val="none" w:sz="0" w:space="0" w:color="auto"/>
            <w:right w:val="none" w:sz="0" w:space="0" w:color="auto"/>
          </w:divBdr>
        </w:div>
        <w:div w:id="719400739">
          <w:marLeft w:val="0"/>
          <w:marRight w:val="0"/>
          <w:marTop w:val="0"/>
          <w:marBottom w:val="0"/>
          <w:divBdr>
            <w:top w:val="none" w:sz="0" w:space="0" w:color="auto"/>
            <w:left w:val="none" w:sz="0" w:space="0" w:color="auto"/>
            <w:bottom w:val="none" w:sz="0" w:space="0" w:color="auto"/>
            <w:right w:val="none" w:sz="0" w:space="0" w:color="auto"/>
          </w:divBdr>
        </w:div>
        <w:div w:id="811674492">
          <w:marLeft w:val="0"/>
          <w:marRight w:val="0"/>
          <w:marTop w:val="0"/>
          <w:marBottom w:val="0"/>
          <w:divBdr>
            <w:top w:val="none" w:sz="0" w:space="0" w:color="auto"/>
            <w:left w:val="none" w:sz="0" w:space="0" w:color="auto"/>
            <w:bottom w:val="none" w:sz="0" w:space="0" w:color="auto"/>
            <w:right w:val="none" w:sz="0" w:space="0" w:color="auto"/>
          </w:divBdr>
        </w:div>
        <w:div w:id="1022128997">
          <w:marLeft w:val="0"/>
          <w:marRight w:val="0"/>
          <w:marTop w:val="0"/>
          <w:marBottom w:val="0"/>
          <w:divBdr>
            <w:top w:val="none" w:sz="0" w:space="0" w:color="auto"/>
            <w:left w:val="none" w:sz="0" w:space="0" w:color="auto"/>
            <w:bottom w:val="none" w:sz="0" w:space="0" w:color="auto"/>
            <w:right w:val="none" w:sz="0" w:space="0" w:color="auto"/>
          </w:divBdr>
        </w:div>
        <w:div w:id="1108769307">
          <w:marLeft w:val="0"/>
          <w:marRight w:val="0"/>
          <w:marTop w:val="0"/>
          <w:marBottom w:val="0"/>
          <w:divBdr>
            <w:top w:val="none" w:sz="0" w:space="0" w:color="auto"/>
            <w:left w:val="none" w:sz="0" w:space="0" w:color="auto"/>
            <w:bottom w:val="none" w:sz="0" w:space="0" w:color="auto"/>
            <w:right w:val="none" w:sz="0" w:space="0" w:color="auto"/>
          </w:divBdr>
        </w:div>
        <w:div w:id="1189830140">
          <w:marLeft w:val="0"/>
          <w:marRight w:val="0"/>
          <w:marTop w:val="0"/>
          <w:marBottom w:val="0"/>
          <w:divBdr>
            <w:top w:val="none" w:sz="0" w:space="0" w:color="auto"/>
            <w:left w:val="none" w:sz="0" w:space="0" w:color="auto"/>
            <w:bottom w:val="none" w:sz="0" w:space="0" w:color="auto"/>
            <w:right w:val="none" w:sz="0" w:space="0" w:color="auto"/>
          </w:divBdr>
        </w:div>
        <w:div w:id="1530878846">
          <w:marLeft w:val="0"/>
          <w:marRight w:val="0"/>
          <w:marTop w:val="0"/>
          <w:marBottom w:val="0"/>
          <w:divBdr>
            <w:top w:val="none" w:sz="0" w:space="0" w:color="auto"/>
            <w:left w:val="none" w:sz="0" w:space="0" w:color="auto"/>
            <w:bottom w:val="none" w:sz="0" w:space="0" w:color="auto"/>
            <w:right w:val="none" w:sz="0" w:space="0" w:color="auto"/>
          </w:divBdr>
        </w:div>
        <w:div w:id="1623337988">
          <w:marLeft w:val="0"/>
          <w:marRight w:val="0"/>
          <w:marTop w:val="0"/>
          <w:marBottom w:val="0"/>
          <w:divBdr>
            <w:top w:val="none" w:sz="0" w:space="0" w:color="auto"/>
            <w:left w:val="none" w:sz="0" w:space="0" w:color="auto"/>
            <w:bottom w:val="none" w:sz="0" w:space="0" w:color="auto"/>
            <w:right w:val="none" w:sz="0" w:space="0" w:color="auto"/>
          </w:divBdr>
        </w:div>
        <w:div w:id="2062319588">
          <w:marLeft w:val="0"/>
          <w:marRight w:val="0"/>
          <w:marTop w:val="0"/>
          <w:marBottom w:val="0"/>
          <w:divBdr>
            <w:top w:val="none" w:sz="0" w:space="0" w:color="auto"/>
            <w:left w:val="none" w:sz="0" w:space="0" w:color="auto"/>
            <w:bottom w:val="none" w:sz="0" w:space="0" w:color="auto"/>
            <w:right w:val="none" w:sz="0" w:space="0" w:color="auto"/>
          </w:divBdr>
        </w:div>
        <w:div w:id="2143694573">
          <w:marLeft w:val="0"/>
          <w:marRight w:val="0"/>
          <w:marTop w:val="0"/>
          <w:marBottom w:val="0"/>
          <w:divBdr>
            <w:top w:val="none" w:sz="0" w:space="0" w:color="auto"/>
            <w:left w:val="none" w:sz="0" w:space="0" w:color="auto"/>
            <w:bottom w:val="none" w:sz="0" w:space="0" w:color="auto"/>
            <w:right w:val="none" w:sz="0" w:space="0" w:color="auto"/>
          </w:divBdr>
        </w:div>
      </w:divsChild>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
    <w:div w:id="1938320575">
      <w:bodyDiv w:val="1"/>
      <w:marLeft w:val="0"/>
      <w:marRight w:val="0"/>
      <w:marTop w:val="0"/>
      <w:marBottom w:val="0"/>
      <w:divBdr>
        <w:top w:val="none" w:sz="0" w:space="0" w:color="auto"/>
        <w:left w:val="none" w:sz="0" w:space="0" w:color="auto"/>
        <w:bottom w:val="none" w:sz="0" w:space="0" w:color="auto"/>
        <w:right w:val="none" w:sz="0" w:space="0" w:color="auto"/>
      </w:divBdr>
    </w:div>
    <w:div w:id="1974285724">
      <w:bodyDiv w:val="1"/>
      <w:marLeft w:val="0"/>
      <w:marRight w:val="0"/>
      <w:marTop w:val="0"/>
      <w:marBottom w:val="0"/>
      <w:divBdr>
        <w:top w:val="none" w:sz="0" w:space="0" w:color="auto"/>
        <w:left w:val="none" w:sz="0" w:space="0" w:color="auto"/>
        <w:bottom w:val="none" w:sz="0" w:space="0" w:color="auto"/>
        <w:right w:val="none" w:sz="0" w:space="0" w:color="auto"/>
      </w:divBdr>
    </w:div>
    <w:div w:id="1993673120">
      <w:bodyDiv w:val="1"/>
      <w:marLeft w:val="0"/>
      <w:marRight w:val="0"/>
      <w:marTop w:val="0"/>
      <w:marBottom w:val="0"/>
      <w:divBdr>
        <w:top w:val="none" w:sz="0" w:space="0" w:color="auto"/>
        <w:left w:val="none" w:sz="0" w:space="0" w:color="auto"/>
        <w:bottom w:val="none" w:sz="0" w:space="0" w:color="auto"/>
        <w:right w:val="none" w:sz="0" w:space="0" w:color="auto"/>
      </w:divBdr>
      <w:divsChild>
        <w:div w:id="137697144">
          <w:marLeft w:val="0"/>
          <w:marRight w:val="0"/>
          <w:marTop w:val="0"/>
          <w:marBottom w:val="0"/>
          <w:divBdr>
            <w:top w:val="none" w:sz="0" w:space="0" w:color="auto"/>
            <w:left w:val="none" w:sz="0" w:space="0" w:color="auto"/>
            <w:bottom w:val="none" w:sz="0" w:space="0" w:color="auto"/>
            <w:right w:val="none" w:sz="0" w:space="0" w:color="auto"/>
          </w:divBdr>
          <w:divsChild>
            <w:div w:id="450244538">
              <w:marLeft w:val="0"/>
              <w:marRight w:val="0"/>
              <w:marTop w:val="0"/>
              <w:marBottom w:val="0"/>
              <w:divBdr>
                <w:top w:val="none" w:sz="0" w:space="0" w:color="auto"/>
                <w:left w:val="none" w:sz="0" w:space="0" w:color="auto"/>
                <w:bottom w:val="none" w:sz="0" w:space="0" w:color="auto"/>
                <w:right w:val="none" w:sz="0" w:space="0" w:color="auto"/>
              </w:divBdr>
              <w:divsChild>
                <w:div w:id="1123116133">
                  <w:marLeft w:val="0"/>
                  <w:marRight w:val="0"/>
                  <w:marTop w:val="0"/>
                  <w:marBottom w:val="0"/>
                  <w:divBdr>
                    <w:top w:val="none" w:sz="0" w:space="0" w:color="auto"/>
                    <w:left w:val="none" w:sz="0" w:space="0" w:color="auto"/>
                    <w:bottom w:val="none" w:sz="0" w:space="0" w:color="auto"/>
                    <w:right w:val="none" w:sz="0" w:space="0" w:color="auto"/>
                  </w:divBdr>
                  <w:divsChild>
                    <w:div w:id="1530685529">
                      <w:marLeft w:val="0"/>
                      <w:marRight w:val="0"/>
                      <w:marTop w:val="0"/>
                      <w:marBottom w:val="0"/>
                      <w:divBdr>
                        <w:top w:val="none" w:sz="0" w:space="0" w:color="auto"/>
                        <w:left w:val="none" w:sz="0" w:space="0" w:color="auto"/>
                        <w:bottom w:val="none" w:sz="0" w:space="0" w:color="auto"/>
                        <w:right w:val="none" w:sz="0" w:space="0" w:color="auto"/>
                      </w:divBdr>
                      <w:divsChild>
                        <w:div w:id="1436250506">
                          <w:marLeft w:val="0"/>
                          <w:marRight w:val="0"/>
                          <w:marTop w:val="0"/>
                          <w:marBottom w:val="0"/>
                          <w:divBdr>
                            <w:top w:val="none" w:sz="0" w:space="0" w:color="auto"/>
                            <w:left w:val="none" w:sz="0" w:space="0" w:color="auto"/>
                            <w:bottom w:val="none" w:sz="0" w:space="0" w:color="auto"/>
                            <w:right w:val="none" w:sz="0" w:space="0" w:color="auto"/>
                          </w:divBdr>
                          <w:divsChild>
                            <w:div w:id="796994982">
                              <w:marLeft w:val="15"/>
                              <w:marRight w:val="195"/>
                              <w:marTop w:val="0"/>
                              <w:marBottom w:val="0"/>
                              <w:divBdr>
                                <w:top w:val="none" w:sz="0" w:space="0" w:color="auto"/>
                                <w:left w:val="none" w:sz="0" w:space="0" w:color="auto"/>
                                <w:bottom w:val="none" w:sz="0" w:space="0" w:color="auto"/>
                                <w:right w:val="none" w:sz="0" w:space="0" w:color="auto"/>
                              </w:divBdr>
                              <w:divsChild>
                                <w:div w:id="577790353">
                                  <w:marLeft w:val="0"/>
                                  <w:marRight w:val="0"/>
                                  <w:marTop w:val="0"/>
                                  <w:marBottom w:val="0"/>
                                  <w:divBdr>
                                    <w:top w:val="none" w:sz="0" w:space="0" w:color="auto"/>
                                    <w:left w:val="none" w:sz="0" w:space="0" w:color="auto"/>
                                    <w:bottom w:val="none" w:sz="0" w:space="0" w:color="auto"/>
                                    <w:right w:val="none" w:sz="0" w:space="0" w:color="auto"/>
                                  </w:divBdr>
                                  <w:divsChild>
                                    <w:div w:id="1782335484">
                                      <w:marLeft w:val="0"/>
                                      <w:marRight w:val="0"/>
                                      <w:marTop w:val="0"/>
                                      <w:marBottom w:val="0"/>
                                      <w:divBdr>
                                        <w:top w:val="none" w:sz="0" w:space="0" w:color="auto"/>
                                        <w:left w:val="none" w:sz="0" w:space="0" w:color="auto"/>
                                        <w:bottom w:val="none" w:sz="0" w:space="0" w:color="auto"/>
                                        <w:right w:val="none" w:sz="0" w:space="0" w:color="auto"/>
                                      </w:divBdr>
                                      <w:divsChild>
                                        <w:div w:id="503514462">
                                          <w:marLeft w:val="0"/>
                                          <w:marRight w:val="0"/>
                                          <w:marTop w:val="0"/>
                                          <w:marBottom w:val="0"/>
                                          <w:divBdr>
                                            <w:top w:val="none" w:sz="0" w:space="0" w:color="auto"/>
                                            <w:left w:val="none" w:sz="0" w:space="0" w:color="auto"/>
                                            <w:bottom w:val="none" w:sz="0" w:space="0" w:color="auto"/>
                                            <w:right w:val="none" w:sz="0" w:space="0" w:color="auto"/>
                                          </w:divBdr>
                                          <w:divsChild>
                                            <w:div w:id="19354887">
                                              <w:marLeft w:val="0"/>
                                              <w:marRight w:val="0"/>
                                              <w:marTop w:val="0"/>
                                              <w:marBottom w:val="0"/>
                                              <w:divBdr>
                                                <w:top w:val="none" w:sz="0" w:space="0" w:color="auto"/>
                                                <w:left w:val="none" w:sz="0" w:space="0" w:color="auto"/>
                                                <w:bottom w:val="none" w:sz="0" w:space="0" w:color="auto"/>
                                                <w:right w:val="none" w:sz="0" w:space="0" w:color="auto"/>
                                              </w:divBdr>
                                              <w:divsChild>
                                                <w:div w:id="1316449898">
                                                  <w:marLeft w:val="0"/>
                                                  <w:marRight w:val="0"/>
                                                  <w:marTop w:val="0"/>
                                                  <w:marBottom w:val="0"/>
                                                  <w:divBdr>
                                                    <w:top w:val="none" w:sz="0" w:space="0" w:color="auto"/>
                                                    <w:left w:val="none" w:sz="0" w:space="0" w:color="auto"/>
                                                    <w:bottom w:val="none" w:sz="0" w:space="0" w:color="auto"/>
                                                    <w:right w:val="none" w:sz="0" w:space="0" w:color="auto"/>
                                                  </w:divBdr>
                                                  <w:divsChild>
                                                    <w:div w:id="2069985537">
                                                      <w:marLeft w:val="0"/>
                                                      <w:marRight w:val="0"/>
                                                      <w:marTop w:val="0"/>
                                                      <w:marBottom w:val="0"/>
                                                      <w:divBdr>
                                                        <w:top w:val="none" w:sz="0" w:space="0" w:color="auto"/>
                                                        <w:left w:val="none" w:sz="0" w:space="0" w:color="auto"/>
                                                        <w:bottom w:val="none" w:sz="0" w:space="0" w:color="auto"/>
                                                        <w:right w:val="none" w:sz="0" w:space="0" w:color="auto"/>
                                                      </w:divBdr>
                                                      <w:divsChild>
                                                        <w:div w:id="951743786">
                                                          <w:marLeft w:val="0"/>
                                                          <w:marRight w:val="0"/>
                                                          <w:marTop w:val="0"/>
                                                          <w:marBottom w:val="0"/>
                                                          <w:divBdr>
                                                            <w:top w:val="none" w:sz="0" w:space="0" w:color="auto"/>
                                                            <w:left w:val="none" w:sz="0" w:space="0" w:color="auto"/>
                                                            <w:bottom w:val="none" w:sz="0" w:space="0" w:color="auto"/>
                                                            <w:right w:val="none" w:sz="0" w:space="0" w:color="auto"/>
                                                          </w:divBdr>
                                                          <w:divsChild>
                                                            <w:div w:id="61297364">
                                                              <w:marLeft w:val="0"/>
                                                              <w:marRight w:val="0"/>
                                                              <w:marTop w:val="0"/>
                                                              <w:marBottom w:val="0"/>
                                                              <w:divBdr>
                                                                <w:top w:val="none" w:sz="0" w:space="0" w:color="auto"/>
                                                                <w:left w:val="none" w:sz="0" w:space="0" w:color="auto"/>
                                                                <w:bottom w:val="none" w:sz="0" w:space="0" w:color="auto"/>
                                                                <w:right w:val="none" w:sz="0" w:space="0" w:color="auto"/>
                                                              </w:divBdr>
                                                              <w:divsChild>
                                                                <w:div w:id="205721167">
                                                                  <w:marLeft w:val="0"/>
                                                                  <w:marRight w:val="0"/>
                                                                  <w:marTop w:val="0"/>
                                                                  <w:marBottom w:val="0"/>
                                                                  <w:divBdr>
                                                                    <w:top w:val="none" w:sz="0" w:space="0" w:color="auto"/>
                                                                    <w:left w:val="none" w:sz="0" w:space="0" w:color="auto"/>
                                                                    <w:bottom w:val="none" w:sz="0" w:space="0" w:color="auto"/>
                                                                    <w:right w:val="none" w:sz="0" w:space="0" w:color="auto"/>
                                                                  </w:divBdr>
                                                                  <w:divsChild>
                                                                    <w:div w:id="1491100252">
                                                                      <w:marLeft w:val="405"/>
                                                                      <w:marRight w:val="0"/>
                                                                      <w:marTop w:val="0"/>
                                                                      <w:marBottom w:val="0"/>
                                                                      <w:divBdr>
                                                                        <w:top w:val="none" w:sz="0" w:space="0" w:color="auto"/>
                                                                        <w:left w:val="none" w:sz="0" w:space="0" w:color="auto"/>
                                                                        <w:bottom w:val="none" w:sz="0" w:space="0" w:color="auto"/>
                                                                        <w:right w:val="none" w:sz="0" w:space="0" w:color="auto"/>
                                                                      </w:divBdr>
                                                                      <w:divsChild>
                                                                        <w:div w:id="1893037840">
                                                                          <w:marLeft w:val="0"/>
                                                                          <w:marRight w:val="0"/>
                                                                          <w:marTop w:val="0"/>
                                                                          <w:marBottom w:val="0"/>
                                                                          <w:divBdr>
                                                                            <w:top w:val="none" w:sz="0" w:space="0" w:color="auto"/>
                                                                            <w:left w:val="none" w:sz="0" w:space="0" w:color="auto"/>
                                                                            <w:bottom w:val="none" w:sz="0" w:space="0" w:color="auto"/>
                                                                            <w:right w:val="none" w:sz="0" w:space="0" w:color="auto"/>
                                                                          </w:divBdr>
                                                                          <w:divsChild>
                                                                            <w:div w:id="2073887617">
                                                                              <w:marLeft w:val="0"/>
                                                                              <w:marRight w:val="0"/>
                                                                              <w:marTop w:val="0"/>
                                                                              <w:marBottom w:val="0"/>
                                                                              <w:divBdr>
                                                                                <w:top w:val="none" w:sz="0" w:space="0" w:color="auto"/>
                                                                                <w:left w:val="none" w:sz="0" w:space="0" w:color="auto"/>
                                                                                <w:bottom w:val="none" w:sz="0" w:space="0" w:color="auto"/>
                                                                                <w:right w:val="none" w:sz="0" w:space="0" w:color="auto"/>
                                                                              </w:divBdr>
                                                                              <w:divsChild>
                                                                                <w:div w:id="589122108">
                                                                                  <w:marLeft w:val="0"/>
                                                                                  <w:marRight w:val="0"/>
                                                                                  <w:marTop w:val="0"/>
                                                                                  <w:marBottom w:val="0"/>
                                                                                  <w:divBdr>
                                                                                    <w:top w:val="none" w:sz="0" w:space="0" w:color="auto"/>
                                                                                    <w:left w:val="none" w:sz="0" w:space="0" w:color="auto"/>
                                                                                    <w:bottom w:val="none" w:sz="0" w:space="0" w:color="auto"/>
                                                                                    <w:right w:val="none" w:sz="0" w:space="0" w:color="auto"/>
                                                                                  </w:divBdr>
                                                                                  <w:divsChild>
                                                                                    <w:div w:id="183715272">
                                                                                      <w:marLeft w:val="0"/>
                                                                                      <w:marRight w:val="0"/>
                                                                                      <w:marTop w:val="0"/>
                                                                                      <w:marBottom w:val="0"/>
                                                                                      <w:divBdr>
                                                                                        <w:top w:val="none" w:sz="0" w:space="0" w:color="auto"/>
                                                                                        <w:left w:val="none" w:sz="0" w:space="0" w:color="auto"/>
                                                                                        <w:bottom w:val="none" w:sz="0" w:space="0" w:color="auto"/>
                                                                                        <w:right w:val="none" w:sz="0" w:space="0" w:color="auto"/>
                                                                                      </w:divBdr>
                                                                                      <w:divsChild>
                                                                                        <w:div w:id="1362852132">
                                                                                          <w:marLeft w:val="0"/>
                                                                                          <w:marRight w:val="0"/>
                                                                                          <w:marTop w:val="0"/>
                                                                                          <w:marBottom w:val="0"/>
                                                                                          <w:divBdr>
                                                                                            <w:top w:val="none" w:sz="0" w:space="0" w:color="auto"/>
                                                                                            <w:left w:val="none" w:sz="0" w:space="0" w:color="auto"/>
                                                                                            <w:bottom w:val="none" w:sz="0" w:space="0" w:color="auto"/>
                                                                                            <w:right w:val="none" w:sz="0" w:space="0" w:color="auto"/>
                                                                                          </w:divBdr>
                                                                                          <w:divsChild>
                                                                                            <w:div w:id="1428381274">
                                                                                              <w:marLeft w:val="0"/>
                                                                                              <w:marRight w:val="0"/>
                                                                                              <w:marTop w:val="0"/>
                                                                                              <w:marBottom w:val="0"/>
                                                                                              <w:divBdr>
                                                                                                <w:top w:val="none" w:sz="0" w:space="0" w:color="auto"/>
                                                                                                <w:left w:val="none" w:sz="0" w:space="0" w:color="auto"/>
                                                                                                <w:bottom w:val="none" w:sz="0" w:space="0" w:color="auto"/>
                                                                                                <w:right w:val="none" w:sz="0" w:space="0" w:color="auto"/>
                                                                                              </w:divBdr>
                                                                                              <w:divsChild>
                                                                                                <w:div w:id="1130170661">
                                                                                                  <w:marLeft w:val="0"/>
                                                                                                  <w:marRight w:val="0"/>
                                                                                                  <w:marTop w:val="0"/>
                                                                                                  <w:marBottom w:val="0"/>
                                                                                                  <w:divBdr>
                                                                                                    <w:top w:val="none" w:sz="0" w:space="0" w:color="auto"/>
                                                                                                    <w:left w:val="none" w:sz="0" w:space="0" w:color="auto"/>
                                                                                                    <w:bottom w:val="single" w:sz="6" w:space="15" w:color="auto"/>
                                                                                                    <w:right w:val="none" w:sz="0" w:space="0" w:color="auto"/>
                                                                                                  </w:divBdr>
                                                                                                  <w:divsChild>
                                                                                                    <w:div w:id="1275791986">
                                                                                                      <w:marLeft w:val="0"/>
                                                                                                      <w:marRight w:val="0"/>
                                                                                                      <w:marTop w:val="60"/>
                                                                                                      <w:marBottom w:val="0"/>
                                                                                                      <w:divBdr>
                                                                                                        <w:top w:val="none" w:sz="0" w:space="0" w:color="auto"/>
                                                                                                        <w:left w:val="none" w:sz="0" w:space="0" w:color="auto"/>
                                                                                                        <w:bottom w:val="none" w:sz="0" w:space="0" w:color="auto"/>
                                                                                                        <w:right w:val="none" w:sz="0" w:space="0" w:color="auto"/>
                                                                                                      </w:divBdr>
                                                                                                      <w:divsChild>
                                                                                                        <w:div w:id="21130595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448547580">
                                                                                                                  <w:marLeft w:val="0"/>
                                                                                                                  <w:marRight w:val="0"/>
                                                                                                                  <w:marTop w:val="0"/>
                                                                                                                  <w:marBottom w:val="0"/>
                                                                                                                  <w:divBdr>
                                                                                                                    <w:top w:val="none" w:sz="0" w:space="0" w:color="auto"/>
                                                                                                                    <w:left w:val="none" w:sz="0" w:space="0" w:color="auto"/>
                                                                                                                    <w:bottom w:val="none" w:sz="0" w:space="0" w:color="auto"/>
                                                                                                                    <w:right w:val="none" w:sz="0" w:space="0" w:color="auto"/>
                                                                                                                  </w:divBdr>
                                                                                                                  <w:divsChild>
                                                                                                                    <w:div w:id="377706960">
                                                                                                                      <w:marLeft w:val="0"/>
                                                                                                                      <w:marRight w:val="0"/>
                                                                                                                      <w:marTop w:val="0"/>
                                                                                                                      <w:marBottom w:val="0"/>
                                                                                                                      <w:divBdr>
                                                                                                                        <w:top w:val="none" w:sz="0" w:space="0" w:color="auto"/>
                                                                                                                        <w:left w:val="none" w:sz="0" w:space="0" w:color="auto"/>
                                                                                                                        <w:bottom w:val="none" w:sz="0" w:space="0" w:color="auto"/>
                                                                                                                        <w:right w:val="none" w:sz="0" w:space="0" w:color="auto"/>
                                                                                                                      </w:divBdr>
                                                                                                                      <w:divsChild>
                                                                                                                        <w:div w:id="389547723">
                                                                                                                          <w:marLeft w:val="0"/>
                                                                                                                          <w:marRight w:val="0"/>
                                                                                                                          <w:marTop w:val="0"/>
                                                                                                                          <w:marBottom w:val="0"/>
                                                                                                                          <w:divBdr>
                                                                                                                            <w:top w:val="none" w:sz="0" w:space="0" w:color="auto"/>
                                                                                                                            <w:left w:val="none" w:sz="0" w:space="0" w:color="auto"/>
                                                                                                                            <w:bottom w:val="none" w:sz="0" w:space="0" w:color="auto"/>
                                                                                                                            <w:right w:val="none" w:sz="0" w:space="0" w:color="auto"/>
                                                                                                                          </w:divBdr>
                                                                                                                          <w:divsChild>
                                                                                                                            <w:div w:id="798231877">
                                                                                                                              <w:marLeft w:val="0"/>
                                                                                                                              <w:marRight w:val="0"/>
                                                                                                                              <w:marTop w:val="0"/>
                                                                                                                              <w:marBottom w:val="0"/>
                                                                                                                              <w:divBdr>
                                                                                                                                <w:top w:val="none" w:sz="0" w:space="0" w:color="auto"/>
                                                                                                                                <w:left w:val="none" w:sz="0" w:space="0" w:color="auto"/>
                                                                                                                                <w:bottom w:val="none" w:sz="0" w:space="0" w:color="auto"/>
                                                                                                                                <w:right w:val="none" w:sz="0" w:space="0" w:color="auto"/>
                                                                                                                              </w:divBdr>
                                                                                                                              <w:divsChild>
                                                                                                                                <w:div w:id="1422024722">
                                                                                                                                  <w:marLeft w:val="0"/>
                                                                                                                                  <w:marRight w:val="0"/>
                                                                                                                                  <w:marTop w:val="0"/>
                                                                                                                                  <w:marBottom w:val="0"/>
                                                                                                                                  <w:divBdr>
                                                                                                                                    <w:top w:val="none" w:sz="0" w:space="0" w:color="auto"/>
                                                                                                                                    <w:left w:val="none" w:sz="0" w:space="0" w:color="auto"/>
                                                                                                                                    <w:bottom w:val="none" w:sz="0" w:space="0" w:color="auto"/>
                                                                                                                                    <w:right w:val="none" w:sz="0" w:space="0" w:color="auto"/>
                                                                                                                                  </w:divBdr>
                                                                                                                                  <w:divsChild>
                                                                                                                                    <w:div w:id="1241646669">
                                                                                                                                      <w:marLeft w:val="0"/>
                                                                                                                                      <w:marRight w:val="0"/>
                                                                                                                                      <w:marTop w:val="0"/>
                                                                                                                                      <w:marBottom w:val="0"/>
                                                                                                                                      <w:divBdr>
                                                                                                                                        <w:top w:val="none" w:sz="0" w:space="0" w:color="auto"/>
                                                                                                                                        <w:left w:val="none" w:sz="0" w:space="0" w:color="auto"/>
                                                                                                                                        <w:bottom w:val="none" w:sz="0" w:space="0" w:color="auto"/>
                                                                                                                                        <w:right w:val="none" w:sz="0" w:space="0" w:color="auto"/>
                                                                                                                                      </w:divBdr>
                                                                                                                                      <w:divsChild>
                                                                                                                                        <w:div w:id="544369363">
                                                                                                                                          <w:marLeft w:val="0"/>
                                                                                                                                          <w:marRight w:val="0"/>
                                                                                                                                          <w:marTop w:val="0"/>
                                                                                                                                          <w:marBottom w:val="0"/>
                                                                                                                                          <w:divBdr>
                                                                                                                                            <w:top w:val="none" w:sz="0" w:space="0" w:color="auto"/>
                                                                                                                                            <w:left w:val="none" w:sz="0" w:space="0" w:color="auto"/>
                                                                                                                                            <w:bottom w:val="none" w:sz="0" w:space="0" w:color="auto"/>
                                                                                                                                            <w:right w:val="none" w:sz="0" w:space="0" w:color="auto"/>
                                                                                                                                          </w:divBdr>
                                                                                                                                          <w:divsChild>
                                                                                                                                            <w:div w:id="88737523">
                                                                                                                                              <w:marLeft w:val="0"/>
                                                                                                                                              <w:marRight w:val="0"/>
                                                                                                                                              <w:marTop w:val="280"/>
                                                                                                                                              <w:marBottom w:val="0"/>
                                                                                                                                              <w:divBdr>
                                                                                                                                                <w:top w:val="none" w:sz="0" w:space="0" w:color="auto"/>
                                                                                                                                                <w:left w:val="none" w:sz="0" w:space="0" w:color="auto"/>
                                                                                                                                                <w:bottom w:val="none" w:sz="0" w:space="0" w:color="auto"/>
                                                                                                                                                <w:right w:val="none" w:sz="0" w:space="0" w:color="auto"/>
                                                                                                                                              </w:divBdr>
                                                                                                                                            </w:div>
                                                                                                                                            <w:div w:id="243488880">
                                                                                                                                              <w:marLeft w:val="0"/>
                                                                                                                                              <w:marRight w:val="0"/>
                                                                                                                                              <w:marTop w:val="280"/>
                                                                                                                                              <w:marBottom w:val="0"/>
                                                                                                                                              <w:divBdr>
                                                                                                                                                <w:top w:val="none" w:sz="0" w:space="0" w:color="auto"/>
                                                                                                                                                <w:left w:val="none" w:sz="0" w:space="0" w:color="auto"/>
                                                                                                                                                <w:bottom w:val="none" w:sz="0" w:space="0" w:color="auto"/>
                                                                                                                                                <w:right w:val="none" w:sz="0" w:space="0" w:color="auto"/>
                                                                                                                                              </w:divBdr>
                                                                                                                                            </w:div>
                                                                                                                                            <w:div w:id="270865880">
                                                                                                                                              <w:marLeft w:val="0"/>
                                                                                                                                              <w:marRight w:val="0"/>
                                                                                                                                              <w:marTop w:val="280"/>
                                                                                                                                              <w:marBottom w:val="0"/>
                                                                                                                                              <w:divBdr>
                                                                                                                                                <w:top w:val="none" w:sz="0" w:space="0" w:color="auto"/>
                                                                                                                                                <w:left w:val="none" w:sz="0" w:space="0" w:color="auto"/>
                                                                                                                                                <w:bottom w:val="none" w:sz="0" w:space="0" w:color="auto"/>
                                                                                                                                                <w:right w:val="none" w:sz="0" w:space="0" w:color="auto"/>
                                                                                                                                              </w:divBdr>
                                                                                                                                            </w:div>
                                                                                                                                            <w:div w:id="678851732">
                                                                                                                                              <w:marLeft w:val="0"/>
                                                                                                                                              <w:marRight w:val="0"/>
                                                                                                                                              <w:marTop w:val="280"/>
                                                                                                                                              <w:marBottom w:val="0"/>
                                                                                                                                              <w:divBdr>
                                                                                                                                                <w:top w:val="none" w:sz="0" w:space="0" w:color="auto"/>
                                                                                                                                                <w:left w:val="none" w:sz="0" w:space="0" w:color="auto"/>
                                                                                                                                                <w:bottom w:val="none" w:sz="0" w:space="0" w:color="auto"/>
                                                                                                                                                <w:right w:val="none" w:sz="0" w:space="0" w:color="auto"/>
                                                                                                                                              </w:divBdr>
                                                                                                                                            </w:div>
                                                                                                                                            <w:div w:id="1199271457">
                                                                                                                                              <w:marLeft w:val="0"/>
                                                                                                                                              <w:marRight w:val="0"/>
                                                                                                                                              <w:marTop w:val="280"/>
                                                                                                                                              <w:marBottom w:val="0"/>
                                                                                                                                              <w:divBdr>
                                                                                                                                                <w:top w:val="none" w:sz="0" w:space="0" w:color="auto"/>
                                                                                                                                                <w:left w:val="none" w:sz="0" w:space="0" w:color="auto"/>
                                                                                                                                                <w:bottom w:val="none" w:sz="0" w:space="0" w:color="auto"/>
                                                                                                                                                <w:right w:val="none" w:sz="0" w:space="0" w:color="auto"/>
                                                                                                                                              </w:divBdr>
                                                                                                                                            </w:div>
                                                                                                                                            <w:div w:id="1840003961">
                                                                                                                                              <w:marLeft w:val="0"/>
                                                                                                                                              <w:marRight w:val="0"/>
                                                                                                                                              <w:marTop w:val="280"/>
                                                                                                                                              <w:marBottom w:val="0"/>
                                                                                                                                              <w:divBdr>
                                                                                                                                                <w:top w:val="none" w:sz="0" w:space="0" w:color="auto"/>
                                                                                                                                                <w:left w:val="none" w:sz="0" w:space="0" w:color="auto"/>
                                                                                                                                                <w:bottom w:val="none" w:sz="0" w:space="0" w:color="auto"/>
                                                                                                                                                <w:right w:val="none" w:sz="0" w:space="0" w:color="auto"/>
                                                                                                                                              </w:divBdr>
                                                                                                                                            </w:div>
                                                                                                                                            <w:div w:id="1847204196">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02757">
      <w:bodyDiv w:val="1"/>
      <w:marLeft w:val="0"/>
      <w:marRight w:val="0"/>
      <w:marTop w:val="0"/>
      <w:marBottom w:val="0"/>
      <w:divBdr>
        <w:top w:val="none" w:sz="0" w:space="0" w:color="auto"/>
        <w:left w:val="none" w:sz="0" w:space="0" w:color="auto"/>
        <w:bottom w:val="none" w:sz="0" w:space="0" w:color="auto"/>
        <w:right w:val="none" w:sz="0" w:space="0" w:color="auto"/>
      </w:divBdr>
    </w:div>
    <w:div w:id="2034455432">
      <w:bodyDiv w:val="1"/>
      <w:marLeft w:val="0"/>
      <w:marRight w:val="0"/>
      <w:marTop w:val="0"/>
      <w:marBottom w:val="0"/>
      <w:divBdr>
        <w:top w:val="none" w:sz="0" w:space="0" w:color="auto"/>
        <w:left w:val="none" w:sz="0" w:space="0" w:color="auto"/>
        <w:bottom w:val="none" w:sz="0" w:space="0" w:color="auto"/>
        <w:right w:val="none" w:sz="0" w:space="0" w:color="auto"/>
      </w:divBdr>
    </w:div>
    <w:div w:id="2046444982">
      <w:bodyDiv w:val="1"/>
      <w:marLeft w:val="0"/>
      <w:marRight w:val="0"/>
      <w:marTop w:val="0"/>
      <w:marBottom w:val="0"/>
      <w:divBdr>
        <w:top w:val="none" w:sz="0" w:space="0" w:color="auto"/>
        <w:left w:val="none" w:sz="0" w:space="0" w:color="auto"/>
        <w:bottom w:val="none" w:sz="0" w:space="0" w:color="auto"/>
        <w:right w:val="none" w:sz="0" w:space="0" w:color="auto"/>
      </w:divBdr>
    </w:div>
    <w:div w:id="2083217263">
      <w:bodyDiv w:val="1"/>
      <w:marLeft w:val="0"/>
      <w:marRight w:val="0"/>
      <w:marTop w:val="0"/>
      <w:marBottom w:val="0"/>
      <w:divBdr>
        <w:top w:val="none" w:sz="0" w:space="0" w:color="auto"/>
        <w:left w:val="none" w:sz="0" w:space="0" w:color="auto"/>
        <w:bottom w:val="none" w:sz="0" w:space="0" w:color="auto"/>
        <w:right w:val="none" w:sz="0" w:space="0" w:color="auto"/>
      </w:divBdr>
    </w:div>
    <w:div w:id="2116171134">
      <w:bodyDiv w:val="1"/>
      <w:marLeft w:val="0"/>
      <w:marRight w:val="0"/>
      <w:marTop w:val="0"/>
      <w:marBottom w:val="0"/>
      <w:divBdr>
        <w:top w:val="none" w:sz="0" w:space="0" w:color="auto"/>
        <w:left w:val="none" w:sz="0" w:space="0" w:color="auto"/>
        <w:bottom w:val="none" w:sz="0" w:space="0" w:color="auto"/>
        <w:right w:val="none" w:sz="0" w:space="0" w:color="auto"/>
      </w:divBdr>
    </w:div>
    <w:div w:id="2130853682">
      <w:bodyDiv w:val="1"/>
      <w:marLeft w:val="0"/>
      <w:marRight w:val="0"/>
      <w:marTop w:val="0"/>
      <w:marBottom w:val="0"/>
      <w:divBdr>
        <w:top w:val="none" w:sz="0" w:space="0" w:color="auto"/>
        <w:left w:val="none" w:sz="0" w:space="0" w:color="auto"/>
        <w:bottom w:val="none" w:sz="0" w:space="0" w:color="auto"/>
        <w:right w:val="none" w:sz="0" w:space="0" w:color="auto"/>
      </w:divBdr>
      <w:divsChild>
        <w:div w:id="23212286">
          <w:marLeft w:val="0"/>
          <w:marRight w:val="0"/>
          <w:marTop w:val="0"/>
          <w:marBottom w:val="0"/>
          <w:divBdr>
            <w:top w:val="none" w:sz="0" w:space="0" w:color="auto"/>
            <w:left w:val="none" w:sz="0" w:space="0" w:color="auto"/>
            <w:bottom w:val="none" w:sz="0" w:space="0" w:color="auto"/>
            <w:right w:val="none" w:sz="0" w:space="0" w:color="auto"/>
          </w:divBdr>
        </w:div>
        <w:div w:id="31227099">
          <w:marLeft w:val="0"/>
          <w:marRight w:val="0"/>
          <w:marTop w:val="0"/>
          <w:marBottom w:val="0"/>
          <w:divBdr>
            <w:top w:val="none" w:sz="0" w:space="0" w:color="auto"/>
            <w:left w:val="none" w:sz="0" w:space="0" w:color="auto"/>
            <w:bottom w:val="none" w:sz="0" w:space="0" w:color="auto"/>
            <w:right w:val="none" w:sz="0" w:space="0" w:color="auto"/>
          </w:divBdr>
        </w:div>
        <w:div w:id="75520312">
          <w:marLeft w:val="0"/>
          <w:marRight w:val="0"/>
          <w:marTop w:val="0"/>
          <w:marBottom w:val="0"/>
          <w:divBdr>
            <w:top w:val="none" w:sz="0" w:space="0" w:color="auto"/>
            <w:left w:val="none" w:sz="0" w:space="0" w:color="auto"/>
            <w:bottom w:val="none" w:sz="0" w:space="0" w:color="auto"/>
            <w:right w:val="none" w:sz="0" w:space="0" w:color="auto"/>
          </w:divBdr>
        </w:div>
        <w:div w:id="82461734">
          <w:marLeft w:val="0"/>
          <w:marRight w:val="0"/>
          <w:marTop w:val="0"/>
          <w:marBottom w:val="0"/>
          <w:divBdr>
            <w:top w:val="none" w:sz="0" w:space="0" w:color="auto"/>
            <w:left w:val="none" w:sz="0" w:space="0" w:color="auto"/>
            <w:bottom w:val="none" w:sz="0" w:space="0" w:color="auto"/>
            <w:right w:val="none" w:sz="0" w:space="0" w:color="auto"/>
          </w:divBdr>
        </w:div>
        <w:div w:id="93748731">
          <w:marLeft w:val="0"/>
          <w:marRight w:val="0"/>
          <w:marTop w:val="0"/>
          <w:marBottom w:val="0"/>
          <w:divBdr>
            <w:top w:val="none" w:sz="0" w:space="0" w:color="auto"/>
            <w:left w:val="none" w:sz="0" w:space="0" w:color="auto"/>
            <w:bottom w:val="none" w:sz="0" w:space="0" w:color="auto"/>
            <w:right w:val="none" w:sz="0" w:space="0" w:color="auto"/>
          </w:divBdr>
        </w:div>
        <w:div w:id="317148032">
          <w:marLeft w:val="0"/>
          <w:marRight w:val="0"/>
          <w:marTop w:val="0"/>
          <w:marBottom w:val="0"/>
          <w:divBdr>
            <w:top w:val="none" w:sz="0" w:space="0" w:color="auto"/>
            <w:left w:val="none" w:sz="0" w:space="0" w:color="auto"/>
            <w:bottom w:val="none" w:sz="0" w:space="0" w:color="auto"/>
            <w:right w:val="none" w:sz="0" w:space="0" w:color="auto"/>
          </w:divBdr>
        </w:div>
        <w:div w:id="1051272338">
          <w:marLeft w:val="0"/>
          <w:marRight w:val="0"/>
          <w:marTop w:val="0"/>
          <w:marBottom w:val="0"/>
          <w:divBdr>
            <w:top w:val="none" w:sz="0" w:space="0" w:color="auto"/>
            <w:left w:val="none" w:sz="0" w:space="0" w:color="auto"/>
            <w:bottom w:val="none" w:sz="0" w:space="0" w:color="auto"/>
            <w:right w:val="none" w:sz="0" w:space="0" w:color="auto"/>
          </w:divBdr>
        </w:div>
        <w:div w:id="1076822967">
          <w:marLeft w:val="0"/>
          <w:marRight w:val="0"/>
          <w:marTop w:val="0"/>
          <w:marBottom w:val="0"/>
          <w:divBdr>
            <w:top w:val="none" w:sz="0" w:space="0" w:color="auto"/>
            <w:left w:val="none" w:sz="0" w:space="0" w:color="auto"/>
            <w:bottom w:val="none" w:sz="0" w:space="0" w:color="auto"/>
            <w:right w:val="none" w:sz="0" w:space="0" w:color="auto"/>
          </w:divBdr>
        </w:div>
        <w:div w:id="1329943601">
          <w:marLeft w:val="0"/>
          <w:marRight w:val="0"/>
          <w:marTop w:val="0"/>
          <w:marBottom w:val="0"/>
          <w:divBdr>
            <w:top w:val="none" w:sz="0" w:space="0" w:color="auto"/>
            <w:left w:val="none" w:sz="0" w:space="0" w:color="auto"/>
            <w:bottom w:val="none" w:sz="0" w:space="0" w:color="auto"/>
            <w:right w:val="none" w:sz="0" w:space="0" w:color="auto"/>
          </w:divBdr>
        </w:div>
        <w:div w:id="1491603310">
          <w:marLeft w:val="0"/>
          <w:marRight w:val="0"/>
          <w:marTop w:val="0"/>
          <w:marBottom w:val="0"/>
          <w:divBdr>
            <w:top w:val="none" w:sz="0" w:space="0" w:color="auto"/>
            <w:left w:val="none" w:sz="0" w:space="0" w:color="auto"/>
            <w:bottom w:val="none" w:sz="0" w:space="0" w:color="auto"/>
            <w:right w:val="none" w:sz="0" w:space="0" w:color="auto"/>
          </w:divBdr>
        </w:div>
        <w:div w:id="1641225820">
          <w:marLeft w:val="0"/>
          <w:marRight w:val="0"/>
          <w:marTop w:val="0"/>
          <w:marBottom w:val="0"/>
          <w:divBdr>
            <w:top w:val="none" w:sz="0" w:space="0" w:color="auto"/>
            <w:left w:val="none" w:sz="0" w:space="0" w:color="auto"/>
            <w:bottom w:val="none" w:sz="0" w:space="0" w:color="auto"/>
            <w:right w:val="none" w:sz="0" w:space="0" w:color="auto"/>
          </w:divBdr>
        </w:div>
        <w:div w:id="1815369904">
          <w:marLeft w:val="0"/>
          <w:marRight w:val="0"/>
          <w:marTop w:val="0"/>
          <w:marBottom w:val="0"/>
          <w:divBdr>
            <w:top w:val="none" w:sz="0" w:space="0" w:color="auto"/>
            <w:left w:val="none" w:sz="0" w:space="0" w:color="auto"/>
            <w:bottom w:val="none" w:sz="0" w:space="0" w:color="auto"/>
            <w:right w:val="none" w:sz="0" w:space="0" w:color="auto"/>
          </w:divBdr>
        </w:div>
        <w:div w:id="1905876133">
          <w:marLeft w:val="0"/>
          <w:marRight w:val="0"/>
          <w:marTop w:val="0"/>
          <w:marBottom w:val="0"/>
          <w:divBdr>
            <w:top w:val="none" w:sz="0" w:space="0" w:color="auto"/>
            <w:left w:val="none" w:sz="0" w:space="0" w:color="auto"/>
            <w:bottom w:val="none" w:sz="0" w:space="0" w:color="auto"/>
            <w:right w:val="none" w:sz="0" w:space="0" w:color="auto"/>
          </w:divBdr>
        </w:div>
        <w:div w:id="1982418889">
          <w:marLeft w:val="0"/>
          <w:marRight w:val="0"/>
          <w:marTop w:val="0"/>
          <w:marBottom w:val="0"/>
          <w:divBdr>
            <w:top w:val="none" w:sz="0" w:space="0" w:color="auto"/>
            <w:left w:val="none" w:sz="0" w:space="0" w:color="auto"/>
            <w:bottom w:val="none" w:sz="0" w:space="0" w:color="auto"/>
            <w:right w:val="none" w:sz="0" w:space="0" w:color="auto"/>
          </w:divBdr>
        </w:div>
        <w:div w:id="1991320948">
          <w:marLeft w:val="0"/>
          <w:marRight w:val="0"/>
          <w:marTop w:val="0"/>
          <w:marBottom w:val="0"/>
          <w:divBdr>
            <w:top w:val="none" w:sz="0" w:space="0" w:color="auto"/>
            <w:left w:val="none" w:sz="0" w:space="0" w:color="auto"/>
            <w:bottom w:val="none" w:sz="0" w:space="0" w:color="auto"/>
            <w:right w:val="none" w:sz="0" w:space="0" w:color="auto"/>
          </w:divBdr>
        </w:div>
      </w:divsChild>
    </w:div>
    <w:div w:id="21333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ser.2009.10.009" TargetMode="External"/><Relationship Id="rId18" Type="http://schemas.openxmlformats.org/officeDocument/2006/relationships/hyperlink" Target="https://doi.org/10.1016/j.bej.2019.107311" TargetMode="External"/><Relationship Id="rId26" Type="http://schemas.openxmlformats.org/officeDocument/2006/relationships/hyperlink" Target="https://doi.org/10.1002/bbb.7" TargetMode="External"/><Relationship Id="rId39" Type="http://schemas.openxmlformats.org/officeDocument/2006/relationships/theme" Target="theme/theme1.xml"/><Relationship Id="rId21" Type="http://schemas.openxmlformats.org/officeDocument/2006/relationships/hyperlink" Target="https://doi.org/10.1016/0922-338X(89)90147-5"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doi.org/10.1016/j.procbio.2009.12.009" TargetMode="External"/><Relationship Id="rId17" Type="http://schemas.openxmlformats.org/officeDocument/2006/relationships/hyperlink" Target="https://doi.org/10.1016/j.ymben.2015.07.006" TargetMode="External"/><Relationship Id="rId25" Type="http://schemas.openxmlformats.org/officeDocument/2006/relationships/hyperlink" Target="https://doi.org/10.1016/j.jct.2012.06.013"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biotechadv.2009.05.002" TargetMode="External"/><Relationship Id="rId20" Type="http://schemas.openxmlformats.org/officeDocument/2006/relationships/hyperlink" Target="https://doi.org/10.3168/jds.S0022-0302(83)82119-5" TargetMode="External"/><Relationship Id="rId29" Type="http://schemas.openxmlformats.org/officeDocument/2006/relationships/hyperlink" Target="https://doi.org/10.1016/j.biortech.2019.01.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1004-9541(06)60050-5" TargetMode="External"/><Relationship Id="rId24" Type="http://schemas.openxmlformats.org/officeDocument/2006/relationships/hyperlink" Target="https://doi.org/10.1016/j.procbio.2008.09.019" TargetMode="External"/><Relationship Id="rId32" Type="http://schemas.openxmlformats.org/officeDocument/2006/relationships/image" Target="media/image1.png"/><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oi.org/10.1016/j.biortech.2009.02.031" TargetMode="External"/><Relationship Id="rId23" Type="http://schemas.openxmlformats.org/officeDocument/2006/relationships/hyperlink" Target="https://doi.org/10.1016/j.ymben.2014.02.004" TargetMode="External"/><Relationship Id="rId28" Type="http://schemas.openxmlformats.org/officeDocument/2006/relationships/hyperlink" Target="http://dx.doi.org/10.1039/c6gc01023g" TargetMode="External"/><Relationship Id="rId36" Type="http://schemas.openxmlformats.org/officeDocument/2006/relationships/image" Target="media/image5.png"/><Relationship Id="rId10" Type="http://schemas.openxmlformats.org/officeDocument/2006/relationships/hyperlink" Target="https://doi.org/10.1016/j.pecs.2010.01.003" TargetMode="External"/><Relationship Id="rId19" Type="http://schemas.openxmlformats.org/officeDocument/2006/relationships/hyperlink" Target="https://doi.org/10.1016/S0960-8524(03)00063-4" TargetMode="External"/><Relationship Id="rId31" Type="http://schemas.openxmlformats.org/officeDocument/2006/relationships/hyperlink" Target="https://doi.org/10.1016/S0922-338X(97)87323-0" TargetMode="External"/><Relationship Id="rId4" Type="http://schemas.microsoft.com/office/2007/relationships/stylesWithEffects" Target="stylesWithEffects.xml"/><Relationship Id="rId9" Type="http://schemas.openxmlformats.org/officeDocument/2006/relationships/hyperlink" Target="https://doi.org/10.1016/j.enconman.2014.06.022" TargetMode="External"/><Relationship Id="rId14" Type="http://schemas.openxmlformats.org/officeDocument/2006/relationships/hyperlink" Target="https://doi.org/10.1016/j.biotechadv.2014.11.006" TargetMode="External"/><Relationship Id="rId22" Type="http://schemas.openxmlformats.org/officeDocument/2006/relationships/hyperlink" Target="https://doi.org/10.1016/0168-1656(93)90139-E" TargetMode="External"/><Relationship Id="rId27" Type="http://schemas.openxmlformats.org/officeDocument/2006/relationships/hyperlink" Target="http://dx.doi.org/10.1002/jctb.1369" TargetMode="External"/><Relationship Id="rId30" Type="http://schemas.openxmlformats.org/officeDocument/2006/relationships/hyperlink" Target="https://doi.org/10.1016/j.ymben.2018.04.010" TargetMode="External"/><Relationship Id="rId35"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1F64-E767-48DF-8B25-EED0CE43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30536</Words>
  <Characters>174060</Characters>
  <Application>Microsoft Office Word</Application>
  <DocSecurity>0</DocSecurity>
  <Lines>1450</Lines>
  <Paragraphs>408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사용자</cp:lastModifiedBy>
  <cp:revision>2</cp:revision>
  <dcterms:created xsi:type="dcterms:W3CDTF">2019-09-04T20:19:00Z</dcterms:created>
  <dcterms:modified xsi:type="dcterms:W3CDTF">2019-09-04T20:19:00Z</dcterms:modified>
</cp:coreProperties>
</file>